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D1" w:rsidRPr="00967524" w:rsidRDefault="00967524" w:rsidP="001309D4">
      <w:pPr>
        <w:spacing w:line="276" w:lineRule="auto"/>
        <w:ind w:rightChars="-100" w:right="-210"/>
        <w:rPr>
          <w:rFonts w:ascii="ＭＳ ゴシック" w:eastAsia="ＭＳ ゴシック" w:hAnsi="ＭＳ ゴシック" w:hint="eastAsia"/>
          <w:sz w:val="28"/>
          <w:szCs w:val="28"/>
        </w:rPr>
      </w:pPr>
      <w:bookmarkStart w:id="0" w:name="_GoBack"/>
      <w:bookmarkEnd w:id="0"/>
      <w:r>
        <w:rPr>
          <w:rFonts w:ascii="HGｺﾞｼｯｸE" w:eastAsia="HGｺﾞｼｯｸE" w:hint="eastAsia"/>
          <w:sz w:val="28"/>
          <w:szCs w:val="28"/>
        </w:rPr>
        <w:t xml:space="preserve">　　　　　　　　　　　　　　　　　　　　　　　　　　　</w:t>
      </w:r>
      <w:r w:rsidR="00A619E6">
        <w:rPr>
          <w:rFonts w:ascii="HGｺﾞｼｯｸE" w:eastAsia="HGｺﾞｼｯｸE" w:hint="eastAsia"/>
          <w:sz w:val="28"/>
          <w:szCs w:val="28"/>
        </w:rPr>
        <w:t xml:space="preserve">　 </w:t>
      </w:r>
      <w:r w:rsidRPr="00A619E6">
        <w:rPr>
          <w:rFonts w:ascii="ＭＳ ゴシック" w:eastAsia="ＭＳ ゴシック" w:hAnsi="ＭＳ ゴシック" w:hint="eastAsia"/>
          <w:sz w:val="24"/>
          <w:szCs w:val="28"/>
        </w:rPr>
        <w:t>（様式13）</w:t>
      </w:r>
      <w:r w:rsidR="00D4156F" w:rsidRPr="00967524">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83820</wp:posOffset>
                </wp:positionV>
                <wp:extent cx="4600575" cy="735330"/>
                <wp:effectExtent l="5080" t="12700" r="13970"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35330"/>
                        </a:xfrm>
                        <a:prstGeom prst="rect">
                          <a:avLst/>
                        </a:prstGeom>
                        <a:solidFill>
                          <a:srgbClr val="FFFFFF"/>
                        </a:solidFill>
                        <a:ln w="9525">
                          <a:solidFill>
                            <a:srgbClr val="000000"/>
                          </a:solidFill>
                          <a:miter lim="800000"/>
                          <a:headEnd/>
                          <a:tailEnd/>
                        </a:ln>
                      </wps:spPr>
                      <wps:txbx>
                        <w:txbxContent>
                          <w:p w:rsidR="00130CD1" w:rsidRPr="002D6870" w:rsidRDefault="00130CD1">
                            <w:pPr>
                              <w:rPr>
                                <w:rFonts w:ascii="ＭＳ ゴシック" w:eastAsia="ＭＳ ゴシック" w:hAnsi="ＭＳ ゴシック" w:hint="eastAsia"/>
                                <w:sz w:val="28"/>
                                <w:szCs w:val="28"/>
                              </w:rPr>
                            </w:pPr>
                            <w:r w:rsidRPr="002D6870">
                              <w:rPr>
                                <w:rFonts w:ascii="ＭＳ ゴシック" w:eastAsia="ＭＳ ゴシック" w:hAnsi="ＭＳ ゴシック" w:hint="eastAsia"/>
                                <w:sz w:val="28"/>
                                <w:szCs w:val="28"/>
                              </w:rPr>
                              <w:t>送信先：</w:t>
                            </w:r>
                            <w:r w:rsidR="00FC26F9">
                              <w:rPr>
                                <w:rFonts w:ascii="ＭＳ ゴシック" w:eastAsia="ＭＳ ゴシック" w:hAnsi="ＭＳ ゴシック" w:hint="eastAsia"/>
                                <w:sz w:val="28"/>
                                <w:szCs w:val="28"/>
                              </w:rPr>
                              <w:t>戸塚区地域振興課地域活動係</w:t>
                            </w:r>
                          </w:p>
                          <w:p w:rsidR="00130CD1" w:rsidRPr="00E11212" w:rsidRDefault="00FC26F9" w:rsidP="00130CD1">
                            <w:pPr>
                              <w:ind w:right="420" w:firstLineChars="100" w:firstLine="28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FAX 045-864</w:t>
                            </w:r>
                            <w:r w:rsidR="00130CD1" w:rsidRPr="00E11212">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1933</w:t>
                            </w:r>
                          </w:p>
                          <w:p w:rsidR="00130CD1" w:rsidRPr="00E11212" w:rsidRDefault="00130CD1" w:rsidP="00130CD1">
                            <w:pPr>
                              <w:ind w:firstLineChars="100" w:firstLine="280"/>
                              <w:rPr>
                                <w:rFonts w:ascii="ＭＳ ゴシック" w:eastAsia="ＭＳ ゴシック" w:hAnsi="ＭＳ ゴシック" w:hint="eastAsia"/>
                              </w:rPr>
                            </w:pPr>
                            <w:r w:rsidRPr="00E11212">
                              <w:rPr>
                                <w:rFonts w:ascii="ＭＳ ゴシック" w:eastAsia="ＭＳ ゴシック" w:hAnsi="ＭＳ ゴシック" w:hint="eastAsia"/>
                                <w:sz w:val="28"/>
                                <w:szCs w:val="28"/>
                              </w:rPr>
                              <w:t xml:space="preserve">電子メール </w:t>
                            </w:r>
                            <w:ins w:id="1" w:author="情野 純平" w:date="2021-03-05T09:59:00Z">
                              <w:r w:rsidR="00FC26F9" w:rsidRPr="005013AB">
                                <w:rPr>
                                  <w:rFonts w:ascii="ＭＳ ゴシック" w:eastAsia="ＭＳ ゴシック" w:hAnsi="ＭＳ ゴシック"/>
                                  <w:sz w:val="28"/>
                                </w:rPr>
                                <w:t>to-shisetsu@city.yokohama.jp</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pt;margin-top:6.6pt;width:362.25pt;height: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">
                <v:textbox inset="5.85pt,.7pt,5.85pt,.7pt">
                  <w:txbxContent>
                    <w:p w:rsidR="00130CD1" w:rsidRPr="002D6870" w:rsidRDefault="00130CD1">
                      <w:pPr>
                        <w:rPr>
                          <w:rFonts w:ascii="ＭＳ ゴシック" w:eastAsia="ＭＳ ゴシック" w:hAnsi="ＭＳ ゴシック" w:hint="eastAsia"/>
                          <w:sz w:val="28"/>
                          <w:szCs w:val="28"/>
                        </w:rPr>
                      </w:pPr>
                      <w:r w:rsidRPr="002D6870">
                        <w:rPr>
                          <w:rFonts w:ascii="ＭＳ ゴシック" w:eastAsia="ＭＳ ゴシック" w:hAnsi="ＭＳ ゴシック" w:hint="eastAsia"/>
                          <w:sz w:val="28"/>
                          <w:szCs w:val="28"/>
                        </w:rPr>
                        <w:t>送信先：</w:t>
                      </w:r>
                      <w:r w:rsidR="00FC26F9">
                        <w:rPr>
                          <w:rFonts w:ascii="ＭＳ ゴシック" w:eastAsia="ＭＳ ゴシック" w:hAnsi="ＭＳ ゴシック" w:hint="eastAsia"/>
                          <w:sz w:val="28"/>
                          <w:szCs w:val="28"/>
                        </w:rPr>
                        <w:t>戸塚区地域振興課地域活動係</w:t>
                      </w:r>
                    </w:p>
                    <w:p w:rsidR="00130CD1" w:rsidRPr="00E11212" w:rsidRDefault="00FC26F9" w:rsidP="00130CD1">
                      <w:pPr>
                        <w:ind w:right="420" w:firstLineChars="100" w:firstLine="28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FAX 045-864</w:t>
                      </w:r>
                      <w:r w:rsidR="00130CD1" w:rsidRPr="00E11212">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1933</w:t>
                      </w:r>
                    </w:p>
                    <w:p w:rsidR="00130CD1" w:rsidRPr="00E11212" w:rsidRDefault="00130CD1" w:rsidP="00130CD1">
                      <w:pPr>
                        <w:ind w:firstLineChars="100" w:firstLine="280"/>
                        <w:rPr>
                          <w:rFonts w:ascii="ＭＳ ゴシック" w:eastAsia="ＭＳ ゴシック" w:hAnsi="ＭＳ ゴシック" w:hint="eastAsia"/>
                        </w:rPr>
                      </w:pPr>
                      <w:r w:rsidRPr="00E11212">
                        <w:rPr>
                          <w:rFonts w:ascii="ＭＳ ゴシック" w:eastAsia="ＭＳ ゴシック" w:hAnsi="ＭＳ ゴシック" w:hint="eastAsia"/>
                          <w:sz w:val="28"/>
                          <w:szCs w:val="28"/>
                        </w:rPr>
                        <w:t xml:space="preserve">電子メール </w:t>
                      </w:r>
                      <w:ins w:id="2" w:author="情野 純平" w:date="2021-03-05T09:59:00Z">
                        <w:r w:rsidR="00FC26F9" w:rsidRPr="005013AB">
                          <w:rPr>
                            <w:rFonts w:ascii="ＭＳ ゴシック" w:eastAsia="ＭＳ ゴシック" w:hAnsi="ＭＳ ゴシック"/>
                            <w:sz w:val="28"/>
                          </w:rPr>
                          <w:t>to-shisetsu@city.yokohama.jp</w:t>
                        </w:r>
                      </w:ins>
                    </w:p>
                  </w:txbxContent>
                </v:textbox>
              </v:rect>
            </w:pict>
          </mc:Fallback>
        </mc:AlternateContent>
      </w:r>
    </w:p>
    <w:p w:rsidR="00130CD1" w:rsidRPr="00CD6596" w:rsidRDefault="00130CD1">
      <w:pPr>
        <w:ind w:right="420"/>
        <w:rPr>
          <w:rFonts w:ascii="HGｺﾞｼｯｸE" w:eastAsia="HGｺﾞｼｯｸE" w:hint="eastAsia"/>
          <w:sz w:val="28"/>
          <w:szCs w:val="28"/>
        </w:rPr>
      </w:pPr>
    </w:p>
    <w:p w:rsidR="00130CD1" w:rsidRDefault="00130CD1">
      <w:pPr>
        <w:ind w:right="420"/>
        <w:rPr>
          <w:rFonts w:ascii="HGｺﾞｼｯｸE" w:eastAsia="HGｺﾞｼｯｸE" w:hint="eastAsia"/>
          <w:sz w:val="28"/>
          <w:szCs w:val="28"/>
        </w:rPr>
      </w:pPr>
    </w:p>
    <w:p w:rsidR="00130CD1" w:rsidRPr="00BC6DCA" w:rsidRDefault="00C55CBE" w:rsidP="00C55CBE">
      <w:pPr>
        <w:jc w:val="right"/>
        <w:rPr>
          <w:rFonts w:ascii="ＭＳ 明朝" w:hAnsi="ＭＳ 明朝" w:hint="eastAsia"/>
          <w:szCs w:val="21"/>
        </w:rPr>
      </w:pPr>
      <w:r>
        <w:rPr>
          <w:rFonts w:ascii="HGｺﾞｼｯｸE" w:eastAsia="HGｺﾞｼｯｸE" w:hint="eastAsia"/>
          <w:szCs w:val="21"/>
        </w:rPr>
        <w:t xml:space="preserve">　</w:t>
      </w:r>
    </w:p>
    <w:p w:rsidR="00E70F6E" w:rsidRPr="00E11212" w:rsidRDefault="00E70F6E">
      <w:pPr>
        <w:jc w:val="center"/>
        <w:rPr>
          <w:rFonts w:ascii="ＭＳ ゴシック" w:eastAsia="ＭＳ ゴシック" w:hAnsi="ＭＳ ゴシック" w:hint="eastAsia"/>
          <w:b/>
          <w:sz w:val="36"/>
          <w:szCs w:val="36"/>
          <w:lang w:eastAsia="zh-TW"/>
        </w:rPr>
      </w:pPr>
      <w:r w:rsidRPr="00E11212">
        <w:rPr>
          <w:rFonts w:ascii="ＭＳ ゴシック" w:eastAsia="ＭＳ ゴシック" w:hAnsi="ＭＳ ゴシック" w:hint="eastAsia"/>
          <w:b/>
          <w:sz w:val="36"/>
          <w:szCs w:val="36"/>
          <w:lang w:eastAsia="zh-TW"/>
        </w:rPr>
        <w:t>質　問　書</w:t>
      </w:r>
    </w:p>
    <w:p w:rsidR="00E70F6E" w:rsidRDefault="00E70F6E">
      <w:pPr>
        <w:rPr>
          <w:rFonts w:hint="eastAsia"/>
          <w:lang w:eastAsia="zh-TW"/>
        </w:rPr>
      </w:pPr>
    </w:p>
    <w:p w:rsidR="00E70F6E" w:rsidRDefault="00E202A0">
      <w:pPr>
        <w:jc w:val="right"/>
        <w:rPr>
          <w:rFonts w:hint="eastAsia"/>
          <w:lang w:eastAsia="zh-TW"/>
        </w:rPr>
      </w:pPr>
      <w:r>
        <w:rPr>
          <w:rFonts w:hint="eastAsia"/>
          <w:lang w:eastAsia="zh-TW"/>
        </w:rPr>
        <w:t>令和</w:t>
      </w:r>
      <w:r w:rsidR="00E70F6E">
        <w:rPr>
          <w:rFonts w:hint="eastAsia"/>
          <w:lang w:eastAsia="zh-TW"/>
        </w:rPr>
        <w:t xml:space="preserve">　　年　　月　　日</w:t>
      </w:r>
    </w:p>
    <w:p w:rsidR="00E70F6E" w:rsidRDefault="00E70F6E">
      <w:pPr>
        <w:ind w:right="630"/>
        <w:rPr>
          <w:rFonts w:hint="eastAsia"/>
          <w:lang w:eastAsia="zh-TW"/>
        </w:rPr>
      </w:pPr>
    </w:p>
    <w:p w:rsidR="00E70F6E" w:rsidRDefault="00E70F6E">
      <w:pPr>
        <w:spacing w:line="480" w:lineRule="exact"/>
        <w:ind w:firstLineChars="2000" w:firstLine="4200"/>
        <w:rPr>
          <w:rFonts w:hint="eastAsia"/>
        </w:rPr>
      </w:pPr>
      <w:r>
        <w:rPr>
          <w:rFonts w:hint="eastAsia"/>
        </w:rPr>
        <w:t>団　体　名</w:t>
      </w:r>
    </w:p>
    <w:p w:rsidR="00E70F6E" w:rsidRDefault="00E70F6E">
      <w:pPr>
        <w:spacing w:line="480" w:lineRule="exact"/>
        <w:ind w:firstLineChars="2000" w:firstLine="4200"/>
        <w:rPr>
          <w:rFonts w:hint="eastAsia"/>
        </w:rPr>
      </w:pPr>
      <w:r>
        <w:rPr>
          <w:rFonts w:hint="eastAsia"/>
        </w:rPr>
        <w:t xml:space="preserve">所　在　地　</w:t>
      </w:r>
    </w:p>
    <w:p w:rsidR="00E70F6E" w:rsidRDefault="00E70F6E">
      <w:pPr>
        <w:spacing w:line="480" w:lineRule="exact"/>
        <w:ind w:firstLineChars="2000" w:firstLine="4200"/>
        <w:rPr>
          <w:rFonts w:hint="eastAsia"/>
        </w:rPr>
      </w:pPr>
      <w:r>
        <w:ruby>
          <w:rubyPr>
            <w:rubyAlign w:val="distributeSpace"/>
            <w:hps w:val="10"/>
            <w:hpsRaise w:val="18"/>
            <w:hpsBaseText w:val="21"/>
            <w:lid w:val="ja-JP"/>
          </w:rubyPr>
          <w:rt>
            <w:r w:rsidR="00E70F6E">
              <w:rPr>
                <w:rFonts w:ascii="ＭＳ 明朝" w:hAnsi="ＭＳ 明朝" w:hint="eastAsia"/>
                <w:sz w:val="10"/>
              </w:rPr>
              <w:t>ふり</w:t>
            </w:r>
          </w:rt>
          <w:rubyBase>
            <w:r w:rsidR="00E70F6E">
              <w:rPr>
                <w:rFonts w:hint="eastAsia"/>
              </w:rPr>
              <w:t>担当者</w:t>
            </w:r>
          </w:rubyBase>
        </w:ruby>
      </w:r>
      <w:r>
        <w:ruby>
          <w:rubyPr>
            <w:rubyAlign w:val="distributeSpace"/>
            <w:hps w:val="10"/>
            <w:hpsRaise w:val="18"/>
            <w:hpsBaseText w:val="21"/>
            <w:lid w:val="ja-JP"/>
          </w:rubyPr>
          <w:rt>
            <w:r w:rsidR="00E70F6E">
              <w:rPr>
                <w:rFonts w:ascii="ＭＳ 明朝" w:hAnsi="ＭＳ 明朝" w:hint="eastAsia"/>
                <w:sz w:val="10"/>
              </w:rPr>
              <w:t>がな</w:t>
            </w:r>
          </w:rt>
          <w:rubyBase>
            <w:r w:rsidR="00E70F6E">
              <w:rPr>
                <w:rFonts w:hint="eastAsia"/>
              </w:rPr>
              <w:t>氏名</w:t>
            </w:r>
          </w:rubyBase>
        </w:ruby>
      </w:r>
    </w:p>
    <w:p w:rsidR="00E70F6E" w:rsidRDefault="00E70F6E">
      <w:pPr>
        <w:spacing w:line="480" w:lineRule="exact"/>
        <w:ind w:firstLineChars="2000" w:firstLine="4200"/>
        <w:rPr>
          <w:rFonts w:hint="eastAsia"/>
        </w:rPr>
      </w:pPr>
      <w:r>
        <w:rPr>
          <w:rFonts w:hint="eastAsia"/>
        </w:rPr>
        <w:t>所属・職名</w:t>
      </w:r>
    </w:p>
    <w:p w:rsidR="00E70F6E" w:rsidRDefault="00E70F6E" w:rsidP="003A6D3B">
      <w:pPr>
        <w:spacing w:line="480" w:lineRule="exact"/>
        <w:ind w:firstLineChars="1500" w:firstLine="4200"/>
        <w:rPr>
          <w:rFonts w:hint="eastAsia"/>
        </w:rPr>
      </w:pPr>
      <w:r w:rsidRPr="005C5948">
        <w:rPr>
          <w:rFonts w:hint="eastAsia"/>
          <w:spacing w:val="35"/>
          <w:kern w:val="0"/>
          <w:fitText w:val="1050" w:id="-1951727360"/>
        </w:rPr>
        <w:t>電話番</w:t>
      </w:r>
      <w:r w:rsidRPr="005C5948">
        <w:rPr>
          <w:rFonts w:hint="eastAsia"/>
          <w:kern w:val="0"/>
          <w:fitText w:val="1050" w:id="-1951727360"/>
        </w:rPr>
        <w:t>号</w:t>
      </w:r>
    </w:p>
    <w:p w:rsidR="00E70F6E" w:rsidRDefault="00E70F6E" w:rsidP="003A6D3B">
      <w:pPr>
        <w:spacing w:line="480" w:lineRule="exact"/>
        <w:ind w:firstLineChars="2000" w:firstLine="4200"/>
        <w:rPr>
          <w:rFonts w:hint="eastAsia"/>
        </w:rPr>
      </w:pPr>
      <w:r>
        <w:rPr>
          <w:rFonts w:hint="eastAsia"/>
        </w:rPr>
        <w:t>Ｆａｘ</w:t>
      </w:r>
    </w:p>
    <w:p w:rsidR="00E70F6E" w:rsidRDefault="00E70F6E">
      <w:pPr>
        <w:rPr>
          <w:rFonts w:hint="eastAsia"/>
        </w:rPr>
      </w:pPr>
    </w:p>
    <w:p w:rsidR="00E70F6E" w:rsidRDefault="00E70F6E">
      <w:pPr>
        <w:rPr>
          <w:rFonts w:hint="eastAsia"/>
        </w:rPr>
      </w:pPr>
    </w:p>
    <w:p w:rsidR="00E70F6E" w:rsidRDefault="00FC26F9">
      <w:pPr>
        <w:spacing w:line="400" w:lineRule="exact"/>
        <w:rPr>
          <w:rFonts w:hint="eastAsia"/>
        </w:rPr>
      </w:pPr>
      <w:r>
        <w:rPr>
          <w:rFonts w:hint="eastAsia"/>
        </w:rPr>
        <w:t>「</w:t>
      </w:r>
      <w:r w:rsidR="00C25B6B">
        <w:rPr>
          <w:rFonts w:hint="eastAsia"/>
        </w:rPr>
        <w:t>老人福祉センター</w:t>
      </w:r>
      <w:r>
        <w:rPr>
          <w:rFonts w:hint="eastAsia"/>
        </w:rPr>
        <w:t>横浜市戸塚柏桜荘</w:t>
      </w:r>
      <w:r w:rsidR="00D6787C">
        <w:rPr>
          <w:rFonts w:hint="eastAsia"/>
        </w:rPr>
        <w:t xml:space="preserve">　</w:t>
      </w:r>
      <w:r w:rsidR="00E70F6E">
        <w:rPr>
          <w:rFonts w:hint="eastAsia"/>
        </w:rPr>
        <w:t>指定管理者</w:t>
      </w:r>
      <w:r w:rsidR="005B3587">
        <w:rPr>
          <w:rFonts w:hint="eastAsia"/>
        </w:rPr>
        <w:t>公募</w:t>
      </w:r>
      <w:r>
        <w:rPr>
          <w:rFonts w:hint="eastAsia"/>
        </w:rPr>
        <w:t>要項」について、次</w:t>
      </w:r>
      <w:r w:rsidR="00E70F6E">
        <w:rPr>
          <w:rFonts w:hint="eastAsia"/>
        </w:rPr>
        <w:t>のとおり質問事項を提出します。</w:t>
      </w:r>
    </w:p>
    <w:p w:rsidR="00E70F6E" w:rsidRDefault="00E70F6E">
      <w:pPr>
        <w:rPr>
          <w:rFonts w:hint="eastAsia"/>
        </w:rPr>
      </w:pPr>
    </w:p>
    <w:p w:rsidR="00E70F6E" w:rsidRDefault="00E70F6E">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blPrEx>
          <w:tblCellMar>
            <w:top w:w="0" w:type="dxa"/>
            <w:bottom w:w="0" w:type="dxa"/>
          </w:tblCellMar>
        </w:tblPrEx>
        <w:trPr>
          <w:trHeight w:val="103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項 目</w:t>
            </w:r>
          </w:p>
        </w:tc>
        <w:tc>
          <w:tcPr>
            <w:tcW w:w="8242" w:type="dxa"/>
          </w:tcPr>
          <w:p w:rsidR="00E70F6E" w:rsidRDefault="00E70F6E">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E70F6E">
        <w:tblPrEx>
          <w:tblCellMar>
            <w:top w:w="0" w:type="dxa"/>
            <w:bottom w:w="0" w:type="dxa"/>
          </w:tblCellMar>
        </w:tblPrEx>
        <w:trPr>
          <w:trHeight w:val="3602"/>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内 容</w:t>
            </w:r>
          </w:p>
        </w:tc>
        <w:tc>
          <w:tcPr>
            <w:tcW w:w="8242" w:type="dxa"/>
          </w:tcPr>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tc>
      </w:tr>
    </w:tbl>
    <w:p w:rsidR="00E70F6E" w:rsidRDefault="00E70F6E">
      <w:pPr>
        <w:spacing w:line="240" w:lineRule="exact"/>
        <w:ind w:right="720"/>
        <w:rPr>
          <w:rFonts w:hint="eastAsia"/>
          <w:sz w:val="18"/>
        </w:rPr>
      </w:pPr>
      <w:r>
        <w:rPr>
          <w:rFonts w:hint="eastAsia"/>
          <w:sz w:val="18"/>
        </w:rPr>
        <w:t xml:space="preserve">　　注：質問事項は、本様式一枚につき一問とし、簡潔に記載してください。</w:t>
      </w:r>
    </w:p>
    <w:p w:rsidR="00E70F6E" w:rsidRDefault="00E70F6E">
      <w:pPr>
        <w:spacing w:line="240" w:lineRule="exact"/>
        <w:ind w:right="720"/>
        <w:rPr>
          <w:rFonts w:hint="eastAsia"/>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電子メールに添付して送付される場合には、開封確認等で着信を確認してください。</w:t>
      </w:r>
    </w:p>
    <w:p w:rsidR="007A1847" w:rsidRDefault="007A1847">
      <w:pPr>
        <w:spacing w:line="240" w:lineRule="exact"/>
        <w:ind w:right="720"/>
        <w:rPr>
          <w:sz w:val="18"/>
        </w:rPr>
      </w:pPr>
    </w:p>
    <w:p w:rsidR="009A4425" w:rsidRPr="001201E1" w:rsidRDefault="009A4425" w:rsidP="009A4425">
      <w:pPr>
        <w:spacing w:line="240" w:lineRule="exact"/>
        <w:ind w:right="720"/>
        <w:rPr>
          <w:rFonts w:ascii="ＭＳ 明朝" w:hAnsi="ＭＳ 明朝" w:hint="eastAsia"/>
          <w:szCs w:val="21"/>
        </w:rPr>
      </w:pPr>
      <w:r w:rsidRPr="001201E1">
        <w:rPr>
          <w:rFonts w:ascii="ＭＳ 明朝" w:hAnsi="ＭＳ 明朝" w:hint="eastAsia"/>
          <w:szCs w:val="21"/>
        </w:rPr>
        <w:t>【受付期間】</w:t>
      </w:r>
    </w:p>
    <w:p w:rsidR="009A4425" w:rsidRPr="001201E1" w:rsidRDefault="00FC26F9" w:rsidP="009A4425">
      <w:pPr>
        <w:spacing w:line="240" w:lineRule="exact"/>
        <w:ind w:right="-144"/>
        <w:rPr>
          <w:rFonts w:ascii="ＭＳ 明朝" w:hAnsi="ＭＳ 明朝"/>
          <w:szCs w:val="21"/>
        </w:rPr>
      </w:pPr>
      <w:r>
        <w:rPr>
          <w:rFonts w:ascii="ＭＳ 明朝" w:hAnsi="ＭＳ 明朝" w:hint="eastAsia"/>
          <w:szCs w:val="21"/>
        </w:rPr>
        <w:t xml:space="preserve">　令和３年５月31日（月）午前９</w:t>
      </w:r>
      <w:r w:rsidR="009A4425" w:rsidRPr="001201E1">
        <w:rPr>
          <w:rFonts w:ascii="ＭＳ 明朝" w:hAnsi="ＭＳ 明朝" w:hint="eastAsia"/>
          <w:szCs w:val="21"/>
        </w:rPr>
        <w:t>時～</w:t>
      </w:r>
    </w:p>
    <w:p w:rsidR="009A4425" w:rsidRDefault="00FC26F9" w:rsidP="001201E1">
      <w:pPr>
        <w:spacing w:line="240" w:lineRule="exact"/>
        <w:ind w:right="720" w:firstLineChars="1000" w:firstLine="2100"/>
        <w:rPr>
          <w:rFonts w:ascii="ＭＳ 明朝" w:hAnsi="ＭＳ 明朝"/>
          <w:szCs w:val="21"/>
        </w:rPr>
      </w:pPr>
      <w:r>
        <w:rPr>
          <w:rFonts w:ascii="ＭＳ 明朝" w:hAnsi="ＭＳ 明朝" w:hint="eastAsia"/>
          <w:szCs w:val="21"/>
        </w:rPr>
        <w:t>令和３年６月４日（金）午後５</w:t>
      </w:r>
      <w:r w:rsidR="009A4425" w:rsidRPr="001201E1">
        <w:rPr>
          <w:rFonts w:ascii="ＭＳ 明朝" w:hAnsi="ＭＳ 明朝" w:hint="eastAsia"/>
          <w:szCs w:val="21"/>
        </w:rPr>
        <w:t>時まで</w:t>
      </w:r>
    </w:p>
    <w:p w:rsidR="001201E1" w:rsidRPr="001201E1" w:rsidRDefault="001201E1" w:rsidP="001201E1">
      <w:pPr>
        <w:spacing w:line="240" w:lineRule="exact"/>
        <w:ind w:right="720" w:firstLineChars="1000" w:firstLine="2100"/>
        <w:rPr>
          <w:rFonts w:ascii="ＭＳ 明朝" w:hAnsi="ＭＳ 明朝" w:hint="eastAsia"/>
          <w:szCs w:val="21"/>
        </w:rPr>
      </w:pPr>
    </w:p>
    <w:p w:rsidR="009A4425" w:rsidRPr="001201E1" w:rsidRDefault="009A4425" w:rsidP="009A4425">
      <w:pPr>
        <w:spacing w:line="240" w:lineRule="exact"/>
        <w:ind w:right="720"/>
        <w:rPr>
          <w:rFonts w:ascii="ＭＳ 明朝" w:hAnsi="ＭＳ 明朝"/>
          <w:szCs w:val="21"/>
        </w:rPr>
      </w:pPr>
      <w:r w:rsidRPr="001201E1">
        <w:rPr>
          <w:rFonts w:ascii="ＭＳ 明朝" w:hAnsi="ＭＳ 明朝" w:hint="eastAsia"/>
          <w:szCs w:val="21"/>
        </w:rPr>
        <w:t>【その他】</w:t>
      </w:r>
    </w:p>
    <w:p w:rsidR="009A4425" w:rsidRPr="001201E1" w:rsidRDefault="009A4425" w:rsidP="002E3A33">
      <w:pPr>
        <w:spacing w:line="240" w:lineRule="exact"/>
        <w:ind w:right="720"/>
        <w:rPr>
          <w:rFonts w:ascii="ＭＳ 明朝" w:hAnsi="ＭＳ 明朝" w:hint="eastAsia"/>
          <w:szCs w:val="21"/>
        </w:rPr>
      </w:pPr>
      <w:r w:rsidRPr="001201E1">
        <w:rPr>
          <w:rFonts w:ascii="ＭＳ 明朝" w:hAnsi="ＭＳ 明朝" w:hint="eastAsia"/>
          <w:szCs w:val="21"/>
        </w:rPr>
        <w:t xml:space="preserve">　電話でのお問い合わせには応じかねますのであらかじめご了承ください。</w:t>
      </w:r>
    </w:p>
    <w:sectPr w:rsidR="009A4425" w:rsidRPr="001201E1">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0" w:rsidRDefault="00F15AA0" w:rsidP="00E202A0">
      <w:r>
        <w:separator/>
      </w:r>
    </w:p>
  </w:endnote>
  <w:endnote w:type="continuationSeparator" w:id="0">
    <w:p w:rsidR="00F15AA0" w:rsidRDefault="00F15AA0" w:rsidP="00E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0" w:rsidRDefault="00F15AA0" w:rsidP="00E202A0">
      <w:r>
        <w:separator/>
      </w:r>
    </w:p>
  </w:footnote>
  <w:footnote w:type="continuationSeparator" w:id="0">
    <w:p w:rsidR="00F15AA0" w:rsidRDefault="00F15AA0" w:rsidP="00E20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A2DC4"/>
    <w:rsid w:val="000A6680"/>
    <w:rsid w:val="00106560"/>
    <w:rsid w:val="001201E1"/>
    <w:rsid w:val="001309D4"/>
    <w:rsid w:val="00130CD1"/>
    <w:rsid w:val="00132FD4"/>
    <w:rsid w:val="00192B79"/>
    <w:rsid w:val="001975AA"/>
    <w:rsid w:val="002D6870"/>
    <w:rsid w:val="002E1649"/>
    <w:rsid w:val="002E3A33"/>
    <w:rsid w:val="003840A5"/>
    <w:rsid w:val="003A6D3B"/>
    <w:rsid w:val="004F299A"/>
    <w:rsid w:val="005013AB"/>
    <w:rsid w:val="005968BA"/>
    <w:rsid w:val="005B3587"/>
    <w:rsid w:val="005C5948"/>
    <w:rsid w:val="00601F60"/>
    <w:rsid w:val="006044A7"/>
    <w:rsid w:val="00676485"/>
    <w:rsid w:val="006A0D3B"/>
    <w:rsid w:val="006A592A"/>
    <w:rsid w:val="0072405C"/>
    <w:rsid w:val="007A1847"/>
    <w:rsid w:val="00967524"/>
    <w:rsid w:val="009A4425"/>
    <w:rsid w:val="00A619E6"/>
    <w:rsid w:val="00A85149"/>
    <w:rsid w:val="00AB2E15"/>
    <w:rsid w:val="00BC6DCA"/>
    <w:rsid w:val="00C25B6B"/>
    <w:rsid w:val="00C55CBE"/>
    <w:rsid w:val="00CA066A"/>
    <w:rsid w:val="00CD6596"/>
    <w:rsid w:val="00CF5215"/>
    <w:rsid w:val="00D4156F"/>
    <w:rsid w:val="00D6787C"/>
    <w:rsid w:val="00E11212"/>
    <w:rsid w:val="00E202A0"/>
    <w:rsid w:val="00E22237"/>
    <w:rsid w:val="00E70F6E"/>
    <w:rsid w:val="00EE5B26"/>
    <w:rsid w:val="00F15AA0"/>
    <w:rsid w:val="00F52627"/>
    <w:rsid w:val="00FC26F9"/>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8AAD65-ACB2-49BB-94E9-A3FA251B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E202A0"/>
    <w:pPr>
      <w:tabs>
        <w:tab w:val="center" w:pos="4252"/>
        <w:tab w:val="right" w:pos="8504"/>
      </w:tabs>
      <w:snapToGrid w:val="0"/>
    </w:pPr>
  </w:style>
  <w:style w:type="character" w:customStyle="1" w:styleId="a6">
    <w:name w:val="ヘッダー (文字)"/>
    <w:link w:val="a5"/>
    <w:rsid w:val="00E202A0"/>
    <w:rPr>
      <w:kern w:val="2"/>
      <w:sz w:val="21"/>
      <w:szCs w:val="24"/>
    </w:rPr>
  </w:style>
  <w:style w:type="paragraph" w:styleId="a7">
    <w:name w:val="footer"/>
    <w:basedOn w:val="a"/>
    <w:link w:val="a8"/>
    <w:rsid w:val="00E202A0"/>
    <w:pPr>
      <w:tabs>
        <w:tab w:val="center" w:pos="4252"/>
        <w:tab w:val="right" w:pos="8504"/>
      </w:tabs>
      <w:snapToGrid w:val="0"/>
    </w:pPr>
  </w:style>
  <w:style w:type="character" w:customStyle="1" w:styleId="a8">
    <w:name w:val="フッター (文字)"/>
    <w:link w:val="a7"/>
    <w:rsid w:val="00E202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cp:keywords/>
  <dc:description/>
  <cp:revision>2</cp:revision>
  <cp:lastPrinted>2008-11-28T04:48:00Z</cp:lastPrinted>
  <dcterms:created xsi:type="dcterms:W3CDTF">2021-05-10T09:53:00Z</dcterms:created>
  <dcterms:modified xsi:type="dcterms:W3CDTF">2021-05-10T09:53:00Z</dcterms:modified>
</cp:coreProperties>
</file>