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EF240" w14:textId="77777777" w:rsidR="00347416" w:rsidRPr="005E5358" w:rsidRDefault="00D13BDF" w:rsidP="002D5088">
      <w:pPr>
        <w:jc w:val="right"/>
        <w:rPr>
          <w:rFonts w:asciiTheme="minorEastAsia" w:hAnsiTheme="minorEastAsia"/>
        </w:rPr>
      </w:pPr>
      <w:r w:rsidRPr="005E5358">
        <w:rPr>
          <w:rFonts w:hint="eastAsia"/>
        </w:rPr>
        <w:t xml:space="preserve">　　　　　　　　　　　　　　　　　　　　　　　　　　　　　　　　　</w:t>
      </w:r>
      <w:r w:rsidR="00B81FC1" w:rsidRPr="005E5358">
        <w:rPr>
          <w:rFonts w:hint="eastAsia"/>
        </w:rPr>
        <w:t xml:space="preserve">　　　　　　</w:t>
      </w:r>
      <w:r w:rsidR="0026696F" w:rsidRPr="005E5358">
        <w:rPr>
          <w:rFonts w:hint="eastAsia"/>
        </w:rPr>
        <w:t xml:space="preserve">　</w:t>
      </w:r>
      <w:r w:rsidR="00551DBD" w:rsidRPr="005E5358">
        <w:rPr>
          <w:rFonts w:asciiTheme="minorEastAsia" w:hAnsiTheme="minorEastAsia" w:hint="eastAsia"/>
        </w:rPr>
        <w:t>令和</w:t>
      </w:r>
      <w:r w:rsidR="00D64229">
        <w:rPr>
          <w:rFonts w:asciiTheme="minorEastAsia" w:hAnsiTheme="minorEastAsia" w:hint="eastAsia"/>
        </w:rPr>
        <w:t>６</w:t>
      </w:r>
      <w:r w:rsidR="003D22F3" w:rsidRPr="005E5358">
        <w:rPr>
          <w:rFonts w:asciiTheme="minorEastAsia" w:hAnsiTheme="minorEastAsia" w:hint="eastAsia"/>
        </w:rPr>
        <w:t>年</w:t>
      </w:r>
      <w:r w:rsidR="0057200B">
        <w:rPr>
          <w:rFonts w:asciiTheme="minorEastAsia" w:hAnsiTheme="minorEastAsia" w:hint="eastAsia"/>
        </w:rPr>
        <w:t>４</w:t>
      </w:r>
      <w:r w:rsidRPr="005E5358">
        <w:rPr>
          <w:rFonts w:asciiTheme="minorEastAsia" w:hAnsiTheme="minorEastAsia" w:hint="eastAsia"/>
        </w:rPr>
        <w:t>月</w:t>
      </w:r>
      <w:r w:rsidR="00551DBD" w:rsidRPr="005E5358">
        <w:rPr>
          <w:rFonts w:asciiTheme="minorEastAsia" w:hAnsiTheme="minorEastAsia" w:hint="eastAsia"/>
        </w:rPr>
        <w:t>改定</w:t>
      </w:r>
      <w:r w:rsidRPr="005E5358">
        <w:rPr>
          <w:rFonts w:asciiTheme="minorEastAsia" w:hAnsiTheme="minorEastAsia" w:hint="eastAsia"/>
        </w:rPr>
        <w:t>版</w:t>
      </w:r>
      <w:r w:rsidR="00347416" w:rsidRPr="005E5358">
        <w:rPr>
          <w:rFonts w:asciiTheme="majorEastAsia" w:eastAsiaTheme="majorEastAsia" w:hAnsiTheme="majorEastAsia"/>
          <w:b/>
          <w:noProof/>
          <w:sz w:val="28"/>
          <w:szCs w:val="28"/>
        </w:rPr>
        <mc:AlternateContent>
          <mc:Choice Requires="wps">
            <w:drawing>
              <wp:anchor distT="0" distB="0" distL="114300" distR="114300" simplePos="0" relativeHeight="251658240" behindDoc="0" locked="0" layoutInCell="1" allowOverlap="1" wp14:anchorId="1F75301A" wp14:editId="6DC31908">
                <wp:simplePos x="0" y="0"/>
                <wp:positionH relativeFrom="column">
                  <wp:posOffset>487680</wp:posOffset>
                </wp:positionH>
                <wp:positionV relativeFrom="paragraph">
                  <wp:posOffset>228600</wp:posOffset>
                </wp:positionV>
                <wp:extent cx="5448300" cy="525780"/>
                <wp:effectExtent l="0" t="0" r="19050" b="266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5257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59F17" id="Rectangle 2" o:spid="_x0000_s1026" style="position:absolute;left:0;text-align:left;margin-left:38.4pt;margin-top:18pt;width:429pt;height:4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" filled="f" strokeweight="1.25pt">
                <v:textbox inset="5.85pt,.7pt,5.85pt,.7pt"/>
              </v:rect>
            </w:pict>
          </mc:Fallback>
        </mc:AlternateContent>
      </w:r>
    </w:p>
    <w:p w14:paraId="5AF0735D" w14:textId="77777777" w:rsidR="00B125E7" w:rsidRPr="005E5358" w:rsidRDefault="00B125E7" w:rsidP="00D60A90">
      <w:pPr>
        <w:spacing w:line="400" w:lineRule="exact"/>
        <w:ind w:firstLineChars="300" w:firstLine="843"/>
        <w:rPr>
          <w:rFonts w:asciiTheme="majorEastAsia" w:eastAsiaTheme="majorEastAsia" w:hAnsiTheme="majorEastAsia"/>
          <w:b/>
          <w:sz w:val="28"/>
          <w:szCs w:val="28"/>
        </w:rPr>
      </w:pPr>
      <w:r w:rsidRPr="005E5358">
        <w:rPr>
          <w:rFonts w:asciiTheme="majorEastAsia" w:eastAsiaTheme="majorEastAsia" w:hAnsiTheme="majorEastAsia" w:hint="eastAsia"/>
          <w:b/>
          <w:sz w:val="28"/>
          <w:szCs w:val="28"/>
        </w:rPr>
        <w:t>「横浜市地区計画の区域内における建築物等の制限に関する条例」</w:t>
      </w:r>
    </w:p>
    <w:p w14:paraId="5586A920" w14:textId="77777777" w:rsidR="00901E77" w:rsidRPr="005E5358" w:rsidRDefault="00C16008" w:rsidP="00D60A90">
      <w:pPr>
        <w:spacing w:line="400" w:lineRule="exact"/>
        <w:ind w:firstLineChars="400" w:firstLine="1124"/>
        <w:rPr>
          <w:rFonts w:asciiTheme="majorEastAsia" w:eastAsiaTheme="majorEastAsia" w:hAnsiTheme="majorEastAsia"/>
          <w:b/>
          <w:sz w:val="28"/>
          <w:szCs w:val="28"/>
        </w:rPr>
      </w:pPr>
      <w:r w:rsidRPr="005E5358">
        <w:rPr>
          <w:rFonts w:asciiTheme="majorEastAsia" w:eastAsiaTheme="majorEastAsia" w:hAnsiTheme="majorEastAsia" w:hint="eastAsia"/>
          <w:b/>
          <w:sz w:val="28"/>
          <w:szCs w:val="28"/>
        </w:rPr>
        <w:t>に係る</w:t>
      </w:r>
      <w:r w:rsidR="00BC4731" w:rsidRPr="005E5358">
        <w:rPr>
          <w:rFonts w:asciiTheme="majorEastAsia" w:eastAsiaTheme="majorEastAsia" w:hAnsiTheme="majorEastAsia" w:hint="eastAsia"/>
          <w:b/>
          <w:sz w:val="28"/>
          <w:szCs w:val="28"/>
        </w:rPr>
        <w:t>緑化率適合証明</w:t>
      </w:r>
      <w:r w:rsidR="00754244" w:rsidRPr="005E5358">
        <w:rPr>
          <w:rFonts w:asciiTheme="majorEastAsia" w:eastAsiaTheme="majorEastAsia" w:hAnsiTheme="majorEastAsia" w:hint="eastAsia"/>
          <w:b/>
          <w:sz w:val="28"/>
          <w:szCs w:val="28"/>
        </w:rPr>
        <w:t>申請</w:t>
      </w:r>
      <w:r w:rsidR="00D13BDF" w:rsidRPr="005E5358">
        <w:rPr>
          <w:rFonts w:asciiTheme="majorEastAsia" w:eastAsiaTheme="majorEastAsia" w:hAnsiTheme="majorEastAsia" w:hint="eastAsia"/>
          <w:b/>
          <w:sz w:val="28"/>
          <w:szCs w:val="28"/>
        </w:rPr>
        <w:t>前のチェックシート</w:t>
      </w:r>
    </w:p>
    <w:p w14:paraId="2A131182" w14:textId="77777777" w:rsidR="00D13BDF" w:rsidRPr="00D60A90" w:rsidRDefault="00D13BDF" w:rsidP="00D60A90">
      <w:pPr>
        <w:spacing w:line="400" w:lineRule="exact"/>
        <w:ind w:firstLineChars="400" w:firstLine="640"/>
        <w:rPr>
          <w:sz w:val="16"/>
          <w:szCs w:val="16"/>
        </w:rPr>
      </w:pPr>
    </w:p>
    <w:p w14:paraId="38937CBF" w14:textId="77777777" w:rsidR="00D13BDF" w:rsidRPr="005E5358" w:rsidRDefault="00D13BDF" w:rsidP="00D13BDF">
      <w:pPr>
        <w:tabs>
          <w:tab w:val="left" w:pos="3660"/>
        </w:tabs>
        <w:rPr>
          <w:b/>
          <w:u w:val="single"/>
        </w:rPr>
      </w:pPr>
      <w:r w:rsidRPr="005E5358">
        <w:rPr>
          <w:rFonts w:hint="eastAsia"/>
        </w:rPr>
        <w:t xml:space="preserve">　この</w:t>
      </w:r>
      <w:r w:rsidR="00EC5FDD" w:rsidRPr="005E5358">
        <w:rPr>
          <w:rFonts w:hint="eastAsia"/>
        </w:rPr>
        <w:t>チェック</w:t>
      </w:r>
      <w:r w:rsidRPr="005E5358">
        <w:rPr>
          <w:rFonts w:hint="eastAsia"/>
        </w:rPr>
        <w:t>シートは、</w:t>
      </w:r>
      <w:r w:rsidR="00F70196" w:rsidRPr="005E5358">
        <w:rPr>
          <w:rFonts w:hint="eastAsia"/>
          <w:b/>
          <w:u w:val="single"/>
        </w:rPr>
        <w:t>地区計画条例の緑化率適合証明申請</w:t>
      </w:r>
      <w:r w:rsidR="000A4A8E" w:rsidRPr="005E5358">
        <w:rPr>
          <w:rFonts w:hint="eastAsia"/>
          <w:b/>
          <w:u w:val="single"/>
        </w:rPr>
        <w:t>に係る手続きを円滑に</w:t>
      </w:r>
      <w:r w:rsidR="006D6043" w:rsidRPr="005E5358">
        <w:rPr>
          <w:rFonts w:hint="eastAsia"/>
          <w:b/>
          <w:u w:val="single"/>
        </w:rPr>
        <w:t>進めていただくため、</w:t>
      </w:r>
      <w:r w:rsidR="000A4A8E" w:rsidRPr="005E5358">
        <w:rPr>
          <w:rFonts w:hint="eastAsia"/>
          <w:b/>
          <w:u w:val="single"/>
        </w:rPr>
        <w:t>緑化率適合証明申請</w:t>
      </w:r>
      <w:r w:rsidR="004E2C67" w:rsidRPr="005E5358">
        <w:rPr>
          <w:rFonts w:hint="eastAsia"/>
          <w:b/>
          <w:u w:val="single"/>
        </w:rPr>
        <w:t>前に</w:t>
      </w:r>
      <w:r w:rsidR="000A3BC1" w:rsidRPr="005E5358">
        <w:rPr>
          <w:rFonts w:hint="eastAsia"/>
          <w:b/>
          <w:u w:val="single"/>
        </w:rPr>
        <w:t>申請書類のセルフチェックを行っていただくもの</w:t>
      </w:r>
      <w:r w:rsidR="000A3BC1" w:rsidRPr="005E5358">
        <w:rPr>
          <w:rFonts w:hint="eastAsia"/>
        </w:rPr>
        <w:t>です。各項目を</w:t>
      </w:r>
      <w:r w:rsidRPr="005E5358">
        <w:rPr>
          <w:rFonts w:hint="eastAsia"/>
        </w:rPr>
        <w:t>ご確認</w:t>
      </w:r>
      <w:r w:rsidR="006D6043" w:rsidRPr="005E5358">
        <w:rPr>
          <w:rFonts w:hint="eastAsia"/>
        </w:rPr>
        <w:t>いただき、</w:t>
      </w:r>
      <w:r w:rsidR="006D6043" w:rsidRPr="005E5358">
        <w:rPr>
          <w:rFonts w:hint="eastAsia"/>
          <w:b/>
          <w:u w:val="double"/>
        </w:rPr>
        <w:t>申請書類と一緒に</w:t>
      </w:r>
      <w:r w:rsidR="00935300" w:rsidRPr="005E5358">
        <w:rPr>
          <w:rFonts w:hint="eastAsia"/>
          <w:b/>
          <w:u w:val="double"/>
        </w:rPr>
        <w:t>ご</w:t>
      </w:r>
      <w:r w:rsidR="006D6043" w:rsidRPr="005E5358">
        <w:rPr>
          <w:rFonts w:hint="eastAsia"/>
          <w:b/>
          <w:u w:val="double"/>
        </w:rPr>
        <w:t>提出</w:t>
      </w:r>
      <w:r w:rsidR="00970977" w:rsidRPr="005E5358">
        <w:rPr>
          <w:rFonts w:hint="eastAsia"/>
        </w:rPr>
        <w:t>をお願い</w:t>
      </w:r>
      <w:r w:rsidR="006D6043" w:rsidRPr="005E5358">
        <w:rPr>
          <w:rFonts w:hint="eastAsia"/>
        </w:rPr>
        <w:t>します。</w:t>
      </w:r>
    </w:p>
    <w:p w14:paraId="0D258108" w14:textId="77777777" w:rsidR="006D6043" w:rsidRPr="005E5358" w:rsidRDefault="00EC5FDD" w:rsidP="00EC5FDD">
      <w:pPr>
        <w:tabs>
          <w:tab w:val="left" w:pos="3660"/>
        </w:tabs>
        <w:ind w:firstLineChars="100" w:firstLine="210"/>
        <w:rPr>
          <w:b/>
          <w:u w:val="single"/>
        </w:rPr>
      </w:pPr>
      <w:r w:rsidRPr="005E5358">
        <w:rPr>
          <w:rFonts w:hint="eastAsia"/>
        </w:rPr>
        <w:t>なお、</w:t>
      </w:r>
      <w:r w:rsidRPr="005E5358">
        <w:rPr>
          <w:rFonts w:hint="eastAsia"/>
          <w:b/>
          <w:u w:val="single"/>
        </w:rPr>
        <w:t>このチェックシートは主な確認点を掲載</w:t>
      </w:r>
      <w:r w:rsidRPr="005E5358">
        <w:rPr>
          <w:rFonts w:hint="eastAsia"/>
        </w:rPr>
        <w:t>していますので、</w:t>
      </w:r>
      <w:r w:rsidR="00F70196" w:rsidRPr="005E5358">
        <w:rPr>
          <w:rFonts w:hint="eastAsia"/>
        </w:rPr>
        <w:t>詳細</w:t>
      </w:r>
      <w:r w:rsidR="00C4772D" w:rsidRPr="005E5358">
        <w:rPr>
          <w:rFonts w:hint="eastAsia"/>
        </w:rPr>
        <w:t>に</w:t>
      </w:r>
      <w:r w:rsidRPr="005E5358">
        <w:rPr>
          <w:rFonts w:hint="eastAsia"/>
        </w:rPr>
        <w:t>ついては、</w:t>
      </w:r>
      <w:r w:rsidR="00F70196" w:rsidRPr="005E5358">
        <w:rPr>
          <w:rFonts w:hint="eastAsia"/>
          <w:b/>
          <w:u w:val="single"/>
        </w:rPr>
        <w:t>「「横浜市地区計画の区域内における建築物等の制限に関する条例」による緑化率適合証明申請</w:t>
      </w:r>
      <w:r w:rsidRPr="005E5358">
        <w:rPr>
          <w:rFonts w:hint="eastAsia"/>
          <w:b/>
          <w:u w:val="single"/>
        </w:rPr>
        <w:t>の手引」をご覧ください。</w:t>
      </w:r>
    </w:p>
    <w:p w14:paraId="72D3DAFB" w14:textId="77777777" w:rsidR="00D07B95" w:rsidRPr="005E5358" w:rsidRDefault="009E137C" w:rsidP="00D07B95">
      <w:pPr>
        <w:tabs>
          <w:tab w:val="left" w:pos="3660"/>
        </w:tabs>
        <w:ind w:right="840"/>
      </w:pPr>
      <w:r w:rsidRPr="005E5358">
        <w:rPr>
          <w:rFonts w:hint="eastAsia"/>
          <w:noProof/>
        </w:rPr>
        <w:drawing>
          <wp:anchor distT="0" distB="0" distL="114300" distR="114300" simplePos="0" relativeHeight="251660288" behindDoc="0" locked="0" layoutInCell="1" allowOverlap="1" wp14:anchorId="70A4271A" wp14:editId="647CF4EC">
            <wp:simplePos x="0" y="0"/>
            <wp:positionH relativeFrom="column">
              <wp:posOffset>5886450</wp:posOffset>
            </wp:positionH>
            <wp:positionV relativeFrom="paragraph">
              <wp:posOffset>114300</wp:posOffset>
            </wp:positionV>
            <wp:extent cx="685800" cy="685800"/>
            <wp:effectExtent l="0" t="0" r="0" b="0"/>
            <wp:wrapThrough wrapText="bothSides">
              <wp:wrapPolygon edited="0">
                <wp:start x="0" y="0"/>
                <wp:lineTo x="0" y="21000"/>
                <wp:lineTo x="21000" y="21000"/>
                <wp:lineTo x="21000" y="0"/>
                <wp:lineTo x="0" y="0"/>
              </wp:wrapPolygon>
            </wp:wrapThrough>
            <wp:docPr id="4" name="図 4" descr="C:\Users\01092106\AppData\Local\Microsoft\Windows\INetCache\Content.MSO\7DFEDA4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092106\AppData\Local\Microsoft\Windows\INetCache\Content.MSO\7DFEDA43.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7B95" w:rsidRPr="005E5358">
        <w:t>https://www.city.yokohama.lg.jp/kurashi/machizukuri-kankyo/midori-koen/midori/tikuryokka/tikuryokka.html</w:t>
      </w:r>
    </w:p>
    <w:p w14:paraId="4484CF89" w14:textId="77777777" w:rsidR="00393723" w:rsidRPr="005E5358" w:rsidRDefault="00D66FDE" w:rsidP="009E137C">
      <w:pPr>
        <w:tabs>
          <w:tab w:val="left" w:pos="3660"/>
        </w:tabs>
        <w:wordWrap w:val="0"/>
        <w:ind w:right="840"/>
        <w:jc w:val="right"/>
      </w:pPr>
      <w:r w:rsidRPr="005E5358">
        <w:rPr>
          <w:rFonts w:hint="eastAsia"/>
        </w:rPr>
        <w:t xml:space="preserve">　　　　　　　　　　　　　　　　　　　　　　　　　　　　　　　　　　</w:t>
      </w:r>
      <w:r w:rsidR="00EC5FDD" w:rsidRPr="005E5358">
        <w:rPr>
          <w:rFonts w:hint="eastAsia"/>
        </w:rPr>
        <w:t xml:space="preserve">　</w:t>
      </w:r>
    </w:p>
    <w:p w14:paraId="361A9A74" w14:textId="77777777" w:rsidR="009E137C" w:rsidRPr="005E5358" w:rsidRDefault="009E137C" w:rsidP="00EC5FDD">
      <w:pPr>
        <w:tabs>
          <w:tab w:val="left" w:pos="3660"/>
        </w:tabs>
        <w:rPr>
          <w:rFonts w:asciiTheme="majorEastAsia" w:eastAsiaTheme="majorEastAsia" w:hAnsiTheme="majorEastAsia"/>
        </w:rPr>
      </w:pPr>
    </w:p>
    <w:p w14:paraId="35A42C42" w14:textId="77777777" w:rsidR="006773E5" w:rsidRPr="005E5358" w:rsidRDefault="00206223" w:rsidP="00EC5FDD">
      <w:pPr>
        <w:tabs>
          <w:tab w:val="left" w:pos="3660"/>
        </w:tabs>
      </w:pPr>
      <w:r w:rsidRPr="005E5358">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28CCF1E7" wp14:editId="59690189">
                <wp:simplePos x="0" y="0"/>
                <wp:positionH relativeFrom="margin">
                  <wp:align>right</wp:align>
                </wp:positionH>
                <wp:positionV relativeFrom="paragraph">
                  <wp:posOffset>7620</wp:posOffset>
                </wp:positionV>
                <wp:extent cx="4001366" cy="434340"/>
                <wp:effectExtent l="0" t="0" r="18415" b="22860"/>
                <wp:wrapNone/>
                <wp:docPr id="2" name="正方形/長方形 2"/>
                <wp:cNvGraphicFramePr/>
                <a:graphic xmlns:a="http://schemas.openxmlformats.org/drawingml/2006/main">
                  <a:graphicData uri="http://schemas.microsoft.com/office/word/2010/wordprocessingShape">
                    <wps:wsp>
                      <wps:cNvSpPr/>
                      <wps:spPr>
                        <a:xfrm>
                          <a:off x="0" y="0"/>
                          <a:ext cx="4001366" cy="434340"/>
                        </a:xfrm>
                        <a:prstGeom prst="rect">
                          <a:avLst/>
                        </a:prstGeom>
                        <a:no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BB73A" id="正方形/長方形 2" o:spid="_x0000_s1026" style="position:absolute;left:0;text-align:left;margin-left:263.85pt;margin-top:.6pt;width:315.05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" filled="f" strokecolor="#0d0d0d [3069]" strokeweight="1pt">
                <w10:wrap anchorx="margin"/>
              </v:rect>
            </w:pict>
          </mc:Fallback>
        </mc:AlternateContent>
      </w:r>
      <w:r w:rsidR="003B5918" w:rsidRPr="005E5358">
        <w:rPr>
          <w:rFonts w:asciiTheme="majorEastAsia" w:eastAsiaTheme="majorEastAsia" w:hAnsiTheme="majorEastAsia" w:hint="eastAsia"/>
        </w:rPr>
        <w:t xml:space="preserve">　</w:t>
      </w:r>
      <w:r w:rsidR="003B5918" w:rsidRPr="005E5358">
        <w:rPr>
          <w:rFonts w:asciiTheme="majorEastAsia" w:eastAsiaTheme="majorEastAsia" w:hAnsiTheme="majorEastAsia" w:hint="eastAsia"/>
          <w:b/>
          <w:sz w:val="24"/>
          <w:szCs w:val="24"/>
        </w:rPr>
        <w:t>次の各項目の事項を確認しました。</w:t>
      </w:r>
      <w:r w:rsidR="000F0F68" w:rsidRPr="005E5358">
        <w:rPr>
          <w:rFonts w:hint="eastAsia"/>
        </w:rPr>
        <w:t xml:space="preserve">　</w:t>
      </w:r>
      <w:r w:rsidR="003B5918" w:rsidRPr="005E5358">
        <w:rPr>
          <w:rFonts w:hint="eastAsia"/>
        </w:rPr>
        <w:t>申請者又は代理人氏名</w:t>
      </w:r>
    </w:p>
    <w:p w14:paraId="7642AAD4" w14:textId="77777777" w:rsidR="00206223" w:rsidRPr="005E5358" w:rsidRDefault="00206223" w:rsidP="00EC5FDD">
      <w:pPr>
        <w:tabs>
          <w:tab w:val="left" w:pos="3660"/>
        </w:tabs>
      </w:pPr>
    </w:p>
    <w:p w14:paraId="76A07276" w14:textId="77777777" w:rsidR="00206223" w:rsidRPr="005E5358" w:rsidRDefault="00AB1187" w:rsidP="00D60A90">
      <w:pPr>
        <w:pStyle w:val="a4"/>
        <w:numPr>
          <w:ilvl w:val="0"/>
          <w:numId w:val="10"/>
        </w:numPr>
        <w:tabs>
          <w:tab w:val="left" w:pos="3660"/>
        </w:tabs>
        <w:ind w:leftChars="0"/>
      </w:pPr>
      <w:r w:rsidRPr="005E5358">
        <w:rPr>
          <w:rFonts w:hint="eastAsia"/>
        </w:rPr>
        <w:t>次の各項目及び確認点の内容を</w:t>
      </w:r>
      <w:r w:rsidR="00F31CD1" w:rsidRPr="005E5358">
        <w:rPr>
          <w:rFonts w:hint="eastAsia"/>
        </w:rPr>
        <w:t>確認後、チェック欄にチェックを入れてください。</w:t>
      </w:r>
      <w:r w:rsidR="00A81A5F" w:rsidRPr="005E5358">
        <w:rPr>
          <w:rFonts w:hint="eastAsia"/>
        </w:rPr>
        <w:t>チェック欄に「該当する場合にチェック」と記載して</w:t>
      </w:r>
      <w:r w:rsidR="00EC3B64" w:rsidRPr="005E5358">
        <w:rPr>
          <w:rFonts w:hint="eastAsia"/>
        </w:rPr>
        <w:t>あ</w:t>
      </w:r>
      <w:r w:rsidR="00EF17A3" w:rsidRPr="005E5358">
        <w:rPr>
          <w:rFonts w:hint="eastAsia"/>
        </w:rPr>
        <w:t>る箇所については、該当する場合にチェックを入れてください。</w:t>
      </w:r>
    </w:p>
    <w:tbl>
      <w:tblPr>
        <w:tblStyle w:val="a3"/>
        <w:tblW w:w="0" w:type="auto"/>
        <w:tblLook w:val="04A0" w:firstRow="1" w:lastRow="0" w:firstColumn="1" w:lastColumn="0" w:noHBand="0" w:noVBand="1"/>
      </w:tblPr>
      <w:tblGrid>
        <w:gridCol w:w="1794"/>
        <w:gridCol w:w="1268"/>
        <w:gridCol w:w="7394"/>
      </w:tblGrid>
      <w:tr w:rsidR="005E5358" w:rsidRPr="005E5358" w14:paraId="26503BF2" w14:textId="77777777" w:rsidTr="008F38A0">
        <w:tc>
          <w:tcPr>
            <w:tcW w:w="10456" w:type="dxa"/>
            <w:gridSpan w:val="3"/>
            <w:shd w:val="clear" w:color="auto" w:fill="BFBFBF" w:themeFill="background1" w:themeFillShade="BF"/>
          </w:tcPr>
          <w:p w14:paraId="045404FE" w14:textId="77777777" w:rsidR="00A60B59" w:rsidRPr="005E5358" w:rsidRDefault="00F70196" w:rsidP="00A60B59">
            <w:pPr>
              <w:tabs>
                <w:tab w:val="left" w:pos="3660"/>
              </w:tabs>
              <w:rPr>
                <w:rFonts w:asciiTheme="majorEastAsia" w:eastAsiaTheme="majorEastAsia" w:hAnsiTheme="majorEastAsia"/>
                <w:b/>
                <w:sz w:val="24"/>
                <w:szCs w:val="24"/>
              </w:rPr>
            </w:pPr>
            <w:r w:rsidRPr="005E5358">
              <w:rPr>
                <w:rFonts w:asciiTheme="majorEastAsia" w:eastAsiaTheme="majorEastAsia" w:hAnsiTheme="majorEastAsia" w:hint="eastAsia"/>
                <w:b/>
                <w:sz w:val="24"/>
                <w:szCs w:val="24"/>
              </w:rPr>
              <w:t>１　地区計画</w:t>
            </w:r>
            <w:r w:rsidR="004A6C75" w:rsidRPr="005E5358">
              <w:rPr>
                <w:rFonts w:asciiTheme="majorEastAsia" w:eastAsiaTheme="majorEastAsia" w:hAnsiTheme="majorEastAsia" w:hint="eastAsia"/>
                <w:b/>
                <w:sz w:val="24"/>
                <w:szCs w:val="24"/>
              </w:rPr>
              <w:t>の適用</w:t>
            </w:r>
            <w:r w:rsidR="00A60B59" w:rsidRPr="005E5358">
              <w:rPr>
                <w:rFonts w:asciiTheme="majorEastAsia" w:eastAsiaTheme="majorEastAsia" w:hAnsiTheme="majorEastAsia" w:hint="eastAsia"/>
                <w:b/>
                <w:sz w:val="24"/>
                <w:szCs w:val="24"/>
              </w:rPr>
              <w:t>について</w:t>
            </w:r>
          </w:p>
        </w:tc>
      </w:tr>
      <w:tr w:rsidR="005E5358" w:rsidRPr="005E5358" w14:paraId="79720EFB" w14:textId="77777777" w:rsidTr="00EF17A3">
        <w:tc>
          <w:tcPr>
            <w:tcW w:w="1794" w:type="dxa"/>
          </w:tcPr>
          <w:p w14:paraId="6F188B2D" w14:textId="77777777" w:rsidR="00A60B59" w:rsidRPr="005E5358" w:rsidRDefault="00C43D4F" w:rsidP="00A60B59">
            <w:pPr>
              <w:tabs>
                <w:tab w:val="left" w:pos="3660"/>
              </w:tabs>
              <w:jc w:val="center"/>
            </w:pPr>
            <w:r w:rsidRPr="005E5358">
              <w:rPr>
                <w:rFonts w:hint="eastAsia"/>
              </w:rPr>
              <w:t>項目</w:t>
            </w:r>
          </w:p>
        </w:tc>
        <w:tc>
          <w:tcPr>
            <w:tcW w:w="1268" w:type="dxa"/>
          </w:tcPr>
          <w:p w14:paraId="1BA03C81" w14:textId="77777777" w:rsidR="00A60B59" w:rsidRPr="005E5358" w:rsidRDefault="00C43D4F" w:rsidP="00A60B59">
            <w:pPr>
              <w:tabs>
                <w:tab w:val="left" w:pos="3660"/>
              </w:tabs>
              <w:jc w:val="center"/>
            </w:pPr>
            <w:r w:rsidRPr="005E5358">
              <w:rPr>
                <w:rFonts w:hint="eastAsia"/>
              </w:rPr>
              <w:t>チェック欄</w:t>
            </w:r>
          </w:p>
        </w:tc>
        <w:tc>
          <w:tcPr>
            <w:tcW w:w="7394" w:type="dxa"/>
          </w:tcPr>
          <w:p w14:paraId="6D3DDDC7" w14:textId="77777777" w:rsidR="00A60B59" w:rsidRPr="005E5358" w:rsidRDefault="00953F6A" w:rsidP="00A60B59">
            <w:pPr>
              <w:tabs>
                <w:tab w:val="left" w:pos="3660"/>
              </w:tabs>
              <w:jc w:val="center"/>
            </w:pPr>
            <w:r w:rsidRPr="005E5358">
              <w:rPr>
                <w:rFonts w:hint="eastAsia"/>
              </w:rPr>
              <w:t>確認点</w:t>
            </w:r>
          </w:p>
        </w:tc>
      </w:tr>
      <w:tr w:rsidR="005E5358" w:rsidRPr="005E5358" w14:paraId="53EE3901" w14:textId="77777777" w:rsidTr="00641943">
        <w:trPr>
          <w:trHeight w:val="665"/>
        </w:trPr>
        <w:tc>
          <w:tcPr>
            <w:tcW w:w="1794" w:type="dxa"/>
            <w:vAlign w:val="center"/>
          </w:tcPr>
          <w:p w14:paraId="27B59E68" w14:textId="77777777" w:rsidR="00F70196" w:rsidRPr="005E5358" w:rsidRDefault="00641943" w:rsidP="005F437B">
            <w:pPr>
              <w:tabs>
                <w:tab w:val="left" w:pos="3660"/>
              </w:tabs>
              <w:rPr>
                <w:rFonts w:asciiTheme="majorEastAsia" w:eastAsiaTheme="majorEastAsia" w:hAnsiTheme="majorEastAsia"/>
                <w:b/>
              </w:rPr>
            </w:pPr>
            <w:r w:rsidRPr="005E5358">
              <w:rPr>
                <w:rFonts w:asciiTheme="majorEastAsia" w:eastAsiaTheme="majorEastAsia" w:hAnsiTheme="majorEastAsia" w:hint="eastAsia"/>
                <w:b/>
              </w:rPr>
              <w:t>対象となる</w:t>
            </w:r>
            <w:r w:rsidR="00D66FDE" w:rsidRPr="005E5358">
              <w:rPr>
                <w:rFonts w:asciiTheme="majorEastAsia" w:eastAsiaTheme="majorEastAsia" w:hAnsiTheme="majorEastAsia" w:hint="eastAsia"/>
                <w:b/>
              </w:rPr>
              <w:t>地区計画</w:t>
            </w:r>
            <w:r w:rsidRPr="005E5358">
              <w:rPr>
                <w:rFonts w:asciiTheme="majorEastAsia" w:eastAsiaTheme="majorEastAsia" w:hAnsiTheme="majorEastAsia" w:hint="eastAsia"/>
                <w:b/>
              </w:rPr>
              <w:t>区域</w:t>
            </w:r>
          </w:p>
        </w:tc>
        <w:tc>
          <w:tcPr>
            <w:tcW w:w="1268" w:type="dxa"/>
            <w:vAlign w:val="center"/>
          </w:tcPr>
          <w:p w14:paraId="7D8AD2EB" w14:textId="77777777" w:rsidR="00D66FDE" w:rsidRPr="005E5358" w:rsidRDefault="00C43D4F" w:rsidP="00D66FDE">
            <w:pPr>
              <w:tabs>
                <w:tab w:val="left" w:pos="3660"/>
              </w:tabs>
              <w:jc w:val="center"/>
            </w:pPr>
            <w:r w:rsidRPr="005E5358">
              <w:rPr>
                <w:rFonts w:hint="eastAsia"/>
              </w:rPr>
              <w:t>□</w:t>
            </w:r>
          </w:p>
        </w:tc>
        <w:tc>
          <w:tcPr>
            <w:tcW w:w="7394" w:type="dxa"/>
          </w:tcPr>
          <w:p w14:paraId="51CA8B17" w14:textId="77777777" w:rsidR="00A60B59" w:rsidRPr="005E5358" w:rsidRDefault="00702FD3" w:rsidP="00702FD3">
            <w:pPr>
              <w:ind w:left="210" w:hangingChars="100" w:hanging="210"/>
            </w:pPr>
            <w:r w:rsidRPr="005E5358">
              <w:rPr>
                <w:rFonts w:hint="eastAsia"/>
              </w:rPr>
              <w:t>□</w:t>
            </w:r>
            <w:r w:rsidR="001703F8" w:rsidRPr="005E5358">
              <w:rPr>
                <w:rFonts w:hint="eastAsia"/>
              </w:rPr>
              <w:t>条例別表第</w:t>
            </w:r>
            <w:r w:rsidR="001703F8" w:rsidRPr="005E5358">
              <w:rPr>
                <w:rFonts w:hint="eastAsia"/>
              </w:rPr>
              <w:t>12</w:t>
            </w:r>
            <w:r w:rsidR="00E3759C" w:rsidRPr="005E5358">
              <w:rPr>
                <w:rFonts w:hint="eastAsia"/>
              </w:rPr>
              <w:t>の</w:t>
            </w:r>
            <w:r w:rsidR="00E3759C" w:rsidRPr="005E5358">
              <w:rPr>
                <w:rFonts w:hint="eastAsia"/>
                <w:u w:val="single"/>
              </w:rPr>
              <w:t>建築物の緑化率の最低限度が定められた区域・地区</w:t>
            </w:r>
            <w:r w:rsidR="00E3759C" w:rsidRPr="005E5358">
              <w:rPr>
                <w:rFonts w:hint="eastAsia"/>
              </w:rPr>
              <w:t>に該当する</w:t>
            </w:r>
          </w:p>
          <w:p w14:paraId="6246C5CC" w14:textId="77777777" w:rsidR="00702FD3" w:rsidRPr="005E5358" w:rsidRDefault="00702FD3" w:rsidP="00641943">
            <w:r w:rsidRPr="005E5358">
              <w:rPr>
                <w:rFonts w:hint="eastAsia"/>
              </w:rPr>
              <w:t>□該当する</w:t>
            </w:r>
            <w:r w:rsidR="00F02D79" w:rsidRPr="005E5358">
              <w:rPr>
                <w:rFonts w:hint="eastAsia"/>
              </w:rPr>
              <w:t>「</w:t>
            </w:r>
            <w:r w:rsidRPr="005E5358">
              <w:rPr>
                <w:rFonts w:hint="eastAsia"/>
              </w:rPr>
              <w:t>地区計画の内容</w:t>
            </w:r>
            <w:r w:rsidR="00F02D79" w:rsidRPr="005E5358">
              <w:rPr>
                <w:rFonts w:hint="eastAsia"/>
              </w:rPr>
              <w:t>」</w:t>
            </w:r>
            <w:r w:rsidRPr="005E5358">
              <w:rPr>
                <w:rFonts w:hint="eastAsia"/>
              </w:rPr>
              <w:t>を確認し</w:t>
            </w:r>
            <w:r w:rsidR="00E3759C" w:rsidRPr="005E5358">
              <w:rPr>
                <w:rFonts w:hint="eastAsia"/>
              </w:rPr>
              <w:t>た</w:t>
            </w:r>
          </w:p>
          <w:p w14:paraId="501F1826" w14:textId="77777777" w:rsidR="00702FD3" w:rsidRPr="005E5358" w:rsidRDefault="00702FD3" w:rsidP="00641943">
            <w:r w:rsidRPr="005E5358">
              <w:rPr>
                <w:rFonts w:hint="eastAsia"/>
              </w:rPr>
              <w:t>□緑化率</w:t>
            </w:r>
            <w:r w:rsidR="00D66FDE" w:rsidRPr="005E5358">
              <w:rPr>
                <w:rFonts w:hint="eastAsia"/>
              </w:rPr>
              <w:t>等</w:t>
            </w:r>
            <w:r w:rsidRPr="005E5358">
              <w:rPr>
                <w:rFonts w:hint="eastAsia"/>
              </w:rPr>
              <w:t>を</w:t>
            </w:r>
            <w:r w:rsidR="00F02D79" w:rsidRPr="005E5358">
              <w:rPr>
                <w:rFonts w:hint="eastAsia"/>
              </w:rPr>
              <w:t>「</w:t>
            </w:r>
            <w:r w:rsidR="00E3759C" w:rsidRPr="005E5358">
              <w:rPr>
                <w:rFonts w:hint="eastAsia"/>
              </w:rPr>
              <w:t>地区計画条例、関係規則及び基準等</w:t>
            </w:r>
            <w:r w:rsidR="00F02D79" w:rsidRPr="005E5358">
              <w:rPr>
                <w:rFonts w:hint="eastAsia"/>
              </w:rPr>
              <w:t>」</w:t>
            </w:r>
            <w:r w:rsidR="00E3759C" w:rsidRPr="005E5358">
              <w:rPr>
                <w:rFonts w:hint="eastAsia"/>
              </w:rPr>
              <w:t>で確認した</w:t>
            </w:r>
          </w:p>
        </w:tc>
      </w:tr>
      <w:tr w:rsidR="005E5358" w:rsidRPr="005E5358" w14:paraId="14FC54E2" w14:textId="77777777" w:rsidTr="00EF17A3">
        <w:tc>
          <w:tcPr>
            <w:tcW w:w="1794" w:type="dxa"/>
            <w:vAlign w:val="center"/>
          </w:tcPr>
          <w:p w14:paraId="750DB4F9" w14:textId="77777777" w:rsidR="00A60B59" w:rsidRPr="005E5358" w:rsidRDefault="00C43D4F" w:rsidP="005F437B">
            <w:pPr>
              <w:tabs>
                <w:tab w:val="left" w:pos="3660"/>
              </w:tabs>
              <w:rPr>
                <w:rFonts w:asciiTheme="majorEastAsia" w:eastAsiaTheme="majorEastAsia" w:hAnsiTheme="majorEastAsia"/>
                <w:b/>
              </w:rPr>
            </w:pPr>
            <w:r w:rsidRPr="005E5358">
              <w:rPr>
                <w:rFonts w:asciiTheme="majorEastAsia" w:eastAsiaTheme="majorEastAsia" w:hAnsiTheme="majorEastAsia" w:hint="eastAsia"/>
                <w:b/>
              </w:rPr>
              <w:t>対象となる敷地面積</w:t>
            </w:r>
          </w:p>
        </w:tc>
        <w:tc>
          <w:tcPr>
            <w:tcW w:w="1268" w:type="dxa"/>
            <w:vAlign w:val="center"/>
          </w:tcPr>
          <w:p w14:paraId="29E4BDF4" w14:textId="77777777" w:rsidR="00A60B59" w:rsidRPr="005E5358" w:rsidRDefault="00C43D4F" w:rsidP="003958CA">
            <w:pPr>
              <w:tabs>
                <w:tab w:val="left" w:pos="3660"/>
              </w:tabs>
              <w:jc w:val="center"/>
            </w:pPr>
            <w:r w:rsidRPr="005E5358">
              <w:rPr>
                <w:rFonts w:hint="eastAsia"/>
              </w:rPr>
              <w:t>□</w:t>
            </w:r>
          </w:p>
        </w:tc>
        <w:tc>
          <w:tcPr>
            <w:tcW w:w="7394" w:type="dxa"/>
            <w:vAlign w:val="center"/>
          </w:tcPr>
          <w:p w14:paraId="4757F91B" w14:textId="77777777" w:rsidR="00A60B59" w:rsidRPr="005E5358" w:rsidRDefault="006F3B5E" w:rsidP="0050339A">
            <w:pPr>
              <w:tabs>
                <w:tab w:val="left" w:pos="3660"/>
              </w:tabs>
            </w:pPr>
            <w:r w:rsidRPr="005E5358">
              <w:rPr>
                <w:rFonts w:hint="eastAsia"/>
              </w:rPr>
              <w:t>条例別表第</w:t>
            </w:r>
            <w:r w:rsidRPr="005E5358">
              <w:rPr>
                <w:rFonts w:hint="eastAsia"/>
              </w:rPr>
              <w:t>12</w:t>
            </w:r>
            <w:r w:rsidRPr="005E5358">
              <w:rPr>
                <w:rFonts w:hint="eastAsia"/>
              </w:rPr>
              <w:t>（え）欄の適用除外となる敷地面積に該当し</w:t>
            </w:r>
            <w:r w:rsidR="00E3759C" w:rsidRPr="005E5358">
              <w:rPr>
                <w:rFonts w:hint="eastAsia"/>
              </w:rPr>
              <w:t>ない</w:t>
            </w:r>
          </w:p>
        </w:tc>
      </w:tr>
      <w:tr w:rsidR="005E5358" w:rsidRPr="005E5358" w14:paraId="043252D0" w14:textId="77777777" w:rsidTr="00D60A90">
        <w:tc>
          <w:tcPr>
            <w:tcW w:w="1794" w:type="dxa"/>
            <w:vAlign w:val="center"/>
          </w:tcPr>
          <w:p w14:paraId="2F510DF0" w14:textId="77777777" w:rsidR="00A60B59" w:rsidRPr="005E5358" w:rsidRDefault="00C43D4F">
            <w:pPr>
              <w:tabs>
                <w:tab w:val="left" w:pos="3660"/>
              </w:tabs>
              <w:rPr>
                <w:rFonts w:asciiTheme="majorEastAsia" w:eastAsiaTheme="majorEastAsia" w:hAnsiTheme="majorEastAsia"/>
                <w:b/>
              </w:rPr>
            </w:pPr>
            <w:r w:rsidRPr="005E5358">
              <w:rPr>
                <w:rFonts w:asciiTheme="majorEastAsia" w:eastAsiaTheme="majorEastAsia" w:hAnsiTheme="majorEastAsia" w:hint="eastAsia"/>
                <w:b/>
              </w:rPr>
              <w:t>対象となる建築物</w:t>
            </w:r>
            <w:r w:rsidR="00A60B59" w:rsidRPr="005E5358">
              <w:rPr>
                <w:rFonts w:asciiTheme="majorEastAsia" w:eastAsiaTheme="majorEastAsia" w:hAnsiTheme="majorEastAsia" w:hint="eastAsia"/>
                <w:b/>
              </w:rPr>
              <w:t xml:space="preserve">　</w:t>
            </w:r>
          </w:p>
        </w:tc>
        <w:tc>
          <w:tcPr>
            <w:tcW w:w="1268" w:type="dxa"/>
            <w:vAlign w:val="center"/>
          </w:tcPr>
          <w:p w14:paraId="53906DA1" w14:textId="77777777" w:rsidR="00706872" w:rsidRPr="005E5358" w:rsidRDefault="00C43D4F" w:rsidP="003958CA">
            <w:pPr>
              <w:tabs>
                <w:tab w:val="left" w:pos="3660"/>
              </w:tabs>
              <w:jc w:val="center"/>
            </w:pPr>
            <w:r w:rsidRPr="005E5358">
              <w:rPr>
                <w:rFonts w:hint="eastAsia"/>
              </w:rPr>
              <w:t>□</w:t>
            </w:r>
          </w:p>
        </w:tc>
        <w:tc>
          <w:tcPr>
            <w:tcW w:w="7394" w:type="dxa"/>
          </w:tcPr>
          <w:p w14:paraId="66CA913A" w14:textId="77777777" w:rsidR="00A60B59" w:rsidRPr="005E5358" w:rsidRDefault="000A4A8E" w:rsidP="00D13BDF">
            <w:pPr>
              <w:tabs>
                <w:tab w:val="left" w:pos="3660"/>
              </w:tabs>
            </w:pPr>
            <w:r w:rsidRPr="005E5358">
              <w:rPr>
                <w:rFonts w:hint="eastAsia"/>
              </w:rPr>
              <w:t>建築物の</w:t>
            </w:r>
            <w:r w:rsidR="006F3B5E" w:rsidRPr="005E5358">
              <w:rPr>
                <w:rFonts w:hint="eastAsia"/>
              </w:rPr>
              <w:t>新築または増築</w:t>
            </w:r>
            <w:r w:rsidR="00641943" w:rsidRPr="005E5358">
              <w:rPr>
                <w:rFonts w:hint="eastAsia"/>
              </w:rPr>
              <w:t>（増築後の床面積の合計がこの条例において当該区域または地区に係る緑化率</w:t>
            </w:r>
            <w:r w:rsidR="0048068F" w:rsidRPr="005E5358">
              <w:rPr>
                <w:rFonts w:hint="eastAsia"/>
              </w:rPr>
              <w:t>の限度が定められた日における床面積合計の</w:t>
            </w:r>
            <w:r w:rsidR="0048068F" w:rsidRPr="005E5358">
              <w:rPr>
                <w:rFonts w:hint="eastAsia"/>
              </w:rPr>
              <w:t>1.2</w:t>
            </w:r>
            <w:r w:rsidR="0048068F" w:rsidRPr="005E5358">
              <w:rPr>
                <w:rFonts w:hint="eastAsia"/>
              </w:rPr>
              <w:t>倍を超えるもの）</w:t>
            </w:r>
            <w:r w:rsidR="00D66FDE" w:rsidRPr="005E5358">
              <w:rPr>
                <w:rFonts w:hint="eastAsia"/>
              </w:rPr>
              <w:t>を行いますか？</w:t>
            </w:r>
          </w:p>
        </w:tc>
      </w:tr>
      <w:tr w:rsidR="005E5358" w:rsidRPr="005E5358" w14:paraId="1D1EF691" w14:textId="77777777" w:rsidTr="008F38A0">
        <w:tc>
          <w:tcPr>
            <w:tcW w:w="10456" w:type="dxa"/>
            <w:gridSpan w:val="3"/>
            <w:shd w:val="clear" w:color="auto" w:fill="BFBFBF" w:themeFill="background1" w:themeFillShade="BF"/>
          </w:tcPr>
          <w:p w14:paraId="199FA8E4" w14:textId="77777777" w:rsidR="008163DB" w:rsidRPr="005E5358" w:rsidRDefault="008163DB" w:rsidP="00D13BDF">
            <w:pPr>
              <w:tabs>
                <w:tab w:val="left" w:pos="3660"/>
              </w:tabs>
              <w:rPr>
                <w:rFonts w:asciiTheme="majorEastAsia" w:eastAsiaTheme="majorEastAsia" w:hAnsiTheme="majorEastAsia"/>
                <w:b/>
                <w:sz w:val="24"/>
                <w:szCs w:val="24"/>
              </w:rPr>
            </w:pPr>
            <w:r w:rsidRPr="005E5358">
              <w:rPr>
                <w:rFonts w:asciiTheme="majorEastAsia" w:eastAsiaTheme="majorEastAsia" w:hAnsiTheme="majorEastAsia" w:hint="eastAsia"/>
                <w:b/>
                <w:sz w:val="24"/>
                <w:szCs w:val="24"/>
              </w:rPr>
              <w:t xml:space="preserve">２　</w:t>
            </w:r>
            <w:r w:rsidR="00CE4F63" w:rsidRPr="005E5358">
              <w:rPr>
                <w:rFonts w:asciiTheme="majorEastAsia" w:eastAsiaTheme="majorEastAsia" w:hAnsiTheme="majorEastAsia" w:hint="eastAsia"/>
                <w:b/>
                <w:sz w:val="24"/>
                <w:szCs w:val="24"/>
              </w:rPr>
              <w:t>緑化率適合証明申請書</w:t>
            </w:r>
            <w:r w:rsidRPr="005E5358">
              <w:rPr>
                <w:rFonts w:asciiTheme="majorEastAsia" w:eastAsiaTheme="majorEastAsia" w:hAnsiTheme="majorEastAsia" w:hint="eastAsia"/>
                <w:b/>
                <w:sz w:val="24"/>
                <w:szCs w:val="24"/>
              </w:rPr>
              <w:t>について</w:t>
            </w:r>
          </w:p>
        </w:tc>
      </w:tr>
      <w:tr w:rsidR="005E5358" w:rsidRPr="005E5358" w14:paraId="344E4573" w14:textId="77777777" w:rsidTr="00EF17A3">
        <w:tc>
          <w:tcPr>
            <w:tcW w:w="1794" w:type="dxa"/>
          </w:tcPr>
          <w:p w14:paraId="47E5D3F2" w14:textId="77777777" w:rsidR="00A60B59" w:rsidRPr="005E5358" w:rsidRDefault="00C43D4F" w:rsidP="008163DB">
            <w:pPr>
              <w:tabs>
                <w:tab w:val="left" w:pos="3660"/>
              </w:tabs>
              <w:jc w:val="center"/>
            </w:pPr>
            <w:r w:rsidRPr="005E5358">
              <w:rPr>
                <w:rFonts w:hint="eastAsia"/>
              </w:rPr>
              <w:t>項目</w:t>
            </w:r>
          </w:p>
        </w:tc>
        <w:tc>
          <w:tcPr>
            <w:tcW w:w="1268" w:type="dxa"/>
          </w:tcPr>
          <w:p w14:paraId="5700B864" w14:textId="77777777" w:rsidR="00A60B59" w:rsidRPr="005E5358" w:rsidRDefault="00C43D4F" w:rsidP="008163DB">
            <w:pPr>
              <w:tabs>
                <w:tab w:val="left" w:pos="3660"/>
              </w:tabs>
              <w:jc w:val="center"/>
            </w:pPr>
            <w:r w:rsidRPr="005E5358">
              <w:rPr>
                <w:rFonts w:hint="eastAsia"/>
              </w:rPr>
              <w:t>チェック欄</w:t>
            </w:r>
          </w:p>
        </w:tc>
        <w:tc>
          <w:tcPr>
            <w:tcW w:w="7394" w:type="dxa"/>
          </w:tcPr>
          <w:p w14:paraId="51AEA720" w14:textId="77777777" w:rsidR="00A60B59" w:rsidRPr="005E5358" w:rsidRDefault="00953F6A" w:rsidP="008163DB">
            <w:pPr>
              <w:tabs>
                <w:tab w:val="left" w:pos="3660"/>
              </w:tabs>
              <w:jc w:val="center"/>
            </w:pPr>
            <w:r w:rsidRPr="005E5358">
              <w:rPr>
                <w:rFonts w:hint="eastAsia"/>
              </w:rPr>
              <w:t>確認点</w:t>
            </w:r>
          </w:p>
        </w:tc>
      </w:tr>
      <w:tr w:rsidR="005E5358" w:rsidRPr="005E5358" w14:paraId="7AA8359B" w14:textId="77777777" w:rsidTr="00EF17A3">
        <w:tc>
          <w:tcPr>
            <w:tcW w:w="1794" w:type="dxa"/>
            <w:vAlign w:val="center"/>
          </w:tcPr>
          <w:p w14:paraId="39CB29EA" w14:textId="77777777" w:rsidR="00A60B59" w:rsidRPr="005E5358" w:rsidRDefault="00C43D4F" w:rsidP="005F437B">
            <w:pPr>
              <w:tabs>
                <w:tab w:val="left" w:pos="3660"/>
              </w:tabs>
              <w:rPr>
                <w:rFonts w:asciiTheme="majorEastAsia" w:eastAsiaTheme="majorEastAsia" w:hAnsiTheme="majorEastAsia"/>
                <w:b/>
              </w:rPr>
            </w:pPr>
            <w:r w:rsidRPr="005E5358">
              <w:rPr>
                <w:rFonts w:asciiTheme="majorEastAsia" w:eastAsiaTheme="majorEastAsia" w:hAnsiTheme="majorEastAsia" w:hint="eastAsia"/>
                <w:b/>
              </w:rPr>
              <w:t>様式</w:t>
            </w:r>
          </w:p>
        </w:tc>
        <w:tc>
          <w:tcPr>
            <w:tcW w:w="1268" w:type="dxa"/>
            <w:vAlign w:val="center"/>
          </w:tcPr>
          <w:p w14:paraId="4213C761" w14:textId="77777777" w:rsidR="00A60B59" w:rsidRPr="005E5358" w:rsidRDefault="00C43D4F" w:rsidP="003958CA">
            <w:pPr>
              <w:tabs>
                <w:tab w:val="left" w:pos="3660"/>
              </w:tabs>
              <w:jc w:val="center"/>
            </w:pPr>
            <w:r w:rsidRPr="005E5358">
              <w:rPr>
                <w:rFonts w:hint="eastAsia"/>
              </w:rPr>
              <w:t>□</w:t>
            </w:r>
          </w:p>
        </w:tc>
        <w:tc>
          <w:tcPr>
            <w:tcW w:w="7394" w:type="dxa"/>
          </w:tcPr>
          <w:p w14:paraId="0BD4B81F" w14:textId="77777777" w:rsidR="00A60B59" w:rsidRPr="005E5358" w:rsidRDefault="00F70196" w:rsidP="00CA6300">
            <w:pPr>
              <w:tabs>
                <w:tab w:val="left" w:pos="3660"/>
              </w:tabs>
            </w:pPr>
            <w:r w:rsidRPr="005E5358">
              <w:rPr>
                <w:rFonts w:hint="eastAsia"/>
              </w:rPr>
              <w:t>様式（緑化率）第</w:t>
            </w:r>
            <w:r w:rsidRPr="005E5358">
              <w:rPr>
                <w:rFonts w:hint="eastAsia"/>
              </w:rPr>
              <w:t>12</w:t>
            </w:r>
            <w:r w:rsidRPr="005E5358">
              <w:rPr>
                <w:rFonts w:hint="eastAsia"/>
              </w:rPr>
              <w:t>号（第</w:t>
            </w:r>
            <w:r w:rsidRPr="005E5358">
              <w:rPr>
                <w:rFonts w:hint="eastAsia"/>
              </w:rPr>
              <w:t>27</w:t>
            </w:r>
            <w:r w:rsidRPr="005E5358">
              <w:rPr>
                <w:rFonts w:hint="eastAsia"/>
              </w:rPr>
              <w:t>条）</w:t>
            </w:r>
            <w:r w:rsidR="00A60B59" w:rsidRPr="005E5358">
              <w:rPr>
                <w:rFonts w:hint="eastAsia"/>
              </w:rPr>
              <w:t>を使用していますか？</w:t>
            </w:r>
          </w:p>
        </w:tc>
      </w:tr>
      <w:tr w:rsidR="0003637A" w:rsidRPr="005E5358" w14:paraId="02F2DBFC" w14:textId="77777777" w:rsidTr="00EF17A3">
        <w:tc>
          <w:tcPr>
            <w:tcW w:w="1794" w:type="dxa"/>
            <w:vAlign w:val="center"/>
          </w:tcPr>
          <w:p w14:paraId="221D6BEE" w14:textId="77777777" w:rsidR="0003637A" w:rsidRPr="005E5358" w:rsidRDefault="0003637A" w:rsidP="005F437B">
            <w:pPr>
              <w:tabs>
                <w:tab w:val="left" w:pos="3660"/>
              </w:tabs>
              <w:rPr>
                <w:rFonts w:asciiTheme="majorEastAsia" w:eastAsiaTheme="majorEastAsia" w:hAnsiTheme="majorEastAsia"/>
                <w:b/>
              </w:rPr>
            </w:pPr>
            <w:r>
              <w:rPr>
                <w:rFonts w:asciiTheme="majorEastAsia" w:eastAsiaTheme="majorEastAsia" w:hAnsiTheme="majorEastAsia" w:hint="eastAsia"/>
                <w:b/>
              </w:rPr>
              <w:t>申請</w:t>
            </w:r>
            <w:r w:rsidR="006545B2">
              <w:rPr>
                <w:rFonts w:asciiTheme="majorEastAsia" w:eastAsiaTheme="majorEastAsia" w:hAnsiTheme="majorEastAsia" w:hint="eastAsia"/>
                <w:b/>
              </w:rPr>
              <w:t>目的</w:t>
            </w:r>
          </w:p>
        </w:tc>
        <w:tc>
          <w:tcPr>
            <w:tcW w:w="1268" w:type="dxa"/>
            <w:vAlign w:val="center"/>
          </w:tcPr>
          <w:p w14:paraId="5DC23D3C" w14:textId="77777777" w:rsidR="0003637A" w:rsidRPr="005E5358" w:rsidRDefault="0003637A" w:rsidP="003958CA">
            <w:pPr>
              <w:tabs>
                <w:tab w:val="left" w:pos="3660"/>
              </w:tabs>
              <w:jc w:val="center"/>
            </w:pPr>
            <w:r>
              <w:rPr>
                <w:rFonts w:hint="eastAsia"/>
              </w:rPr>
              <w:t>□</w:t>
            </w:r>
          </w:p>
        </w:tc>
        <w:tc>
          <w:tcPr>
            <w:tcW w:w="7394" w:type="dxa"/>
          </w:tcPr>
          <w:p w14:paraId="7FB41457" w14:textId="77777777" w:rsidR="006545B2" w:rsidRDefault="0003637A" w:rsidP="00CA6300">
            <w:pPr>
              <w:tabs>
                <w:tab w:val="left" w:pos="3660"/>
              </w:tabs>
            </w:pPr>
            <w:r>
              <w:rPr>
                <w:rFonts w:hint="eastAsia"/>
              </w:rPr>
              <w:t>適合の確認を受けようとする規定にチェックが入っていますか？</w:t>
            </w:r>
          </w:p>
          <w:p w14:paraId="3A7D3CE0" w14:textId="77777777" w:rsidR="00D96B4E" w:rsidRDefault="00D96B4E" w:rsidP="00CA6300">
            <w:pPr>
              <w:tabs>
                <w:tab w:val="left" w:pos="3660"/>
              </w:tabs>
            </w:pPr>
            <w:r>
              <w:rPr>
                <w:rFonts w:hint="eastAsia"/>
              </w:rPr>
              <w:t>・</w:t>
            </w:r>
            <w:r w:rsidR="0003637A">
              <w:rPr>
                <w:rFonts w:hint="eastAsia"/>
              </w:rPr>
              <w:t>条例第</w:t>
            </w:r>
            <w:r w:rsidR="0003637A">
              <w:rPr>
                <w:rFonts w:hint="eastAsia"/>
              </w:rPr>
              <w:t>19</w:t>
            </w:r>
            <w:r w:rsidR="0003637A">
              <w:rPr>
                <w:rFonts w:hint="eastAsia"/>
              </w:rPr>
              <w:t>条又は第</w:t>
            </w:r>
            <w:r w:rsidR="0003637A">
              <w:rPr>
                <w:rFonts w:hint="eastAsia"/>
              </w:rPr>
              <w:t>20</w:t>
            </w:r>
            <w:r w:rsidR="0003637A">
              <w:rPr>
                <w:rFonts w:hint="eastAsia"/>
              </w:rPr>
              <w:t>条の規定</w:t>
            </w:r>
          </w:p>
          <w:p w14:paraId="71952D2C" w14:textId="77777777" w:rsidR="0003637A" w:rsidRPr="005E5358" w:rsidRDefault="00D96B4E" w:rsidP="00CA6300">
            <w:pPr>
              <w:tabs>
                <w:tab w:val="left" w:pos="3660"/>
              </w:tabs>
            </w:pPr>
            <w:r>
              <w:rPr>
                <w:rFonts w:hint="eastAsia"/>
              </w:rPr>
              <w:t>・</w:t>
            </w:r>
            <w:r w:rsidR="0003637A">
              <w:rPr>
                <w:rFonts w:hint="eastAsia"/>
              </w:rPr>
              <w:t>条例第</w:t>
            </w:r>
            <w:r w:rsidR="0003637A">
              <w:rPr>
                <w:rFonts w:hint="eastAsia"/>
              </w:rPr>
              <w:t>19</w:t>
            </w:r>
            <w:r w:rsidR="0003637A">
              <w:rPr>
                <w:rFonts w:hint="eastAsia"/>
              </w:rPr>
              <w:t>条又は第</w:t>
            </w:r>
            <w:r w:rsidR="0003637A">
              <w:rPr>
                <w:rFonts w:hint="eastAsia"/>
              </w:rPr>
              <w:t>20</w:t>
            </w:r>
            <w:r w:rsidR="0003637A">
              <w:rPr>
                <w:rFonts w:hint="eastAsia"/>
              </w:rPr>
              <w:t>条の規定及び法第</w:t>
            </w:r>
            <w:r w:rsidR="0003637A">
              <w:rPr>
                <w:rFonts w:hint="eastAsia"/>
              </w:rPr>
              <w:t>35</w:t>
            </w:r>
            <w:r w:rsidR="0003637A">
              <w:rPr>
                <w:rFonts w:hint="eastAsia"/>
              </w:rPr>
              <w:t>条又は第</w:t>
            </w:r>
            <w:r w:rsidR="0003637A">
              <w:rPr>
                <w:rFonts w:hint="eastAsia"/>
              </w:rPr>
              <w:t>36</w:t>
            </w:r>
            <w:r w:rsidR="0003637A">
              <w:rPr>
                <w:rFonts w:hint="eastAsia"/>
              </w:rPr>
              <w:t>条の</w:t>
            </w:r>
            <w:r w:rsidR="006545B2">
              <w:rPr>
                <w:rFonts w:hint="eastAsia"/>
              </w:rPr>
              <w:t>規定</w:t>
            </w:r>
          </w:p>
        </w:tc>
      </w:tr>
      <w:tr w:rsidR="005E5358" w:rsidRPr="005E5358" w14:paraId="3559E9C2" w14:textId="77777777" w:rsidTr="00973813">
        <w:tc>
          <w:tcPr>
            <w:tcW w:w="1794" w:type="dxa"/>
            <w:tcBorders>
              <w:bottom w:val="single" w:sz="4" w:space="0" w:color="auto"/>
            </w:tcBorders>
            <w:vAlign w:val="center"/>
          </w:tcPr>
          <w:p w14:paraId="39EE14B6" w14:textId="77777777" w:rsidR="00CE4F63" w:rsidRPr="005E5358" w:rsidRDefault="00831892" w:rsidP="005F437B">
            <w:pPr>
              <w:tabs>
                <w:tab w:val="left" w:pos="3660"/>
              </w:tabs>
              <w:rPr>
                <w:rFonts w:asciiTheme="majorEastAsia" w:eastAsiaTheme="majorEastAsia" w:hAnsiTheme="majorEastAsia"/>
                <w:b/>
              </w:rPr>
            </w:pPr>
            <w:r w:rsidRPr="005E5358">
              <w:rPr>
                <w:rFonts w:asciiTheme="majorEastAsia" w:eastAsiaTheme="majorEastAsia" w:hAnsiTheme="majorEastAsia" w:hint="eastAsia"/>
                <w:b/>
              </w:rPr>
              <w:t>申請者等</w:t>
            </w:r>
          </w:p>
        </w:tc>
        <w:tc>
          <w:tcPr>
            <w:tcW w:w="1268" w:type="dxa"/>
            <w:tcBorders>
              <w:bottom w:val="single" w:sz="4" w:space="0" w:color="auto"/>
            </w:tcBorders>
            <w:vAlign w:val="center"/>
          </w:tcPr>
          <w:p w14:paraId="7D9D4C81" w14:textId="77777777" w:rsidR="00CE4F63" w:rsidRPr="005E5358" w:rsidRDefault="00C43D4F" w:rsidP="003958CA">
            <w:pPr>
              <w:tabs>
                <w:tab w:val="left" w:pos="3660"/>
              </w:tabs>
              <w:jc w:val="center"/>
            </w:pPr>
            <w:r w:rsidRPr="005E5358">
              <w:rPr>
                <w:rFonts w:hint="eastAsia"/>
              </w:rPr>
              <w:t>□</w:t>
            </w:r>
          </w:p>
        </w:tc>
        <w:tc>
          <w:tcPr>
            <w:tcW w:w="7394" w:type="dxa"/>
            <w:tcBorders>
              <w:bottom w:val="single" w:sz="4" w:space="0" w:color="auto"/>
            </w:tcBorders>
          </w:tcPr>
          <w:p w14:paraId="168CDF29" w14:textId="77777777" w:rsidR="00CE4F63" w:rsidRPr="005E5358" w:rsidRDefault="00CE4F63" w:rsidP="00C566A5">
            <w:pPr>
              <w:tabs>
                <w:tab w:val="left" w:pos="3660"/>
              </w:tabs>
            </w:pPr>
            <w:r w:rsidRPr="005E5358">
              <w:rPr>
                <w:rFonts w:hint="eastAsia"/>
              </w:rPr>
              <w:t>確認申請または計画通知の書類に記載する事項と共通の項目については、同じ内容</w:t>
            </w:r>
            <w:r w:rsidR="00C566A5" w:rsidRPr="005E5358">
              <w:rPr>
                <w:rFonts w:hint="eastAsia"/>
              </w:rPr>
              <w:t>（申請者、建築物の名称、地名地番及び敷地面積等）</w:t>
            </w:r>
            <w:r w:rsidR="00C847D0" w:rsidRPr="005E5358">
              <w:rPr>
                <w:rFonts w:hint="eastAsia"/>
              </w:rPr>
              <w:t>が記載され</w:t>
            </w:r>
            <w:r w:rsidRPr="005E5358">
              <w:rPr>
                <w:rFonts w:hint="eastAsia"/>
              </w:rPr>
              <w:t>ていますか？</w:t>
            </w:r>
          </w:p>
        </w:tc>
      </w:tr>
      <w:tr w:rsidR="005E5358" w:rsidRPr="005E5358" w14:paraId="44E9FDFE" w14:textId="77777777" w:rsidTr="00973813">
        <w:tc>
          <w:tcPr>
            <w:tcW w:w="1794" w:type="dxa"/>
            <w:tcBorders>
              <w:top w:val="single" w:sz="4" w:space="0" w:color="auto"/>
            </w:tcBorders>
            <w:vAlign w:val="center"/>
          </w:tcPr>
          <w:p w14:paraId="5569845A" w14:textId="77777777" w:rsidR="001F755F" w:rsidRPr="005E5358" w:rsidRDefault="00F47F42" w:rsidP="001F755F">
            <w:pPr>
              <w:tabs>
                <w:tab w:val="left" w:pos="3660"/>
              </w:tabs>
              <w:rPr>
                <w:rFonts w:asciiTheme="majorEastAsia" w:eastAsiaTheme="majorEastAsia" w:hAnsiTheme="majorEastAsia"/>
                <w:b/>
              </w:rPr>
            </w:pPr>
            <w:r w:rsidRPr="005E5358">
              <w:rPr>
                <w:rFonts w:asciiTheme="majorEastAsia" w:eastAsiaTheme="majorEastAsia" w:hAnsiTheme="majorEastAsia" w:hint="eastAsia"/>
                <w:b/>
              </w:rPr>
              <w:t>区域又</w:t>
            </w:r>
            <w:r w:rsidR="001F755F" w:rsidRPr="005E5358">
              <w:rPr>
                <w:rFonts w:asciiTheme="majorEastAsia" w:eastAsiaTheme="majorEastAsia" w:hAnsiTheme="majorEastAsia" w:hint="eastAsia"/>
                <w:b/>
              </w:rPr>
              <w:t>は</w:t>
            </w:r>
          </w:p>
          <w:p w14:paraId="4C075878" w14:textId="77777777" w:rsidR="001F755F" w:rsidRPr="005E5358" w:rsidRDefault="001F755F" w:rsidP="001F755F">
            <w:pPr>
              <w:tabs>
                <w:tab w:val="left" w:pos="3660"/>
              </w:tabs>
              <w:rPr>
                <w:rFonts w:asciiTheme="majorEastAsia" w:eastAsiaTheme="majorEastAsia" w:hAnsiTheme="majorEastAsia"/>
                <w:b/>
              </w:rPr>
            </w:pPr>
            <w:r w:rsidRPr="005E5358">
              <w:rPr>
                <w:rFonts w:asciiTheme="majorEastAsia" w:eastAsiaTheme="majorEastAsia" w:hAnsiTheme="majorEastAsia" w:hint="eastAsia"/>
                <w:b/>
              </w:rPr>
              <w:t>地区名</w:t>
            </w:r>
          </w:p>
        </w:tc>
        <w:tc>
          <w:tcPr>
            <w:tcW w:w="1268" w:type="dxa"/>
            <w:tcBorders>
              <w:top w:val="single" w:sz="4" w:space="0" w:color="auto"/>
            </w:tcBorders>
            <w:vAlign w:val="center"/>
          </w:tcPr>
          <w:p w14:paraId="50D9E363" w14:textId="77777777" w:rsidR="001F755F" w:rsidRPr="005E5358" w:rsidRDefault="00EF2C2D" w:rsidP="00EF2C2D">
            <w:pPr>
              <w:tabs>
                <w:tab w:val="left" w:pos="3660"/>
              </w:tabs>
              <w:jc w:val="center"/>
            </w:pPr>
            <w:r w:rsidRPr="005E5358">
              <w:rPr>
                <w:rFonts w:ascii="ＭＳ 明朝" w:eastAsia="ＭＳ 明朝" w:hAnsi="ＭＳ 明朝" w:cs="ＭＳ 明朝" w:hint="eastAsia"/>
              </w:rPr>
              <w:t>□</w:t>
            </w:r>
          </w:p>
        </w:tc>
        <w:tc>
          <w:tcPr>
            <w:tcW w:w="7394" w:type="dxa"/>
            <w:tcBorders>
              <w:top w:val="single" w:sz="4" w:space="0" w:color="auto"/>
            </w:tcBorders>
          </w:tcPr>
          <w:p w14:paraId="51F5271A" w14:textId="77777777" w:rsidR="00347416" w:rsidRPr="005E5358" w:rsidRDefault="001F755F" w:rsidP="001F755F">
            <w:pPr>
              <w:tabs>
                <w:tab w:val="left" w:pos="3660"/>
              </w:tabs>
            </w:pPr>
            <w:r w:rsidRPr="005E5358">
              <w:rPr>
                <w:rFonts w:hint="eastAsia"/>
              </w:rPr>
              <w:t>条例別表第</w:t>
            </w:r>
            <w:r w:rsidRPr="005E5358">
              <w:rPr>
                <w:rFonts w:hint="eastAsia"/>
              </w:rPr>
              <w:t>12</w:t>
            </w:r>
            <w:r w:rsidRPr="005E5358">
              <w:rPr>
                <w:rFonts w:hint="eastAsia"/>
              </w:rPr>
              <w:t>（あ）欄</w:t>
            </w:r>
            <w:r w:rsidR="00F47F42" w:rsidRPr="005E5358">
              <w:rPr>
                <w:rFonts w:hint="eastAsia"/>
              </w:rPr>
              <w:t>及び（い）欄に</w:t>
            </w:r>
            <w:r w:rsidRPr="005E5358">
              <w:rPr>
                <w:rFonts w:hint="eastAsia"/>
              </w:rPr>
              <w:t>記載され</w:t>
            </w:r>
            <w:r w:rsidR="00F47F42" w:rsidRPr="005E5358">
              <w:rPr>
                <w:rFonts w:hint="eastAsia"/>
              </w:rPr>
              <w:t>た区域、地区名が記載され</w:t>
            </w:r>
            <w:r w:rsidRPr="005E5358">
              <w:rPr>
                <w:rFonts w:hint="eastAsia"/>
              </w:rPr>
              <w:t>ていますか？</w:t>
            </w:r>
          </w:p>
        </w:tc>
      </w:tr>
      <w:tr w:rsidR="00790365" w:rsidRPr="005E5358" w14:paraId="156D3558" w14:textId="77777777" w:rsidTr="00EF17A3">
        <w:tc>
          <w:tcPr>
            <w:tcW w:w="1794" w:type="dxa"/>
            <w:vMerge w:val="restart"/>
            <w:vAlign w:val="center"/>
          </w:tcPr>
          <w:p w14:paraId="5FC1C22D" w14:textId="77777777" w:rsidR="00790365" w:rsidRPr="005E5358" w:rsidRDefault="00790365" w:rsidP="001F755F">
            <w:pPr>
              <w:tabs>
                <w:tab w:val="left" w:pos="3660"/>
              </w:tabs>
              <w:rPr>
                <w:rFonts w:asciiTheme="majorEastAsia" w:eastAsiaTheme="majorEastAsia" w:hAnsiTheme="majorEastAsia"/>
                <w:b/>
              </w:rPr>
            </w:pPr>
            <w:r w:rsidRPr="005E5358">
              <w:rPr>
                <w:rFonts w:asciiTheme="majorEastAsia" w:eastAsiaTheme="majorEastAsia" w:hAnsiTheme="majorEastAsia" w:hint="eastAsia"/>
                <w:b/>
              </w:rPr>
              <w:t>緑化率等</w:t>
            </w:r>
          </w:p>
        </w:tc>
        <w:tc>
          <w:tcPr>
            <w:tcW w:w="1268" w:type="dxa"/>
            <w:vAlign w:val="center"/>
          </w:tcPr>
          <w:p w14:paraId="27432E70" w14:textId="77777777" w:rsidR="00790365" w:rsidRPr="005E5358" w:rsidRDefault="00790365" w:rsidP="001F755F">
            <w:pPr>
              <w:tabs>
                <w:tab w:val="left" w:pos="3660"/>
              </w:tabs>
            </w:pPr>
            <w:r w:rsidRPr="005E5358">
              <w:rPr>
                <w:rFonts w:hint="eastAsia"/>
              </w:rPr>
              <w:t xml:space="preserve">　　□</w:t>
            </w:r>
          </w:p>
        </w:tc>
        <w:tc>
          <w:tcPr>
            <w:tcW w:w="7394" w:type="dxa"/>
          </w:tcPr>
          <w:p w14:paraId="57593C5A" w14:textId="77777777" w:rsidR="00790365" w:rsidRPr="005E5358" w:rsidRDefault="00790365" w:rsidP="001F755F">
            <w:pPr>
              <w:tabs>
                <w:tab w:val="left" w:pos="3660"/>
              </w:tabs>
            </w:pPr>
            <w:r w:rsidRPr="005E5358">
              <w:rPr>
                <w:rFonts w:hint="eastAsia"/>
              </w:rPr>
              <w:t>面積算出表と同じ緑化施設の面積、緑化率及び条例別表第</w:t>
            </w:r>
            <w:r w:rsidRPr="005E5358">
              <w:rPr>
                <w:rFonts w:hint="eastAsia"/>
              </w:rPr>
              <w:t>12</w:t>
            </w:r>
            <w:r w:rsidRPr="005E5358">
              <w:rPr>
                <w:rFonts w:hint="eastAsia"/>
              </w:rPr>
              <w:t>（う）欄の緑化率の最低限度の数値が正しく記載されていますか？</w:t>
            </w:r>
          </w:p>
        </w:tc>
      </w:tr>
      <w:tr w:rsidR="00790365" w:rsidRPr="005E5358" w14:paraId="3A101E78" w14:textId="77777777" w:rsidTr="00EF17A3">
        <w:tc>
          <w:tcPr>
            <w:tcW w:w="1794" w:type="dxa"/>
            <w:vMerge/>
            <w:vAlign w:val="center"/>
          </w:tcPr>
          <w:p w14:paraId="19A432FC" w14:textId="77777777" w:rsidR="00790365" w:rsidRPr="005E5358" w:rsidRDefault="00790365" w:rsidP="001F755F">
            <w:pPr>
              <w:tabs>
                <w:tab w:val="left" w:pos="3660"/>
              </w:tabs>
              <w:rPr>
                <w:rFonts w:asciiTheme="majorEastAsia" w:eastAsiaTheme="majorEastAsia" w:hAnsiTheme="majorEastAsia"/>
                <w:b/>
              </w:rPr>
            </w:pPr>
          </w:p>
        </w:tc>
        <w:tc>
          <w:tcPr>
            <w:tcW w:w="1268" w:type="dxa"/>
            <w:vAlign w:val="center"/>
          </w:tcPr>
          <w:p w14:paraId="4B44A1FF" w14:textId="77777777" w:rsidR="00790365" w:rsidRDefault="00790365" w:rsidP="00D60A90">
            <w:pPr>
              <w:tabs>
                <w:tab w:val="left" w:pos="3660"/>
              </w:tabs>
              <w:ind w:firstLineChars="200" w:firstLine="420"/>
            </w:pPr>
            <w:r>
              <w:rPr>
                <w:rFonts w:hint="eastAsia"/>
              </w:rPr>
              <w:t>□</w:t>
            </w:r>
          </w:p>
          <w:p w14:paraId="2307932C" w14:textId="77777777" w:rsidR="00240E94" w:rsidRPr="00D60A90" w:rsidRDefault="00460F3F" w:rsidP="00240E94">
            <w:pPr>
              <w:tabs>
                <w:tab w:val="left" w:pos="3660"/>
              </w:tabs>
              <w:rPr>
                <w:sz w:val="14"/>
                <w:szCs w:val="14"/>
                <w:shd w:val="pct15" w:color="auto" w:fill="FFFFFF"/>
              </w:rPr>
            </w:pPr>
            <w:r>
              <w:rPr>
                <w:rFonts w:hint="eastAsia"/>
                <w:sz w:val="14"/>
                <w:szCs w:val="14"/>
                <w:shd w:val="pct15" w:color="auto" w:fill="FFFFFF"/>
              </w:rPr>
              <w:t>緑化地域による緑化率規制を受ける場合にチェック</w:t>
            </w:r>
          </w:p>
        </w:tc>
        <w:tc>
          <w:tcPr>
            <w:tcW w:w="7394" w:type="dxa"/>
          </w:tcPr>
          <w:p w14:paraId="74A5C929" w14:textId="77777777" w:rsidR="00790365" w:rsidRDefault="00790365" w:rsidP="00790365">
            <w:pPr>
              <w:tabs>
                <w:tab w:val="left" w:pos="3660"/>
              </w:tabs>
            </w:pPr>
            <w:r>
              <w:rPr>
                <w:rFonts w:hint="eastAsia"/>
              </w:rPr>
              <w:t>緑化地域による緑化率の最低限度が正しく記載されていますか？</w:t>
            </w:r>
          </w:p>
          <w:p w14:paraId="1723235B" w14:textId="640402D3" w:rsidR="00790365" w:rsidRDefault="00240E94" w:rsidP="00790365">
            <w:pPr>
              <w:tabs>
                <w:tab w:val="left" w:pos="3660"/>
              </w:tabs>
            </w:pPr>
            <w:r>
              <w:rPr>
                <w:rFonts w:ascii="ＭＳ 明朝" w:eastAsia="ＭＳ 明朝" w:hAnsi="ＭＳ 明朝" w:cs="ＭＳ 明朝" w:hint="eastAsia"/>
              </w:rPr>
              <w:t>（横浜市の住居系用途地域</w:t>
            </w:r>
            <w:del w:id="0" w:author="作成者">
              <w:r w:rsidDel="000A5795">
                <w:rPr>
                  <w:rFonts w:ascii="ＭＳ 明朝" w:eastAsia="ＭＳ 明朝" w:hAnsi="ＭＳ 明朝" w:cs="ＭＳ 明朝" w:hint="eastAsia"/>
                </w:rPr>
                <w:delText>及び商業系用途地域</w:delText>
              </w:r>
            </w:del>
            <w:r>
              <w:rPr>
                <w:rFonts w:ascii="ＭＳ 明朝" w:eastAsia="ＭＳ 明朝" w:hAnsi="ＭＳ 明朝" w:cs="ＭＳ 明朝" w:hint="eastAsia"/>
              </w:rPr>
              <w:t>は都市計画</w:t>
            </w:r>
            <w:r w:rsidR="00843CE7">
              <w:rPr>
                <w:rFonts w:ascii="ＭＳ 明朝" w:eastAsia="ＭＳ 明朝" w:hAnsi="ＭＳ 明朝" w:cs="ＭＳ 明朝" w:hint="eastAsia"/>
              </w:rPr>
              <w:t>による</w:t>
            </w:r>
            <w:r>
              <w:rPr>
                <w:rFonts w:ascii="ＭＳ 明朝" w:eastAsia="ＭＳ 明朝" w:hAnsi="ＭＳ 明朝" w:cs="ＭＳ 明朝" w:hint="eastAsia"/>
              </w:rPr>
              <w:t>緑化地域</w:t>
            </w:r>
            <w:r w:rsidR="00843CE7">
              <w:rPr>
                <w:rFonts w:ascii="ＭＳ 明朝" w:eastAsia="ＭＳ 明朝" w:hAnsi="ＭＳ 明朝" w:cs="ＭＳ 明朝" w:hint="eastAsia"/>
              </w:rPr>
              <w:t>に指定されて</w:t>
            </w:r>
            <w:r>
              <w:rPr>
                <w:rFonts w:ascii="ＭＳ 明朝" w:eastAsia="ＭＳ 明朝" w:hAnsi="ＭＳ 明朝" w:cs="ＭＳ 明朝" w:hint="eastAsia"/>
              </w:rPr>
              <w:t>います。確認申請の敷地面積が500㎡以上</w:t>
            </w:r>
            <w:r w:rsidR="00EF5C3B">
              <w:rPr>
                <w:rFonts w:ascii="ＭＳ 明朝" w:eastAsia="ＭＳ 明朝" w:hAnsi="ＭＳ 明朝" w:cs="ＭＳ 明朝" w:hint="eastAsia"/>
              </w:rPr>
              <w:t>となる敷地で建築物の新築・増築を行う場合、緑化地域制度が適用されます。</w:t>
            </w:r>
            <w:r>
              <w:rPr>
                <w:rFonts w:ascii="ＭＳ 明朝" w:eastAsia="ＭＳ 明朝" w:hAnsi="ＭＳ 明朝" w:cs="ＭＳ 明朝" w:hint="eastAsia"/>
              </w:rPr>
              <w:t>）</w:t>
            </w:r>
          </w:p>
        </w:tc>
      </w:tr>
      <w:tr w:rsidR="002D6EBD" w:rsidRPr="005E5358" w14:paraId="4E8E29B1" w14:textId="77777777" w:rsidTr="00EF17A3">
        <w:tc>
          <w:tcPr>
            <w:tcW w:w="1794" w:type="dxa"/>
            <w:vAlign w:val="center"/>
          </w:tcPr>
          <w:p w14:paraId="176DB537" w14:textId="77777777" w:rsidR="002D6EBD" w:rsidRPr="005E5358" w:rsidRDefault="002D6EBD" w:rsidP="001F755F">
            <w:pPr>
              <w:tabs>
                <w:tab w:val="left" w:pos="3660"/>
              </w:tabs>
              <w:rPr>
                <w:rFonts w:asciiTheme="majorEastAsia" w:eastAsiaTheme="majorEastAsia" w:hAnsiTheme="majorEastAsia"/>
                <w:b/>
              </w:rPr>
            </w:pPr>
            <w:r>
              <w:rPr>
                <w:rFonts w:asciiTheme="majorEastAsia" w:eastAsiaTheme="majorEastAsia" w:hAnsiTheme="majorEastAsia" w:hint="eastAsia"/>
                <w:b/>
              </w:rPr>
              <w:t>変更申請</w:t>
            </w:r>
          </w:p>
        </w:tc>
        <w:tc>
          <w:tcPr>
            <w:tcW w:w="1268" w:type="dxa"/>
            <w:vAlign w:val="center"/>
          </w:tcPr>
          <w:p w14:paraId="66CDCDBA" w14:textId="77777777" w:rsidR="002D6EBD" w:rsidRDefault="002D6EBD" w:rsidP="001F755F">
            <w:pPr>
              <w:tabs>
                <w:tab w:val="left" w:pos="3660"/>
              </w:tabs>
            </w:pPr>
            <w:r>
              <w:rPr>
                <w:rFonts w:hint="eastAsia"/>
              </w:rPr>
              <w:t xml:space="preserve">　　□</w:t>
            </w:r>
          </w:p>
          <w:p w14:paraId="005A551B" w14:textId="77777777" w:rsidR="00360EDE" w:rsidRPr="00D60A90" w:rsidRDefault="00360EDE" w:rsidP="00360EDE">
            <w:pPr>
              <w:tabs>
                <w:tab w:val="left" w:pos="3660"/>
              </w:tabs>
              <w:rPr>
                <w:sz w:val="16"/>
                <w:szCs w:val="16"/>
                <w:shd w:val="pct15" w:color="auto" w:fill="FFFFFF"/>
              </w:rPr>
            </w:pPr>
            <w:r w:rsidRPr="005E5358">
              <w:rPr>
                <w:rFonts w:hint="eastAsia"/>
                <w:sz w:val="16"/>
                <w:szCs w:val="16"/>
                <w:shd w:val="pct15" w:color="auto" w:fill="FFFFFF"/>
              </w:rPr>
              <w:t>該当する場合にチェック</w:t>
            </w:r>
          </w:p>
        </w:tc>
        <w:tc>
          <w:tcPr>
            <w:tcW w:w="7394" w:type="dxa"/>
          </w:tcPr>
          <w:p w14:paraId="247F9BF1" w14:textId="77777777" w:rsidR="002D6EBD" w:rsidRDefault="002D6EBD" w:rsidP="001F755F">
            <w:pPr>
              <w:tabs>
                <w:tab w:val="left" w:pos="3660"/>
              </w:tabs>
            </w:pPr>
            <w:r>
              <w:rPr>
                <w:rFonts w:hint="eastAsia"/>
              </w:rPr>
              <w:t>「６　適合通知年月日及び番号」及び「７　変更の理由」が正しく記載されていますか？</w:t>
            </w:r>
          </w:p>
        </w:tc>
      </w:tr>
      <w:tr w:rsidR="001F755F" w:rsidRPr="005E5358" w14:paraId="6DE7F2F1" w14:textId="77777777" w:rsidTr="001C40DC">
        <w:trPr>
          <w:trHeight w:val="378"/>
        </w:trPr>
        <w:tc>
          <w:tcPr>
            <w:tcW w:w="1794" w:type="dxa"/>
            <w:vAlign w:val="center"/>
          </w:tcPr>
          <w:p w14:paraId="3EE25BEB" w14:textId="77777777" w:rsidR="001F755F" w:rsidRPr="005E5358" w:rsidRDefault="001F755F" w:rsidP="001F755F">
            <w:pPr>
              <w:tabs>
                <w:tab w:val="left" w:pos="3660"/>
              </w:tabs>
              <w:rPr>
                <w:rFonts w:asciiTheme="majorEastAsia" w:eastAsiaTheme="majorEastAsia" w:hAnsiTheme="majorEastAsia"/>
                <w:b/>
              </w:rPr>
            </w:pPr>
            <w:r w:rsidRPr="005E5358">
              <w:rPr>
                <w:rFonts w:asciiTheme="majorEastAsia" w:eastAsiaTheme="majorEastAsia" w:hAnsiTheme="majorEastAsia" w:hint="eastAsia"/>
                <w:b/>
              </w:rPr>
              <w:t>担当者等</w:t>
            </w:r>
          </w:p>
        </w:tc>
        <w:tc>
          <w:tcPr>
            <w:tcW w:w="1268" w:type="dxa"/>
            <w:vAlign w:val="center"/>
          </w:tcPr>
          <w:p w14:paraId="0CED2070" w14:textId="77777777" w:rsidR="001F755F" w:rsidRPr="005E5358" w:rsidRDefault="001F755F" w:rsidP="001F755F">
            <w:pPr>
              <w:tabs>
                <w:tab w:val="left" w:pos="3660"/>
              </w:tabs>
            </w:pPr>
            <w:r w:rsidRPr="005E5358">
              <w:rPr>
                <w:rFonts w:hint="eastAsia"/>
              </w:rPr>
              <w:t xml:space="preserve">　　□</w:t>
            </w:r>
          </w:p>
        </w:tc>
        <w:tc>
          <w:tcPr>
            <w:tcW w:w="7394" w:type="dxa"/>
          </w:tcPr>
          <w:p w14:paraId="000228E8" w14:textId="77777777" w:rsidR="001F755F" w:rsidRPr="005E5358" w:rsidRDefault="00730F6E" w:rsidP="001F755F">
            <w:pPr>
              <w:tabs>
                <w:tab w:val="left" w:pos="3660"/>
              </w:tabs>
            </w:pPr>
            <w:r w:rsidRPr="005E5358">
              <w:rPr>
                <w:rFonts w:hint="eastAsia"/>
              </w:rPr>
              <w:t>様式の下</w:t>
            </w:r>
            <w:r w:rsidR="001F755F" w:rsidRPr="005E5358">
              <w:rPr>
                <w:rFonts w:hint="eastAsia"/>
              </w:rPr>
              <w:t>欄に担当者の所属、氏名及び連絡先が記載されていますか？</w:t>
            </w:r>
          </w:p>
        </w:tc>
      </w:tr>
    </w:tbl>
    <w:tbl>
      <w:tblPr>
        <w:tblStyle w:val="a3"/>
        <w:tblpPr w:leftFromText="142" w:rightFromText="142" w:vertAnchor="text" w:horzAnchor="margin" w:tblpY="244"/>
        <w:tblW w:w="0" w:type="auto"/>
        <w:tblLook w:val="04A0" w:firstRow="1" w:lastRow="0" w:firstColumn="1" w:lastColumn="0" w:noHBand="0" w:noVBand="1"/>
      </w:tblPr>
      <w:tblGrid>
        <w:gridCol w:w="3062"/>
        <w:gridCol w:w="7394"/>
      </w:tblGrid>
      <w:tr w:rsidR="005E5358" w:rsidRPr="005E5358" w14:paraId="5B83E8C0" w14:textId="77777777" w:rsidTr="00973813">
        <w:tc>
          <w:tcPr>
            <w:tcW w:w="10456" w:type="dxa"/>
            <w:gridSpan w:val="2"/>
            <w:shd w:val="clear" w:color="auto" w:fill="BFBFBF" w:themeFill="background1" w:themeFillShade="BF"/>
          </w:tcPr>
          <w:p w14:paraId="765FFD43" w14:textId="77777777" w:rsidR="00973813" w:rsidRPr="005E5358" w:rsidRDefault="00973813" w:rsidP="00973813">
            <w:pPr>
              <w:tabs>
                <w:tab w:val="left" w:pos="3660"/>
              </w:tabs>
              <w:rPr>
                <w:rFonts w:asciiTheme="majorEastAsia" w:eastAsiaTheme="majorEastAsia" w:hAnsiTheme="majorEastAsia"/>
                <w:b/>
                <w:sz w:val="24"/>
                <w:szCs w:val="24"/>
              </w:rPr>
            </w:pPr>
            <w:r w:rsidRPr="005E5358">
              <w:rPr>
                <w:rFonts w:asciiTheme="majorEastAsia" w:eastAsiaTheme="majorEastAsia" w:hAnsiTheme="majorEastAsia" w:hint="eastAsia"/>
                <w:b/>
                <w:sz w:val="24"/>
                <w:szCs w:val="24"/>
              </w:rPr>
              <w:t>３　他制度、区域の確認</w:t>
            </w:r>
          </w:p>
        </w:tc>
      </w:tr>
      <w:tr w:rsidR="005E5358" w:rsidRPr="005E5358" w14:paraId="08EFE229" w14:textId="77777777" w:rsidTr="00973813">
        <w:tc>
          <w:tcPr>
            <w:tcW w:w="3062" w:type="dxa"/>
          </w:tcPr>
          <w:p w14:paraId="6E84FFDD" w14:textId="77777777" w:rsidR="00973813" w:rsidRPr="005E5358" w:rsidRDefault="00973813" w:rsidP="00973813">
            <w:pPr>
              <w:tabs>
                <w:tab w:val="left" w:pos="3660"/>
              </w:tabs>
              <w:jc w:val="center"/>
            </w:pPr>
            <w:r w:rsidRPr="005E5358">
              <w:rPr>
                <w:rFonts w:hint="eastAsia"/>
              </w:rPr>
              <w:t>内容</w:t>
            </w:r>
          </w:p>
        </w:tc>
        <w:tc>
          <w:tcPr>
            <w:tcW w:w="7394" w:type="dxa"/>
          </w:tcPr>
          <w:p w14:paraId="7F58B39F" w14:textId="77777777" w:rsidR="00973813" w:rsidRPr="005E5358" w:rsidRDefault="00973813" w:rsidP="00973813">
            <w:pPr>
              <w:tabs>
                <w:tab w:val="left" w:pos="3660"/>
              </w:tabs>
              <w:jc w:val="center"/>
            </w:pPr>
            <w:r w:rsidRPr="005E5358">
              <w:rPr>
                <w:rFonts w:hint="eastAsia"/>
              </w:rPr>
              <w:t>確認点及びチェック欄</w:t>
            </w:r>
          </w:p>
        </w:tc>
      </w:tr>
      <w:tr w:rsidR="005E5358" w:rsidRPr="005E5358" w14:paraId="5638B41F" w14:textId="77777777" w:rsidTr="00973813">
        <w:tc>
          <w:tcPr>
            <w:tcW w:w="3062" w:type="dxa"/>
            <w:vAlign w:val="center"/>
          </w:tcPr>
          <w:p w14:paraId="75C3FB0F" w14:textId="77777777" w:rsidR="00973813" w:rsidRPr="005E5358" w:rsidRDefault="00973813" w:rsidP="00973813">
            <w:pPr>
              <w:tabs>
                <w:tab w:val="left" w:pos="3660"/>
              </w:tabs>
              <w:rPr>
                <w:rFonts w:asciiTheme="majorEastAsia" w:eastAsiaTheme="majorEastAsia" w:hAnsiTheme="majorEastAsia"/>
                <w:b/>
              </w:rPr>
            </w:pPr>
            <w:r w:rsidRPr="005E5358">
              <w:rPr>
                <w:rFonts w:asciiTheme="majorEastAsia" w:eastAsiaTheme="majorEastAsia" w:hAnsiTheme="majorEastAsia" w:hint="eastAsia"/>
                <w:b/>
              </w:rPr>
              <w:t>右記に該当する場合、他制度による緑化率や制度が適用される可能性がありますので、確認して下さい。</w:t>
            </w:r>
          </w:p>
          <w:p w14:paraId="7A83692E" w14:textId="77777777" w:rsidR="00973813" w:rsidRPr="005E5358" w:rsidRDefault="00973813" w:rsidP="00973813">
            <w:pPr>
              <w:pStyle w:val="a4"/>
              <w:numPr>
                <w:ilvl w:val="0"/>
                <w:numId w:val="7"/>
              </w:numPr>
              <w:tabs>
                <w:tab w:val="left" w:pos="3660"/>
              </w:tabs>
              <w:ind w:leftChars="0"/>
              <w:jc w:val="center"/>
              <w:rPr>
                <w:rFonts w:asciiTheme="majorEastAsia" w:eastAsiaTheme="majorEastAsia" w:hAnsiTheme="majorEastAsia"/>
              </w:rPr>
            </w:pPr>
            <w:r w:rsidRPr="005E5358">
              <w:rPr>
                <w:rFonts w:asciiTheme="majorEastAsia" w:eastAsiaTheme="majorEastAsia" w:hAnsiTheme="majorEastAsia" w:hint="eastAsia"/>
              </w:rPr>
              <w:t>該当なし</w:t>
            </w:r>
          </w:p>
        </w:tc>
        <w:tc>
          <w:tcPr>
            <w:tcW w:w="7394" w:type="dxa"/>
            <w:vAlign w:val="center"/>
          </w:tcPr>
          <w:p w14:paraId="1E66F7EF" w14:textId="77777777" w:rsidR="00FC0C15" w:rsidRPr="005E5358" w:rsidRDefault="00FC0C15" w:rsidP="00FC0C15">
            <w:pPr>
              <w:pStyle w:val="a4"/>
              <w:numPr>
                <w:ilvl w:val="0"/>
                <w:numId w:val="7"/>
              </w:numPr>
              <w:tabs>
                <w:tab w:val="left" w:pos="3660"/>
              </w:tabs>
              <w:ind w:leftChars="0"/>
              <w:jc w:val="left"/>
            </w:pPr>
            <w:r w:rsidRPr="005E5358">
              <w:rPr>
                <w:rFonts w:hint="eastAsia"/>
              </w:rPr>
              <w:t>建物用途の全部及び一部が工場等である（緑化協議手引き</w:t>
            </w:r>
            <w:r w:rsidRPr="005E5358">
              <w:rPr>
                <w:rFonts w:hint="eastAsia"/>
              </w:rPr>
              <w:t>P.</w:t>
            </w:r>
            <w:r w:rsidR="00A11993">
              <w:rPr>
                <w:rFonts w:hint="eastAsia"/>
              </w:rPr>
              <w:t>５</w:t>
            </w:r>
            <w:r w:rsidRPr="005E5358">
              <w:rPr>
                <w:rFonts w:hint="eastAsia"/>
              </w:rPr>
              <w:t>を参照）</w:t>
            </w:r>
          </w:p>
          <w:p w14:paraId="6F4246CA" w14:textId="77777777" w:rsidR="00FC0C15" w:rsidRPr="005E5358" w:rsidRDefault="00FC0C15" w:rsidP="00FC0C15">
            <w:pPr>
              <w:pStyle w:val="a4"/>
              <w:numPr>
                <w:ilvl w:val="0"/>
                <w:numId w:val="7"/>
              </w:numPr>
              <w:tabs>
                <w:tab w:val="left" w:pos="3660"/>
              </w:tabs>
              <w:ind w:leftChars="0"/>
              <w:jc w:val="left"/>
            </w:pPr>
            <w:r w:rsidRPr="005E5358">
              <w:rPr>
                <w:rFonts w:hint="eastAsia"/>
              </w:rPr>
              <w:t>建築用途の全部及び一部が公共建築物である（緑化協議手引き</w:t>
            </w:r>
            <w:r w:rsidR="00F02D79" w:rsidRPr="005E5358">
              <w:rPr>
                <w:rFonts w:hint="eastAsia"/>
              </w:rPr>
              <w:t>P.</w:t>
            </w:r>
            <w:r w:rsidR="00A11993">
              <w:rPr>
                <w:rFonts w:hint="eastAsia"/>
              </w:rPr>
              <w:t>５</w:t>
            </w:r>
            <w:r w:rsidRPr="005E5358">
              <w:rPr>
                <w:rFonts w:hint="eastAsia"/>
              </w:rPr>
              <w:t>を参照）</w:t>
            </w:r>
          </w:p>
          <w:p w14:paraId="5CA2B1B6" w14:textId="77777777" w:rsidR="00AE1620" w:rsidRPr="005E5358" w:rsidRDefault="00AE1620" w:rsidP="00FC0C15">
            <w:pPr>
              <w:pStyle w:val="a4"/>
              <w:numPr>
                <w:ilvl w:val="0"/>
                <w:numId w:val="7"/>
              </w:numPr>
              <w:tabs>
                <w:tab w:val="left" w:pos="3660"/>
              </w:tabs>
              <w:ind w:leftChars="0"/>
              <w:jc w:val="left"/>
            </w:pPr>
            <w:r w:rsidRPr="005E5358">
              <w:rPr>
                <w:rFonts w:hint="eastAsia"/>
              </w:rPr>
              <w:t>市街地環境設計制度を活用している</w:t>
            </w:r>
          </w:p>
          <w:p w14:paraId="6888768B" w14:textId="77777777" w:rsidR="00973813" w:rsidRPr="005E5358" w:rsidRDefault="009E137C" w:rsidP="00AE1620">
            <w:pPr>
              <w:pStyle w:val="a4"/>
              <w:numPr>
                <w:ilvl w:val="0"/>
                <w:numId w:val="7"/>
              </w:numPr>
              <w:tabs>
                <w:tab w:val="left" w:pos="3660"/>
              </w:tabs>
              <w:ind w:leftChars="0"/>
              <w:jc w:val="left"/>
            </w:pPr>
            <w:r w:rsidRPr="005E5358">
              <w:rPr>
                <w:rFonts w:hint="eastAsia"/>
              </w:rPr>
              <w:t>市街化調整区域を含む</w:t>
            </w:r>
          </w:p>
        </w:tc>
      </w:tr>
      <w:tr w:rsidR="005E5358" w:rsidRPr="005E5358" w14:paraId="68FCDA47" w14:textId="77777777" w:rsidTr="00973813">
        <w:trPr>
          <w:trHeight w:val="5515"/>
        </w:trPr>
        <w:tc>
          <w:tcPr>
            <w:tcW w:w="3062" w:type="dxa"/>
            <w:vAlign w:val="center"/>
          </w:tcPr>
          <w:p w14:paraId="5862EC3E" w14:textId="77777777" w:rsidR="00973813" w:rsidRPr="005E5358" w:rsidRDefault="00973813" w:rsidP="00973813">
            <w:pPr>
              <w:tabs>
                <w:tab w:val="left" w:pos="3660"/>
              </w:tabs>
              <w:rPr>
                <w:rFonts w:asciiTheme="majorEastAsia" w:eastAsiaTheme="majorEastAsia" w:hAnsiTheme="majorEastAsia"/>
                <w:b/>
              </w:rPr>
            </w:pPr>
            <w:r w:rsidRPr="005E5358">
              <w:rPr>
                <w:rFonts w:asciiTheme="majorEastAsia" w:eastAsiaTheme="majorEastAsia" w:hAnsiTheme="majorEastAsia" w:hint="eastAsia"/>
                <w:b/>
              </w:rPr>
              <w:t>右記に該当する場合、緑化等に関して別途協議・申請が必要になる可能性がありますので、確認して下さい。</w:t>
            </w:r>
          </w:p>
          <w:p w14:paraId="660DDE56" w14:textId="77777777" w:rsidR="00973813" w:rsidRPr="005E5358" w:rsidRDefault="00973813" w:rsidP="00973813">
            <w:pPr>
              <w:tabs>
                <w:tab w:val="left" w:pos="3660"/>
              </w:tabs>
              <w:rPr>
                <w:rFonts w:asciiTheme="majorEastAsia" w:eastAsiaTheme="majorEastAsia" w:hAnsiTheme="majorEastAsia"/>
                <w:b/>
              </w:rPr>
            </w:pPr>
          </w:p>
          <w:p w14:paraId="3D1784F3" w14:textId="77777777" w:rsidR="00973813" w:rsidRPr="005E5358" w:rsidRDefault="00973813" w:rsidP="00973813">
            <w:pPr>
              <w:pStyle w:val="a4"/>
              <w:numPr>
                <w:ilvl w:val="0"/>
                <w:numId w:val="11"/>
              </w:numPr>
              <w:tabs>
                <w:tab w:val="left" w:pos="3660"/>
              </w:tabs>
              <w:ind w:leftChars="0"/>
              <w:jc w:val="center"/>
              <w:rPr>
                <w:rFonts w:ascii="ＭＳ ゴシック" w:eastAsia="ＭＳ ゴシック" w:hAnsi="ＭＳ ゴシック"/>
                <w:b/>
              </w:rPr>
            </w:pPr>
            <w:r w:rsidRPr="005E5358">
              <w:rPr>
                <w:rFonts w:ascii="ＭＳ ゴシック" w:eastAsia="ＭＳ ゴシック" w:hAnsi="ＭＳ ゴシック" w:hint="eastAsia"/>
              </w:rPr>
              <w:t>該当なし</w:t>
            </w:r>
          </w:p>
        </w:tc>
        <w:tc>
          <w:tcPr>
            <w:tcW w:w="7394" w:type="dxa"/>
            <w:vAlign w:val="center"/>
          </w:tcPr>
          <w:p w14:paraId="4A5433D8" w14:textId="77777777" w:rsidR="00973813" w:rsidRPr="005E5358" w:rsidRDefault="00973813" w:rsidP="00973813">
            <w:pPr>
              <w:pStyle w:val="a4"/>
              <w:numPr>
                <w:ilvl w:val="0"/>
                <w:numId w:val="7"/>
              </w:numPr>
              <w:tabs>
                <w:tab w:val="left" w:pos="3660"/>
              </w:tabs>
              <w:ind w:leftChars="0"/>
              <w:jc w:val="left"/>
            </w:pPr>
            <w:r w:rsidRPr="005E5358">
              <w:rPr>
                <w:rFonts w:hint="eastAsia"/>
              </w:rPr>
              <w:t>開発調整条例が適用される</w:t>
            </w:r>
          </w:p>
          <w:p w14:paraId="1B55CFF2" w14:textId="77777777" w:rsidR="00973813" w:rsidRPr="005E5358" w:rsidRDefault="00973813" w:rsidP="00E91BA5">
            <w:pPr>
              <w:pStyle w:val="a4"/>
              <w:tabs>
                <w:tab w:val="left" w:pos="3660"/>
              </w:tabs>
              <w:ind w:leftChars="0" w:left="360"/>
              <w:jc w:val="left"/>
            </w:pPr>
            <w:r w:rsidRPr="005E5358">
              <w:rPr>
                <w:rFonts w:hint="eastAsia"/>
              </w:rPr>
              <w:t>(</w:t>
            </w:r>
            <w:r w:rsidRPr="005E5358">
              <w:rPr>
                <w:rFonts w:hint="eastAsia"/>
              </w:rPr>
              <w:t>不明な場合、建築局宅地審査課に確認して下さい</w:t>
            </w:r>
            <w:r w:rsidRPr="005E5358">
              <w:rPr>
                <w:rFonts w:hint="eastAsia"/>
              </w:rPr>
              <w:t>)</w:t>
            </w:r>
          </w:p>
          <w:p w14:paraId="46172EA9" w14:textId="77777777" w:rsidR="00973813" w:rsidRPr="005E5358" w:rsidRDefault="00973813" w:rsidP="00973813">
            <w:pPr>
              <w:pStyle w:val="a4"/>
              <w:numPr>
                <w:ilvl w:val="0"/>
                <w:numId w:val="7"/>
              </w:numPr>
              <w:tabs>
                <w:tab w:val="left" w:pos="3660"/>
              </w:tabs>
              <w:ind w:leftChars="0"/>
              <w:jc w:val="left"/>
            </w:pPr>
            <w:r w:rsidRPr="005E5358">
              <w:rPr>
                <w:rFonts w:hint="eastAsia"/>
              </w:rPr>
              <w:t>近郊緑地保全区域に指定されている（※５）</w:t>
            </w:r>
          </w:p>
          <w:p w14:paraId="0265E8A2" w14:textId="77777777" w:rsidR="00973813" w:rsidRPr="005E5358" w:rsidRDefault="00973813" w:rsidP="00973813">
            <w:pPr>
              <w:pStyle w:val="a4"/>
              <w:numPr>
                <w:ilvl w:val="0"/>
                <w:numId w:val="7"/>
              </w:numPr>
              <w:tabs>
                <w:tab w:val="left" w:pos="3660"/>
              </w:tabs>
              <w:ind w:leftChars="0"/>
              <w:jc w:val="left"/>
            </w:pPr>
            <w:r w:rsidRPr="005E5358">
              <w:rPr>
                <w:rFonts w:hint="eastAsia"/>
              </w:rPr>
              <w:t>地域森林計画対象民有林に指定されている（※１）</w:t>
            </w:r>
          </w:p>
          <w:p w14:paraId="1A9A3D29" w14:textId="77777777" w:rsidR="00973813" w:rsidRPr="005E5358" w:rsidRDefault="00973813" w:rsidP="00973813">
            <w:pPr>
              <w:pStyle w:val="a4"/>
              <w:numPr>
                <w:ilvl w:val="0"/>
                <w:numId w:val="7"/>
              </w:numPr>
              <w:tabs>
                <w:tab w:val="left" w:pos="3660"/>
              </w:tabs>
              <w:ind w:leftChars="0"/>
              <w:jc w:val="left"/>
            </w:pPr>
            <w:r w:rsidRPr="005E5358">
              <w:rPr>
                <w:rFonts w:hint="eastAsia"/>
              </w:rPr>
              <w:t>風致地区に指定されている</w:t>
            </w:r>
          </w:p>
          <w:p w14:paraId="2A290B1D" w14:textId="77777777" w:rsidR="00973813" w:rsidRPr="005E5358" w:rsidRDefault="00973813" w:rsidP="00973813">
            <w:pPr>
              <w:pStyle w:val="a4"/>
              <w:numPr>
                <w:ilvl w:val="0"/>
                <w:numId w:val="7"/>
              </w:numPr>
              <w:tabs>
                <w:tab w:val="left" w:pos="3660"/>
              </w:tabs>
              <w:ind w:leftChars="0"/>
              <w:jc w:val="left"/>
            </w:pPr>
            <w:r w:rsidRPr="005E5358">
              <w:rPr>
                <w:rFonts w:hint="eastAsia"/>
              </w:rPr>
              <w:t>街づくり協議地区内に位置する</w:t>
            </w:r>
          </w:p>
          <w:p w14:paraId="039C3161" w14:textId="77777777" w:rsidR="00973813" w:rsidRPr="005E5358" w:rsidRDefault="00973813" w:rsidP="00973813">
            <w:pPr>
              <w:pStyle w:val="a4"/>
              <w:numPr>
                <w:ilvl w:val="0"/>
                <w:numId w:val="7"/>
              </w:numPr>
              <w:tabs>
                <w:tab w:val="left" w:pos="3660"/>
              </w:tabs>
              <w:ind w:leftChars="0"/>
              <w:jc w:val="left"/>
            </w:pPr>
            <w:r w:rsidRPr="005E5358">
              <w:rPr>
                <w:rFonts w:hint="eastAsia"/>
              </w:rPr>
              <w:t>緑の環境をつくり育てる条例第８条の「緑地の保存等</w:t>
            </w:r>
            <w:r w:rsidR="00E91BA5" w:rsidRPr="005E5358">
              <w:rPr>
                <w:rFonts w:hint="eastAsia"/>
              </w:rPr>
              <w:t>に関する協定」を締結している</w:t>
            </w:r>
            <w:r w:rsidRPr="005E5358">
              <w:rPr>
                <w:rFonts w:hint="eastAsia"/>
              </w:rPr>
              <w:t>（協定緑地範囲、緑地の種類の確認が必要）（※２）</w:t>
            </w:r>
          </w:p>
          <w:p w14:paraId="1A1F018D" w14:textId="77777777" w:rsidR="00973813" w:rsidRPr="005E5358" w:rsidRDefault="00973813" w:rsidP="00973813">
            <w:pPr>
              <w:pStyle w:val="a4"/>
              <w:numPr>
                <w:ilvl w:val="0"/>
                <w:numId w:val="7"/>
              </w:numPr>
              <w:tabs>
                <w:tab w:val="left" w:pos="3660"/>
              </w:tabs>
              <w:ind w:leftChars="0"/>
              <w:jc w:val="left"/>
            </w:pPr>
            <w:r w:rsidRPr="005E5358">
              <w:rPr>
                <w:rFonts w:hint="eastAsia"/>
              </w:rPr>
              <w:t>敷地内及び隣接地に都市計画道路が指定されている</w:t>
            </w:r>
          </w:p>
          <w:p w14:paraId="328B3140" w14:textId="77777777" w:rsidR="00973813" w:rsidRPr="005E5358" w:rsidRDefault="00973813" w:rsidP="00973813">
            <w:pPr>
              <w:pStyle w:val="a4"/>
              <w:numPr>
                <w:ilvl w:val="0"/>
                <w:numId w:val="7"/>
              </w:numPr>
              <w:tabs>
                <w:tab w:val="left" w:pos="3660"/>
              </w:tabs>
              <w:ind w:leftChars="0"/>
              <w:jc w:val="left"/>
            </w:pPr>
            <w:r w:rsidRPr="005E5358">
              <w:rPr>
                <w:rFonts w:hint="eastAsia"/>
              </w:rPr>
              <w:t>都市緑地法に基づく緑地協定が締結されている（※２）</w:t>
            </w:r>
          </w:p>
          <w:p w14:paraId="20ED327A" w14:textId="77777777" w:rsidR="00973813" w:rsidRPr="005E5358" w:rsidRDefault="00973813" w:rsidP="00973813">
            <w:pPr>
              <w:pStyle w:val="a4"/>
              <w:numPr>
                <w:ilvl w:val="0"/>
                <w:numId w:val="7"/>
              </w:numPr>
              <w:tabs>
                <w:tab w:val="left" w:pos="3660"/>
              </w:tabs>
              <w:ind w:leftChars="0"/>
              <w:jc w:val="left"/>
            </w:pPr>
            <w:r w:rsidRPr="005E5358">
              <w:rPr>
                <w:rFonts w:hint="eastAsia"/>
              </w:rPr>
              <w:t>みどりアップ計画に基づく緑化保全契約が締結されている（※２）</w:t>
            </w:r>
          </w:p>
          <w:p w14:paraId="46B63E13" w14:textId="77777777" w:rsidR="00973813" w:rsidRPr="005E5358" w:rsidRDefault="00973813" w:rsidP="00973813">
            <w:pPr>
              <w:pStyle w:val="a4"/>
              <w:numPr>
                <w:ilvl w:val="0"/>
                <w:numId w:val="7"/>
              </w:numPr>
              <w:tabs>
                <w:tab w:val="left" w:pos="3660"/>
              </w:tabs>
              <w:ind w:leftChars="0"/>
              <w:jc w:val="left"/>
            </w:pPr>
            <w:r w:rsidRPr="005E5358">
              <w:rPr>
                <w:rFonts w:hint="eastAsia"/>
              </w:rPr>
              <w:t>市民の森、緑地保存地区、源流の森保存地区契約が締結されている（※２）</w:t>
            </w:r>
          </w:p>
          <w:p w14:paraId="58782AE1" w14:textId="77777777" w:rsidR="00973813" w:rsidRPr="005E5358" w:rsidRDefault="00E91BA5" w:rsidP="00973813">
            <w:pPr>
              <w:pStyle w:val="a4"/>
              <w:numPr>
                <w:ilvl w:val="0"/>
                <w:numId w:val="7"/>
              </w:numPr>
              <w:tabs>
                <w:tab w:val="left" w:pos="3660"/>
              </w:tabs>
              <w:ind w:leftChars="0"/>
              <w:jc w:val="left"/>
            </w:pPr>
            <w:r w:rsidRPr="005E5358">
              <w:rPr>
                <w:rFonts w:hint="eastAsia"/>
              </w:rPr>
              <w:t>京浜地区（横浜京浜臨海部）に位置している</w:t>
            </w:r>
            <w:r w:rsidR="00973813" w:rsidRPr="005E5358">
              <w:rPr>
                <w:rFonts w:hint="eastAsia"/>
              </w:rPr>
              <w:t>（※３）</w:t>
            </w:r>
          </w:p>
          <w:p w14:paraId="1511DAA0" w14:textId="77777777" w:rsidR="00BC69E0" w:rsidRPr="005E5358" w:rsidRDefault="00973813" w:rsidP="0057200B">
            <w:pPr>
              <w:pStyle w:val="a4"/>
              <w:numPr>
                <w:ilvl w:val="0"/>
                <w:numId w:val="7"/>
              </w:numPr>
              <w:tabs>
                <w:tab w:val="left" w:pos="3660"/>
              </w:tabs>
              <w:ind w:leftChars="0"/>
              <w:jc w:val="left"/>
            </w:pPr>
            <w:r w:rsidRPr="005E5358">
              <w:rPr>
                <w:rFonts w:hint="eastAsia"/>
              </w:rPr>
              <w:t>一団地認定が設定されている（</w:t>
            </w:r>
            <w:r w:rsidR="00E3759C" w:rsidRPr="005E5358">
              <w:rPr>
                <w:rFonts w:ascii="ＭＳ 明朝" w:eastAsia="ＭＳ 明朝" w:hAnsi="ＭＳ 明朝" w:cs="ＭＳ 明朝" w:hint="eastAsia"/>
              </w:rPr>
              <w:t>敷地範囲の確認が必要です</w:t>
            </w:r>
            <w:r w:rsidRPr="005E5358">
              <w:rPr>
                <w:rFonts w:ascii="ＭＳ 明朝" w:eastAsia="ＭＳ 明朝" w:hAnsi="ＭＳ 明朝" w:cs="ＭＳ 明朝" w:hint="eastAsia"/>
              </w:rPr>
              <w:t>）（※４）</w:t>
            </w:r>
          </w:p>
        </w:tc>
      </w:tr>
    </w:tbl>
    <w:p w14:paraId="474ED1CD" w14:textId="77777777" w:rsidR="00973813" w:rsidRPr="005E5358" w:rsidRDefault="002D6EBD" w:rsidP="00D60A90">
      <w:pPr>
        <w:tabs>
          <w:tab w:val="left" w:pos="9435"/>
        </w:tabs>
        <w:jc w:val="left"/>
        <w:rPr>
          <w:rFonts w:ascii="ＭＳ 明朝" w:eastAsia="ＭＳ 明朝" w:hAnsi="ＭＳ 明朝" w:cs="ＭＳ 明朝"/>
        </w:rPr>
      </w:pPr>
      <w:r>
        <w:rPr>
          <w:rFonts w:ascii="ＭＳ 明朝" w:eastAsia="ＭＳ 明朝" w:hAnsi="ＭＳ 明朝" w:cs="ＭＳ 明朝" w:hint="eastAsia"/>
        </w:rPr>
        <w:t xml:space="preserve">　 </w:t>
      </w:r>
      <w:r w:rsidR="00973813" w:rsidRPr="005E5358">
        <w:rPr>
          <w:rFonts w:ascii="ＭＳ 明朝" w:eastAsia="ＭＳ 明朝" w:hAnsi="ＭＳ 明朝" w:cs="ＭＳ 明朝" w:hint="eastAsia"/>
        </w:rPr>
        <w:t>※１：神奈川県の「</w:t>
      </w:r>
      <w:r w:rsidR="00973813" w:rsidRPr="005E5358">
        <w:rPr>
          <w:rFonts w:ascii="ＭＳ 明朝" w:eastAsia="ＭＳ 明朝" w:hAnsi="ＭＳ 明朝" w:cs="ＭＳ 明朝"/>
        </w:rPr>
        <w:t>e-</w:t>
      </w:r>
      <w:r w:rsidR="00973813" w:rsidRPr="005E5358">
        <w:rPr>
          <w:rFonts w:ascii="ＭＳ 明朝" w:eastAsia="ＭＳ 明朝" w:hAnsi="ＭＳ 明朝" w:cs="ＭＳ 明朝" w:hint="eastAsia"/>
        </w:rPr>
        <w:t>かなマップ」の「環境」で</w:t>
      </w:r>
      <w:r w:rsidR="00973813" w:rsidRPr="005E5358">
        <w:rPr>
          <w:rFonts w:hint="eastAsia"/>
        </w:rPr>
        <w:t>確認できます。</w:t>
      </w:r>
    </w:p>
    <w:p w14:paraId="35D3708D" w14:textId="77777777" w:rsidR="00973813" w:rsidRPr="005E5358" w:rsidRDefault="00973813" w:rsidP="00973813">
      <w:pPr>
        <w:tabs>
          <w:tab w:val="left" w:pos="9435"/>
        </w:tabs>
        <w:ind w:firstLineChars="135" w:firstLine="283"/>
        <w:jc w:val="left"/>
        <w:rPr>
          <w:rFonts w:ascii="ＭＳ 明朝" w:eastAsia="ＭＳ 明朝" w:hAnsi="ＭＳ 明朝" w:cs="ＭＳ 明朝"/>
        </w:rPr>
      </w:pPr>
      <w:r w:rsidRPr="005E5358">
        <w:rPr>
          <w:rFonts w:ascii="ＭＳ 明朝" w:eastAsia="ＭＳ 明朝" w:hAnsi="ＭＳ 明朝" w:cs="ＭＳ 明朝" w:hint="eastAsia"/>
        </w:rPr>
        <w:t>※２：土地所有者様に直接確認してください。</w:t>
      </w:r>
    </w:p>
    <w:p w14:paraId="0B91AB37" w14:textId="77777777" w:rsidR="00973813" w:rsidRPr="005E5358" w:rsidRDefault="00973813" w:rsidP="00973813">
      <w:pPr>
        <w:tabs>
          <w:tab w:val="left" w:pos="9435"/>
        </w:tabs>
        <w:ind w:firstLineChars="135" w:firstLine="283"/>
        <w:jc w:val="left"/>
        <w:rPr>
          <w:rFonts w:ascii="ＭＳ 明朝" w:eastAsia="ＭＳ 明朝" w:hAnsi="ＭＳ 明朝" w:cs="ＭＳ 明朝"/>
        </w:rPr>
      </w:pPr>
      <w:r w:rsidRPr="005E5358">
        <w:rPr>
          <w:rFonts w:ascii="ＭＳ 明朝" w:eastAsia="ＭＳ 明朝" w:hAnsi="ＭＳ 明朝" w:cs="ＭＳ 明朝" w:hint="eastAsia"/>
        </w:rPr>
        <w:t>※３：横浜市HP「京浜の森づくりの概要」の「京浜の森づくりパンフレット」で</w:t>
      </w:r>
      <w:r w:rsidRPr="005E5358">
        <w:rPr>
          <w:rFonts w:hint="eastAsia"/>
        </w:rPr>
        <w:t>ご確認できます。</w:t>
      </w:r>
    </w:p>
    <w:p w14:paraId="6E621639" w14:textId="77777777" w:rsidR="00973813" w:rsidRPr="005E5358" w:rsidRDefault="000A5795" w:rsidP="00973813">
      <w:pPr>
        <w:tabs>
          <w:tab w:val="left" w:pos="9435"/>
        </w:tabs>
        <w:ind w:leftChars="202" w:left="424" w:firstLine="2"/>
        <w:jc w:val="left"/>
      </w:pPr>
      <w:hyperlink r:id="rId9" w:history="1">
        <w:r w:rsidR="002D6EBD" w:rsidRPr="00D60A90">
          <w:rPr>
            <w:rStyle w:val="ab"/>
          </w:rPr>
          <w:t>https://www.city.yokohama.lg.jp/kurashi/machizukuri-kankyo/midori-koen/midori/morizukuri/keihin.html</w:t>
        </w:r>
      </w:hyperlink>
    </w:p>
    <w:p w14:paraId="43FB8038" w14:textId="77777777" w:rsidR="00973813" w:rsidRPr="005E5358" w:rsidRDefault="00973813" w:rsidP="00973813">
      <w:pPr>
        <w:tabs>
          <w:tab w:val="left" w:pos="9435"/>
        </w:tabs>
        <w:ind w:firstLineChars="135" w:firstLine="283"/>
        <w:jc w:val="left"/>
      </w:pPr>
      <w:r w:rsidRPr="005E5358">
        <w:rPr>
          <w:rFonts w:ascii="ＭＳ 明朝" w:eastAsia="ＭＳ 明朝" w:hAnsi="ＭＳ 明朝" w:cs="ＭＳ 明朝" w:hint="eastAsia"/>
        </w:rPr>
        <w:t>※４：横浜市</w:t>
      </w:r>
      <w:r w:rsidRPr="005E5358">
        <w:t>建築局建築指導部市街地建築課</w:t>
      </w:r>
      <w:r w:rsidRPr="005E5358">
        <w:rPr>
          <w:rFonts w:hint="eastAsia"/>
        </w:rPr>
        <w:t>に確認してください。</w:t>
      </w:r>
    </w:p>
    <w:p w14:paraId="2272B365" w14:textId="77777777" w:rsidR="00973813" w:rsidRPr="005E5358" w:rsidRDefault="00973813" w:rsidP="00973813">
      <w:pPr>
        <w:tabs>
          <w:tab w:val="left" w:pos="9435"/>
        </w:tabs>
        <w:ind w:leftChars="134" w:left="991" w:hangingChars="338" w:hanging="710"/>
        <w:jc w:val="left"/>
        <w:rPr>
          <w:rFonts w:ascii="ＭＳ 明朝" w:eastAsia="ＭＳ 明朝" w:hAnsi="ＭＳ 明朝" w:cs="ＭＳ 明朝"/>
        </w:rPr>
      </w:pPr>
      <w:r w:rsidRPr="005E5358">
        <w:rPr>
          <w:rFonts w:ascii="ＭＳ 明朝" w:eastAsia="ＭＳ 明朝" w:hAnsi="ＭＳ 明朝" w:cs="ＭＳ 明朝" w:hint="eastAsia"/>
        </w:rPr>
        <w:t>※５：国土交通省HP「円海山・北鎌倉</w:t>
      </w:r>
      <w:r w:rsidRPr="005E5358">
        <w:rPr>
          <w:rFonts w:hint="eastAsia"/>
        </w:rPr>
        <w:t>近郊緑地保全区域の拡充について」の「資料</w:t>
      </w:r>
      <w:r w:rsidRPr="005E5358">
        <w:rPr>
          <w:rFonts w:hint="eastAsia"/>
        </w:rPr>
        <w:t>2</w:t>
      </w:r>
      <w:r w:rsidRPr="005E5358">
        <w:rPr>
          <w:rFonts w:hint="eastAsia"/>
        </w:rPr>
        <w:t xml:space="preserve">　拡大指定区域・区域図」で確認できます。</w:t>
      </w:r>
    </w:p>
    <w:p w14:paraId="2558F55F" w14:textId="77777777" w:rsidR="00973813" w:rsidRPr="005E5358" w:rsidRDefault="00973813" w:rsidP="00BC69E0">
      <w:pPr>
        <w:tabs>
          <w:tab w:val="left" w:pos="9435"/>
        </w:tabs>
        <w:ind w:firstLineChars="235" w:firstLine="493"/>
        <w:jc w:val="left"/>
      </w:pPr>
      <w:r w:rsidRPr="005E5358">
        <w:rPr>
          <w:rFonts w:hint="eastAsia"/>
        </w:rPr>
        <w:t>その他は、横浜市</w:t>
      </w:r>
      <w:r w:rsidRPr="005E5358">
        <w:rPr>
          <w:rFonts w:hint="eastAsia"/>
        </w:rPr>
        <w:t>HP</w:t>
      </w:r>
      <w:r w:rsidRPr="005E5358">
        <w:rPr>
          <w:rFonts w:hint="eastAsia"/>
        </w:rPr>
        <w:t>の「</w:t>
      </w:r>
      <w:r w:rsidRPr="005E5358">
        <w:rPr>
          <w:rFonts w:hint="eastAsia"/>
        </w:rPr>
        <w:t>i</w:t>
      </w:r>
      <w:r w:rsidRPr="005E5358">
        <w:rPr>
          <w:rFonts w:hint="eastAsia"/>
        </w:rPr>
        <w:t xml:space="preserve">マッピー」で確認できます。　</w:t>
      </w:r>
      <w:r w:rsidR="00BC69E0" w:rsidRPr="005E5358">
        <w:rPr>
          <w:rFonts w:hint="eastAsia"/>
        </w:rPr>
        <w:t xml:space="preserve">　　　　　　　　　　</w:t>
      </w:r>
      <w:r w:rsidRPr="005E5358">
        <w:rPr>
          <w:rFonts w:hint="eastAsia"/>
        </w:rPr>
        <w:t xml:space="preserve">　</w:t>
      </w:r>
      <w:r w:rsidR="00BC69E0" w:rsidRPr="005E5358">
        <w:rPr>
          <w:rFonts w:hint="eastAsia"/>
        </w:rPr>
        <w:t>（次項に続きます。）</w:t>
      </w:r>
      <w:r w:rsidRPr="005E5358">
        <w:rPr>
          <w:rFonts w:hint="eastAsia"/>
        </w:rPr>
        <w:t xml:space="preserve">　　　　　　　　　　</w:t>
      </w:r>
    </w:p>
    <w:p w14:paraId="60CA0285" w14:textId="77777777" w:rsidR="00973813" w:rsidRPr="005E5358" w:rsidRDefault="00973813">
      <w:pPr>
        <w:sectPr w:rsidR="00973813" w:rsidRPr="005E5358" w:rsidSect="005C43CF">
          <w:footerReference w:type="default" r:id="rId10"/>
          <w:pgSz w:w="11906" w:h="16838"/>
          <w:pgMar w:top="720" w:right="720" w:bottom="720" w:left="720" w:header="567" w:footer="283" w:gutter="0"/>
          <w:cols w:space="425"/>
          <w:docGrid w:type="lines" w:linePitch="360"/>
        </w:sectPr>
      </w:pPr>
    </w:p>
    <w:tbl>
      <w:tblPr>
        <w:tblStyle w:val="a3"/>
        <w:tblpPr w:leftFromText="142" w:rightFromText="142" w:vertAnchor="text" w:horzAnchor="margin" w:tblpY="76"/>
        <w:tblW w:w="0" w:type="auto"/>
        <w:tblLook w:val="04A0" w:firstRow="1" w:lastRow="0" w:firstColumn="1" w:lastColumn="0" w:noHBand="0" w:noVBand="1"/>
      </w:tblPr>
      <w:tblGrid>
        <w:gridCol w:w="1794"/>
        <w:gridCol w:w="1268"/>
        <w:gridCol w:w="7394"/>
      </w:tblGrid>
      <w:tr w:rsidR="005E5358" w:rsidRPr="005E5358" w14:paraId="756D56EE" w14:textId="77777777" w:rsidTr="00973813">
        <w:tc>
          <w:tcPr>
            <w:tcW w:w="10456" w:type="dxa"/>
            <w:gridSpan w:val="3"/>
            <w:shd w:val="clear" w:color="auto" w:fill="BFBFBF" w:themeFill="background1" w:themeFillShade="BF"/>
          </w:tcPr>
          <w:p w14:paraId="40CF8D52" w14:textId="77777777" w:rsidR="00973813" w:rsidRPr="005E5358" w:rsidRDefault="00973813" w:rsidP="00973813">
            <w:pPr>
              <w:tabs>
                <w:tab w:val="left" w:pos="3660"/>
              </w:tabs>
              <w:rPr>
                <w:rFonts w:asciiTheme="majorEastAsia" w:eastAsiaTheme="majorEastAsia" w:hAnsiTheme="majorEastAsia"/>
                <w:b/>
                <w:sz w:val="24"/>
                <w:szCs w:val="24"/>
              </w:rPr>
            </w:pPr>
            <w:r w:rsidRPr="005E5358">
              <w:rPr>
                <w:rFonts w:asciiTheme="majorEastAsia" w:eastAsiaTheme="majorEastAsia" w:hAnsiTheme="majorEastAsia" w:hint="eastAsia"/>
                <w:b/>
                <w:sz w:val="24"/>
                <w:szCs w:val="24"/>
              </w:rPr>
              <w:lastRenderedPageBreak/>
              <w:t>４　添付書類について</w:t>
            </w:r>
          </w:p>
        </w:tc>
      </w:tr>
      <w:tr w:rsidR="005E5358" w:rsidRPr="005E5358" w14:paraId="605178BF" w14:textId="77777777" w:rsidTr="00973813">
        <w:tc>
          <w:tcPr>
            <w:tcW w:w="1794" w:type="dxa"/>
          </w:tcPr>
          <w:p w14:paraId="7EACE7FC" w14:textId="77777777" w:rsidR="00973813" w:rsidRPr="005E5358" w:rsidRDefault="00973813" w:rsidP="00973813">
            <w:pPr>
              <w:tabs>
                <w:tab w:val="left" w:pos="3660"/>
              </w:tabs>
              <w:jc w:val="center"/>
            </w:pPr>
            <w:r w:rsidRPr="005E5358">
              <w:rPr>
                <w:rFonts w:hint="eastAsia"/>
              </w:rPr>
              <w:t>項目</w:t>
            </w:r>
          </w:p>
        </w:tc>
        <w:tc>
          <w:tcPr>
            <w:tcW w:w="1268" w:type="dxa"/>
          </w:tcPr>
          <w:p w14:paraId="4A4CB4BE" w14:textId="77777777" w:rsidR="00973813" w:rsidRPr="005E5358" w:rsidRDefault="00973813" w:rsidP="00973813">
            <w:pPr>
              <w:tabs>
                <w:tab w:val="left" w:pos="3660"/>
              </w:tabs>
              <w:jc w:val="center"/>
            </w:pPr>
            <w:r w:rsidRPr="005E5358">
              <w:rPr>
                <w:rFonts w:hint="eastAsia"/>
              </w:rPr>
              <w:t>チェック欄</w:t>
            </w:r>
          </w:p>
        </w:tc>
        <w:tc>
          <w:tcPr>
            <w:tcW w:w="7394" w:type="dxa"/>
          </w:tcPr>
          <w:p w14:paraId="7BBEC326" w14:textId="77777777" w:rsidR="00973813" w:rsidRPr="005E5358" w:rsidRDefault="00973813" w:rsidP="00973813">
            <w:pPr>
              <w:tabs>
                <w:tab w:val="left" w:pos="3660"/>
              </w:tabs>
              <w:jc w:val="center"/>
            </w:pPr>
            <w:r w:rsidRPr="005E5358">
              <w:rPr>
                <w:rFonts w:hint="eastAsia"/>
              </w:rPr>
              <w:t>確認点</w:t>
            </w:r>
          </w:p>
        </w:tc>
      </w:tr>
      <w:tr w:rsidR="005E5358" w:rsidRPr="005E5358" w14:paraId="183C2BF1" w14:textId="77777777" w:rsidTr="008867F3">
        <w:trPr>
          <w:trHeight w:val="1509"/>
        </w:trPr>
        <w:tc>
          <w:tcPr>
            <w:tcW w:w="1794" w:type="dxa"/>
            <w:vAlign w:val="center"/>
          </w:tcPr>
          <w:p w14:paraId="30921F9D" w14:textId="77777777" w:rsidR="00973813" w:rsidRPr="005E5358" w:rsidRDefault="00973813" w:rsidP="00973813">
            <w:pPr>
              <w:tabs>
                <w:tab w:val="left" w:pos="3660"/>
              </w:tabs>
              <w:rPr>
                <w:rFonts w:asciiTheme="majorEastAsia" w:eastAsiaTheme="majorEastAsia" w:hAnsiTheme="majorEastAsia"/>
                <w:b/>
              </w:rPr>
            </w:pPr>
            <w:r w:rsidRPr="005E5358">
              <w:rPr>
                <w:rFonts w:asciiTheme="majorEastAsia" w:eastAsiaTheme="majorEastAsia" w:hAnsiTheme="majorEastAsia" w:hint="eastAsia"/>
                <w:b/>
              </w:rPr>
              <w:t>委任状</w:t>
            </w:r>
          </w:p>
          <w:p w14:paraId="70D396E9" w14:textId="77777777" w:rsidR="00973813" w:rsidRPr="005E5358" w:rsidRDefault="00973813" w:rsidP="00973813">
            <w:pPr>
              <w:tabs>
                <w:tab w:val="left" w:pos="3660"/>
              </w:tabs>
              <w:rPr>
                <w:rFonts w:asciiTheme="majorEastAsia" w:eastAsiaTheme="majorEastAsia" w:hAnsiTheme="majorEastAsia"/>
                <w:sz w:val="18"/>
                <w:szCs w:val="18"/>
                <w:u w:val="single"/>
              </w:rPr>
            </w:pPr>
            <w:r w:rsidRPr="005E5358">
              <w:rPr>
                <w:rFonts w:asciiTheme="majorEastAsia" w:eastAsiaTheme="majorEastAsia" w:hAnsiTheme="majorEastAsia" w:hint="eastAsia"/>
                <w:sz w:val="18"/>
                <w:szCs w:val="18"/>
                <w:u w:val="single"/>
              </w:rPr>
              <w:t>※代理人が手続きをする場合に添付が必要です。</w:t>
            </w:r>
          </w:p>
        </w:tc>
        <w:tc>
          <w:tcPr>
            <w:tcW w:w="1268" w:type="dxa"/>
            <w:vAlign w:val="center"/>
          </w:tcPr>
          <w:p w14:paraId="0051506D" w14:textId="77777777" w:rsidR="00973813" w:rsidRPr="005E5358" w:rsidRDefault="00973813" w:rsidP="008867F3">
            <w:pPr>
              <w:tabs>
                <w:tab w:val="left" w:pos="3660"/>
              </w:tabs>
              <w:ind w:firstLineChars="200" w:firstLine="420"/>
            </w:pPr>
            <w:r w:rsidRPr="005E5358">
              <w:rPr>
                <w:rFonts w:hint="eastAsia"/>
              </w:rPr>
              <w:t xml:space="preserve">□　</w:t>
            </w:r>
          </w:p>
          <w:p w14:paraId="4A8708BD" w14:textId="77777777" w:rsidR="00973813" w:rsidRPr="005E5358" w:rsidRDefault="00973813" w:rsidP="00973813">
            <w:pPr>
              <w:tabs>
                <w:tab w:val="left" w:pos="3660"/>
              </w:tabs>
              <w:rPr>
                <w:sz w:val="16"/>
                <w:szCs w:val="16"/>
              </w:rPr>
            </w:pPr>
            <w:r w:rsidRPr="005E5358">
              <w:rPr>
                <w:rFonts w:hint="eastAsia"/>
                <w:sz w:val="16"/>
                <w:szCs w:val="16"/>
                <w:shd w:val="pct15" w:color="auto" w:fill="FFFFFF"/>
              </w:rPr>
              <w:t>該当する場合にチェック</w:t>
            </w:r>
          </w:p>
        </w:tc>
        <w:tc>
          <w:tcPr>
            <w:tcW w:w="7394" w:type="dxa"/>
          </w:tcPr>
          <w:p w14:paraId="39671BC5" w14:textId="77777777" w:rsidR="00973813" w:rsidRPr="005E5358" w:rsidRDefault="00361156" w:rsidP="00973813">
            <w:pPr>
              <w:tabs>
                <w:tab w:val="left" w:pos="3660"/>
              </w:tabs>
              <w:rPr>
                <w:u w:val="single"/>
              </w:rPr>
            </w:pPr>
            <w:r w:rsidRPr="00330744">
              <w:rPr>
                <w:rFonts w:hint="eastAsia"/>
                <w:color w:val="000000" w:themeColor="text1"/>
                <w:u w:val="single"/>
              </w:rPr>
              <w:t>様式</w:t>
            </w:r>
            <w:r>
              <w:rPr>
                <w:rFonts w:hint="eastAsia"/>
                <w:color w:val="000000" w:themeColor="text1"/>
                <w:u w:val="single"/>
              </w:rPr>
              <w:t>の</w:t>
            </w:r>
            <w:r w:rsidRPr="00330744">
              <w:rPr>
                <w:rFonts w:hint="eastAsia"/>
                <w:color w:val="000000" w:themeColor="text1"/>
                <w:u w:val="single"/>
              </w:rPr>
              <w:t>定め</w:t>
            </w:r>
            <w:r>
              <w:rPr>
                <w:rFonts w:hint="eastAsia"/>
                <w:color w:val="000000" w:themeColor="text1"/>
                <w:u w:val="single"/>
              </w:rPr>
              <w:t>はあり</w:t>
            </w:r>
            <w:r w:rsidRPr="00330744">
              <w:rPr>
                <w:rFonts w:hint="eastAsia"/>
                <w:color w:val="000000" w:themeColor="text1"/>
                <w:u w:val="single"/>
              </w:rPr>
              <w:t>ません</w:t>
            </w:r>
            <w:r>
              <w:rPr>
                <w:rFonts w:hint="eastAsia"/>
                <w:color w:val="000000" w:themeColor="text1"/>
                <w:u w:val="single"/>
              </w:rPr>
              <w:t>。参考として、ホームページにひな形を掲載しています。</w:t>
            </w:r>
          </w:p>
          <w:p w14:paraId="43A12603" w14:textId="77777777" w:rsidR="00973813" w:rsidRPr="005E5358" w:rsidRDefault="00973813" w:rsidP="00973813">
            <w:pPr>
              <w:tabs>
                <w:tab w:val="left" w:pos="3660"/>
              </w:tabs>
            </w:pPr>
            <w:r w:rsidRPr="005E5358">
              <w:rPr>
                <w:rFonts w:hint="eastAsia"/>
              </w:rPr>
              <w:t>申請者本人の署名または記</w:t>
            </w:r>
            <w:r w:rsidR="005E46C2" w:rsidRPr="005E5358">
              <w:rPr>
                <w:rFonts w:hint="eastAsia"/>
              </w:rPr>
              <w:t>名、</w:t>
            </w:r>
            <w:r w:rsidR="002B1D58" w:rsidRPr="005E5358">
              <w:rPr>
                <w:rFonts w:hint="eastAsia"/>
              </w:rPr>
              <w:t>委任事項（例：「横浜市地区計画の区域内における建築物等</w:t>
            </w:r>
            <w:r w:rsidRPr="005E5358">
              <w:rPr>
                <w:rFonts w:hint="eastAsia"/>
              </w:rPr>
              <w:t>の</w:t>
            </w:r>
            <w:r w:rsidR="00A11B43" w:rsidRPr="005E5358">
              <w:rPr>
                <w:rFonts w:hint="eastAsia"/>
              </w:rPr>
              <w:t>制限に関する条例」による緑化率適合証明</w:t>
            </w:r>
            <w:r w:rsidRPr="005E5358">
              <w:rPr>
                <w:rFonts w:hint="eastAsia"/>
              </w:rPr>
              <w:t>申請に関する一切の手続き）、建築物の地名地番が記載されていますか？</w:t>
            </w:r>
          </w:p>
        </w:tc>
      </w:tr>
      <w:tr w:rsidR="005E5358" w:rsidRPr="005E5358" w14:paraId="1D9B05C4" w14:textId="77777777" w:rsidTr="00973813">
        <w:tc>
          <w:tcPr>
            <w:tcW w:w="1794" w:type="dxa"/>
            <w:vAlign w:val="center"/>
          </w:tcPr>
          <w:p w14:paraId="576E70C6" w14:textId="77777777" w:rsidR="0057662B" w:rsidRPr="005E5358" w:rsidRDefault="0057662B" w:rsidP="00973813">
            <w:pPr>
              <w:tabs>
                <w:tab w:val="left" w:pos="3660"/>
              </w:tabs>
              <w:rPr>
                <w:rFonts w:asciiTheme="majorEastAsia" w:eastAsiaTheme="majorEastAsia" w:hAnsiTheme="majorEastAsia"/>
                <w:b/>
              </w:rPr>
            </w:pPr>
            <w:r w:rsidRPr="005E5358">
              <w:rPr>
                <w:rFonts w:asciiTheme="majorEastAsia" w:eastAsiaTheme="majorEastAsia" w:hAnsiTheme="majorEastAsia" w:hint="eastAsia"/>
                <w:b/>
              </w:rPr>
              <w:t>図面の作成について（共通）</w:t>
            </w:r>
          </w:p>
        </w:tc>
        <w:tc>
          <w:tcPr>
            <w:tcW w:w="1268" w:type="dxa"/>
            <w:vAlign w:val="center"/>
          </w:tcPr>
          <w:p w14:paraId="42E94CEC" w14:textId="77777777" w:rsidR="0057662B" w:rsidRPr="005E5358" w:rsidRDefault="0057662B" w:rsidP="00973813">
            <w:pPr>
              <w:tabs>
                <w:tab w:val="left" w:pos="3660"/>
              </w:tabs>
            </w:pPr>
            <w:r w:rsidRPr="005E5358">
              <w:rPr>
                <w:rFonts w:hint="eastAsia"/>
              </w:rPr>
              <w:t xml:space="preserve">　　□</w:t>
            </w:r>
          </w:p>
        </w:tc>
        <w:tc>
          <w:tcPr>
            <w:tcW w:w="7394" w:type="dxa"/>
          </w:tcPr>
          <w:p w14:paraId="0B38D048" w14:textId="77777777" w:rsidR="0057662B" w:rsidRPr="005E5358" w:rsidRDefault="00DA1EBC" w:rsidP="00973813">
            <w:pPr>
              <w:tabs>
                <w:tab w:val="left" w:pos="3660"/>
              </w:tabs>
              <w:rPr>
                <w:u w:val="single"/>
              </w:rPr>
            </w:pPr>
            <w:r w:rsidRPr="005E5358">
              <w:rPr>
                <w:rFonts w:hint="eastAsia"/>
              </w:rPr>
              <w:t>図面は記載内容が容易に読</w:t>
            </w:r>
            <w:r w:rsidR="00730F6E" w:rsidRPr="005E5358">
              <w:rPr>
                <w:rFonts w:hint="eastAsia"/>
              </w:rPr>
              <w:t>み取れるように作成されていますか？必要に応じて、拡大図をつける、</w:t>
            </w:r>
            <w:r w:rsidRPr="005E5358">
              <w:rPr>
                <w:rFonts w:hint="eastAsia"/>
              </w:rPr>
              <w:t>図面を分割するなどの工夫を行ってください。</w:t>
            </w:r>
          </w:p>
        </w:tc>
      </w:tr>
      <w:tr w:rsidR="005E5358" w:rsidRPr="005E5358" w14:paraId="2BAE4836" w14:textId="77777777" w:rsidTr="00973813">
        <w:tc>
          <w:tcPr>
            <w:tcW w:w="1794" w:type="dxa"/>
            <w:vAlign w:val="center"/>
          </w:tcPr>
          <w:p w14:paraId="5F38FF1A" w14:textId="77777777" w:rsidR="00973813" w:rsidRPr="005E5358" w:rsidRDefault="00973813" w:rsidP="00973813">
            <w:pPr>
              <w:tabs>
                <w:tab w:val="left" w:pos="3660"/>
              </w:tabs>
              <w:rPr>
                <w:rFonts w:asciiTheme="majorEastAsia" w:eastAsiaTheme="majorEastAsia" w:hAnsiTheme="majorEastAsia"/>
                <w:b/>
              </w:rPr>
            </w:pPr>
            <w:r w:rsidRPr="005E5358">
              <w:rPr>
                <w:rFonts w:asciiTheme="majorEastAsia" w:eastAsiaTheme="majorEastAsia" w:hAnsiTheme="majorEastAsia" w:hint="eastAsia"/>
                <w:b/>
              </w:rPr>
              <w:t>付近見取図</w:t>
            </w:r>
          </w:p>
        </w:tc>
        <w:tc>
          <w:tcPr>
            <w:tcW w:w="1268" w:type="dxa"/>
            <w:vAlign w:val="center"/>
          </w:tcPr>
          <w:p w14:paraId="289F6C8D" w14:textId="77777777" w:rsidR="00973813" w:rsidRPr="005E5358" w:rsidRDefault="00973813" w:rsidP="00973813">
            <w:pPr>
              <w:tabs>
                <w:tab w:val="left" w:pos="3660"/>
              </w:tabs>
              <w:jc w:val="center"/>
            </w:pPr>
            <w:r w:rsidRPr="005E5358">
              <w:rPr>
                <w:rFonts w:hint="eastAsia"/>
              </w:rPr>
              <w:t>□</w:t>
            </w:r>
          </w:p>
        </w:tc>
        <w:tc>
          <w:tcPr>
            <w:tcW w:w="7394" w:type="dxa"/>
          </w:tcPr>
          <w:p w14:paraId="07142A7A" w14:textId="77777777" w:rsidR="00973813" w:rsidRPr="005E5358" w:rsidRDefault="00973813" w:rsidP="00973813">
            <w:pPr>
              <w:tabs>
                <w:tab w:val="left" w:pos="1320"/>
              </w:tabs>
            </w:pPr>
            <w:r w:rsidRPr="005E5358">
              <w:rPr>
                <w:rFonts w:hint="eastAsia"/>
              </w:rPr>
              <w:t>建築物が特定できるよう、目印となる施設名称等及び地名地番</w:t>
            </w:r>
            <w:r w:rsidR="00786090" w:rsidRPr="005E5358">
              <w:rPr>
                <w:rFonts w:hint="eastAsia"/>
              </w:rPr>
              <w:t>、方位</w:t>
            </w:r>
            <w:r w:rsidRPr="005E5358">
              <w:rPr>
                <w:rFonts w:hint="eastAsia"/>
              </w:rPr>
              <w:t>が記載されていますか？</w:t>
            </w:r>
          </w:p>
        </w:tc>
      </w:tr>
      <w:tr w:rsidR="005E5358" w:rsidRPr="005E5358" w14:paraId="3D46C689" w14:textId="77777777" w:rsidTr="00973813">
        <w:tc>
          <w:tcPr>
            <w:tcW w:w="1794" w:type="dxa"/>
            <w:vMerge w:val="restart"/>
            <w:vAlign w:val="center"/>
          </w:tcPr>
          <w:p w14:paraId="58151ACE" w14:textId="77777777" w:rsidR="00973813" w:rsidRPr="005E5358" w:rsidRDefault="00973813" w:rsidP="00973813">
            <w:pPr>
              <w:tabs>
                <w:tab w:val="left" w:pos="3660"/>
              </w:tabs>
              <w:rPr>
                <w:rFonts w:asciiTheme="majorEastAsia" w:eastAsiaTheme="majorEastAsia" w:hAnsiTheme="majorEastAsia"/>
                <w:b/>
              </w:rPr>
            </w:pPr>
            <w:r w:rsidRPr="005E5358">
              <w:rPr>
                <w:rFonts w:asciiTheme="majorEastAsia" w:eastAsiaTheme="majorEastAsia" w:hAnsiTheme="majorEastAsia" w:hint="eastAsia"/>
                <w:b/>
              </w:rPr>
              <w:t>配置図</w:t>
            </w:r>
          </w:p>
        </w:tc>
        <w:tc>
          <w:tcPr>
            <w:tcW w:w="1268" w:type="dxa"/>
            <w:vAlign w:val="center"/>
          </w:tcPr>
          <w:p w14:paraId="3CB22CD9" w14:textId="77777777" w:rsidR="00973813" w:rsidRPr="005E5358" w:rsidRDefault="00973813" w:rsidP="00973813">
            <w:pPr>
              <w:tabs>
                <w:tab w:val="left" w:pos="3660"/>
              </w:tabs>
              <w:jc w:val="center"/>
            </w:pPr>
            <w:r w:rsidRPr="005E5358">
              <w:rPr>
                <w:rFonts w:hint="eastAsia"/>
              </w:rPr>
              <w:t>□</w:t>
            </w:r>
          </w:p>
        </w:tc>
        <w:tc>
          <w:tcPr>
            <w:tcW w:w="7394" w:type="dxa"/>
          </w:tcPr>
          <w:p w14:paraId="1A6F5CC6" w14:textId="77777777" w:rsidR="00973813" w:rsidRPr="005E5358" w:rsidRDefault="00973813" w:rsidP="00973813">
            <w:pPr>
              <w:tabs>
                <w:tab w:val="left" w:pos="3660"/>
              </w:tabs>
            </w:pPr>
            <w:r w:rsidRPr="005E5358">
              <w:rPr>
                <w:rFonts w:hint="eastAsia"/>
              </w:rPr>
              <w:t>縮尺は正しく記載されていますか？　三角スケール等で確認してください。</w:t>
            </w:r>
          </w:p>
        </w:tc>
      </w:tr>
      <w:tr w:rsidR="005E5358" w:rsidRPr="005E5358" w14:paraId="3638A6AB" w14:textId="77777777" w:rsidTr="00973813">
        <w:trPr>
          <w:trHeight w:val="2170"/>
        </w:trPr>
        <w:tc>
          <w:tcPr>
            <w:tcW w:w="1794" w:type="dxa"/>
            <w:vMerge/>
          </w:tcPr>
          <w:p w14:paraId="5F3B4EDC" w14:textId="77777777" w:rsidR="00973813" w:rsidRPr="005E5358" w:rsidRDefault="00973813" w:rsidP="00973813">
            <w:pPr>
              <w:tabs>
                <w:tab w:val="left" w:pos="3660"/>
              </w:tabs>
              <w:rPr>
                <w:rFonts w:asciiTheme="majorEastAsia" w:eastAsiaTheme="majorEastAsia" w:hAnsiTheme="majorEastAsia"/>
              </w:rPr>
            </w:pPr>
          </w:p>
        </w:tc>
        <w:tc>
          <w:tcPr>
            <w:tcW w:w="1268" w:type="dxa"/>
            <w:vAlign w:val="center"/>
          </w:tcPr>
          <w:p w14:paraId="014D26A4" w14:textId="77777777" w:rsidR="00973813" w:rsidRPr="005E5358" w:rsidRDefault="00973813" w:rsidP="00973813">
            <w:pPr>
              <w:tabs>
                <w:tab w:val="left" w:pos="3660"/>
              </w:tabs>
              <w:jc w:val="center"/>
            </w:pPr>
          </w:p>
          <w:p w14:paraId="07D01775" w14:textId="77777777" w:rsidR="00973813" w:rsidRPr="005E5358" w:rsidRDefault="00973813" w:rsidP="00973813">
            <w:pPr>
              <w:tabs>
                <w:tab w:val="left" w:pos="3660"/>
              </w:tabs>
              <w:jc w:val="center"/>
            </w:pPr>
            <w:r w:rsidRPr="005E5358">
              <w:rPr>
                <w:rFonts w:hint="eastAsia"/>
              </w:rPr>
              <w:t>□</w:t>
            </w:r>
          </w:p>
          <w:p w14:paraId="5520879F" w14:textId="77777777" w:rsidR="00973813" w:rsidRPr="005E5358" w:rsidRDefault="00973813" w:rsidP="00973813">
            <w:pPr>
              <w:tabs>
                <w:tab w:val="left" w:pos="3660"/>
              </w:tabs>
              <w:jc w:val="center"/>
            </w:pPr>
          </w:p>
        </w:tc>
        <w:tc>
          <w:tcPr>
            <w:tcW w:w="7394" w:type="dxa"/>
          </w:tcPr>
          <w:p w14:paraId="5BFFB2DE" w14:textId="77777777" w:rsidR="00973813" w:rsidRPr="005E5358" w:rsidRDefault="00973813" w:rsidP="00973813">
            <w:pPr>
              <w:tabs>
                <w:tab w:val="left" w:pos="3660"/>
              </w:tabs>
            </w:pPr>
            <w:r w:rsidRPr="005E5358">
              <w:rPr>
                <w:rFonts w:hint="eastAsia"/>
              </w:rPr>
              <w:t>建築物、建築物以外の工作物、緑化施設ごとの面積、範囲及び寸法、植栽内容（植物の種類、規格及び数量）</w:t>
            </w:r>
            <w:r w:rsidR="00786090" w:rsidRPr="005E5358">
              <w:rPr>
                <w:rFonts w:hint="eastAsia"/>
              </w:rPr>
              <w:t>、方位</w:t>
            </w:r>
            <w:r w:rsidRPr="005E5358">
              <w:rPr>
                <w:rFonts w:hint="eastAsia"/>
              </w:rPr>
              <w:t>が記載されていますか？</w:t>
            </w:r>
          </w:p>
          <w:p w14:paraId="7B7DD78B" w14:textId="77777777" w:rsidR="00973813" w:rsidRPr="005E5358" w:rsidRDefault="00973813" w:rsidP="00973813">
            <w:pPr>
              <w:tabs>
                <w:tab w:val="left" w:pos="3660"/>
              </w:tabs>
            </w:pPr>
            <w:r w:rsidRPr="005E5358">
              <w:rPr>
                <w:rFonts w:hint="eastAsia"/>
              </w:rPr>
              <w:t>また、面積算出表と対応する各緑化施設の符号、種別及び面積等が正しく記載されていますか？</w:t>
            </w:r>
          </w:p>
          <w:p w14:paraId="25C2FB17" w14:textId="77777777" w:rsidR="00973813" w:rsidRPr="005E5358" w:rsidRDefault="00973813" w:rsidP="00973813">
            <w:pPr>
              <w:tabs>
                <w:tab w:val="left" w:pos="3660"/>
              </w:tabs>
            </w:pPr>
            <w:r w:rsidRPr="005E5358">
              <w:rPr>
                <w:rFonts w:hint="eastAsia"/>
              </w:rPr>
              <w:t>（例：④－</w:t>
            </w:r>
            <w:r w:rsidRPr="005E5358">
              <w:rPr>
                <w:rFonts w:hint="eastAsia"/>
              </w:rPr>
              <w:t>(1)</w:t>
            </w:r>
            <w:r w:rsidRPr="005E5358">
              <w:rPr>
                <w:rFonts w:hint="eastAsia"/>
              </w:rPr>
              <w:t xml:space="preserve">樹木植栽地　</w:t>
            </w:r>
            <w:r w:rsidRPr="005E5358">
              <w:rPr>
                <w:rFonts w:hint="eastAsia"/>
              </w:rPr>
              <w:t>10.05</w:t>
            </w:r>
            <w:r w:rsidRPr="005E5358">
              <w:rPr>
                <w:rFonts w:hint="eastAsia"/>
              </w:rPr>
              <w:t>㎡　ケヤキ　Ｈ</w:t>
            </w:r>
            <w:r w:rsidRPr="005E5358">
              <w:rPr>
                <w:rFonts w:hint="eastAsia"/>
              </w:rPr>
              <w:t>4.5</w:t>
            </w:r>
            <w:r w:rsidRPr="005E5358">
              <w:rPr>
                <w:rFonts w:hint="eastAsia"/>
              </w:rPr>
              <w:t>ｍ　１本、</w:t>
            </w:r>
          </w:p>
          <w:p w14:paraId="4427641E" w14:textId="77777777" w:rsidR="00973813" w:rsidRPr="005E5358" w:rsidRDefault="00973813" w:rsidP="00973813">
            <w:pPr>
              <w:tabs>
                <w:tab w:val="left" w:pos="3660"/>
              </w:tabs>
            </w:pPr>
            <w:r w:rsidRPr="005E5358">
              <w:rPr>
                <w:rFonts w:hint="eastAsia"/>
              </w:rPr>
              <w:t xml:space="preserve">　　　⑤－</w:t>
            </w:r>
            <w:r w:rsidRPr="005E5358">
              <w:rPr>
                <w:rFonts w:hint="eastAsia"/>
              </w:rPr>
              <w:t>(1)</w:t>
            </w:r>
            <w:r w:rsidRPr="005E5358">
              <w:rPr>
                <w:rFonts w:hint="eastAsia"/>
              </w:rPr>
              <w:t xml:space="preserve">芝等　</w:t>
            </w:r>
            <w:r w:rsidRPr="005E5358">
              <w:rPr>
                <w:rFonts w:hint="eastAsia"/>
              </w:rPr>
              <w:t>5.60</w:t>
            </w:r>
            <w:r w:rsidRPr="005E5358">
              <w:rPr>
                <w:rFonts w:hint="eastAsia"/>
              </w:rPr>
              <w:t xml:space="preserve">㎡　タマリュウ　</w:t>
            </w:r>
            <w:r w:rsidRPr="005E5358">
              <w:rPr>
                <w:rFonts w:hint="eastAsia"/>
              </w:rPr>
              <w:t>9.0</w:t>
            </w:r>
            <w:r w:rsidRPr="005E5358">
              <w:rPr>
                <w:rFonts w:hint="eastAsia"/>
              </w:rPr>
              <w:t xml:space="preserve">ｃｍポット　</w:t>
            </w:r>
            <w:r w:rsidRPr="005E5358">
              <w:rPr>
                <w:rFonts w:hint="eastAsia"/>
              </w:rPr>
              <w:t>49</w:t>
            </w:r>
            <w:r w:rsidRPr="005E5358">
              <w:rPr>
                <w:rFonts w:hint="eastAsia"/>
              </w:rPr>
              <w:t>株</w:t>
            </w:r>
            <w:r w:rsidRPr="005E5358">
              <w:rPr>
                <w:rFonts w:hint="eastAsia"/>
              </w:rPr>
              <w:t>/</w:t>
            </w:r>
            <w:r w:rsidRPr="005E5358">
              <w:rPr>
                <w:rFonts w:hint="eastAsia"/>
              </w:rPr>
              <w:t xml:space="preserve">㎡）　</w:t>
            </w:r>
          </w:p>
        </w:tc>
      </w:tr>
      <w:tr w:rsidR="005E5358" w:rsidRPr="005E5358" w14:paraId="2BCC606E" w14:textId="77777777" w:rsidTr="00973813">
        <w:tc>
          <w:tcPr>
            <w:tcW w:w="1794" w:type="dxa"/>
            <w:vMerge/>
            <w:vAlign w:val="center"/>
          </w:tcPr>
          <w:p w14:paraId="365ECACF" w14:textId="77777777" w:rsidR="00973813" w:rsidRPr="005E5358" w:rsidRDefault="00973813" w:rsidP="00973813">
            <w:pPr>
              <w:tabs>
                <w:tab w:val="left" w:pos="3660"/>
              </w:tabs>
              <w:rPr>
                <w:rFonts w:asciiTheme="majorEastAsia" w:eastAsiaTheme="majorEastAsia" w:hAnsiTheme="majorEastAsia"/>
              </w:rPr>
            </w:pPr>
          </w:p>
        </w:tc>
        <w:tc>
          <w:tcPr>
            <w:tcW w:w="1268" w:type="dxa"/>
            <w:vAlign w:val="center"/>
          </w:tcPr>
          <w:p w14:paraId="6D97351F" w14:textId="77777777" w:rsidR="00973813" w:rsidRPr="005E5358" w:rsidRDefault="00973813" w:rsidP="00973813">
            <w:pPr>
              <w:tabs>
                <w:tab w:val="left" w:pos="3660"/>
              </w:tabs>
              <w:jc w:val="center"/>
            </w:pPr>
            <w:r w:rsidRPr="005E5358">
              <w:rPr>
                <w:rFonts w:hint="eastAsia"/>
              </w:rPr>
              <w:t>□</w:t>
            </w:r>
          </w:p>
          <w:p w14:paraId="5CDDE2DE" w14:textId="77777777" w:rsidR="00973813" w:rsidRPr="005E5358" w:rsidRDefault="00973813" w:rsidP="00973813">
            <w:pPr>
              <w:tabs>
                <w:tab w:val="left" w:pos="3660"/>
              </w:tabs>
              <w:jc w:val="center"/>
            </w:pPr>
            <w:r w:rsidRPr="005E5358">
              <w:rPr>
                <w:rFonts w:hint="eastAsia"/>
                <w:sz w:val="16"/>
                <w:szCs w:val="16"/>
                <w:shd w:val="pct15" w:color="auto" w:fill="FFFFFF"/>
              </w:rPr>
              <w:t>該当する場合にチェック</w:t>
            </w:r>
          </w:p>
        </w:tc>
        <w:tc>
          <w:tcPr>
            <w:tcW w:w="7394" w:type="dxa"/>
            <w:vAlign w:val="center"/>
          </w:tcPr>
          <w:p w14:paraId="47553B2F" w14:textId="77777777" w:rsidR="00973813" w:rsidRPr="005E5358" w:rsidRDefault="00973813" w:rsidP="00973813">
            <w:pPr>
              <w:tabs>
                <w:tab w:val="left" w:pos="3660"/>
              </w:tabs>
            </w:pPr>
            <w:r w:rsidRPr="005E5358">
              <w:rPr>
                <w:rFonts w:hint="eastAsia"/>
              </w:rPr>
              <w:t>屋根やバルコニー等がある場合、その範囲が記載されていますか？</w:t>
            </w:r>
          </w:p>
        </w:tc>
      </w:tr>
      <w:tr w:rsidR="005E5358" w:rsidRPr="005E5358" w14:paraId="24E72204" w14:textId="77777777" w:rsidTr="00973813">
        <w:tc>
          <w:tcPr>
            <w:tcW w:w="1794" w:type="dxa"/>
            <w:vMerge/>
          </w:tcPr>
          <w:p w14:paraId="5A9C1415" w14:textId="77777777" w:rsidR="00973813" w:rsidRPr="005E5358" w:rsidRDefault="00973813" w:rsidP="00973813">
            <w:pPr>
              <w:tabs>
                <w:tab w:val="left" w:pos="3660"/>
              </w:tabs>
              <w:rPr>
                <w:rFonts w:asciiTheme="majorEastAsia" w:eastAsiaTheme="majorEastAsia" w:hAnsiTheme="majorEastAsia"/>
              </w:rPr>
            </w:pPr>
          </w:p>
        </w:tc>
        <w:tc>
          <w:tcPr>
            <w:tcW w:w="1268" w:type="dxa"/>
            <w:vAlign w:val="center"/>
          </w:tcPr>
          <w:p w14:paraId="30BB4558" w14:textId="77777777" w:rsidR="00973813" w:rsidRPr="005E5358" w:rsidRDefault="00973813" w:rsidP="00973813">
            <w:pPr>
              <w:tabs>
                <w:tab w:val="left" w:pos="3660"/>
              </w:tabs>
            </w:pPr>
            <w:r w:rsidRPr="005E5358">
              <w:rPr>
                <w:rFonts w:hint="eastAsia"/>
              </w:rPr>
              <w:t xml:space="preserve">　　□</w:t>
            </w:r>
          </w:p>
          <w:p w14:paraId="1B600109" w14:textId="77777777" w:rsidR="00973813" w:rsidRPr="005E5358" w:rsidRDefault="00973813" w:rsidP="00973813">
            <w:pPr>
              <w:tabs>
                <w:tab w:val="left" w:pos="3660"/>
              </w:tabs>
            </w:pPr>
            <w:r w:rsidRPr="005E5358">
              <w:rPr>
                <w:rFonts w:hint="eastAsia"/>
                <w:sz w:val="16"/>
                <w:szCs w:val="16"/>
                <w:shd w:val="pct15" w:color="auto" w:fill="FFFFFF"/>
              </w:rPr>
              <w:t>該当する場合にチェック</w:t>
            </w:r>
          </w:p>
        </w:tc>
        <w:tc>
          <w:tcPr>
            <w:tcW w:w="7394" w:type="dxa"/>
            <w:vAlign w:val="center"/>
          </w:tcPr>
          <w:p w14:paraId="4D14755C" w14:textId="77777777" w:rsidR="00973813" w:rsidRPr="005E5358" w:rsidRDefault="00973813" w:rsidP="00973813">
            <w:pPr>
              <w:tabs>
                <w:tab w:val="left" w:pos="3660"/>
              </w:tabs>
            </w:pPr>
            <w:r w:rsidRPr="005E5358">
              <w:rPr>
                <w:rFonts w:hint="eastAsia"/>
              </w:rPr>
              <w:t>壁面緑化を行う場合は、対象としている建築物の外壁に朱線で明示されていますか？</w:t>
            </w:r>
          </w:p>
        </w:tc>
      </w:tr>
      <w:tr w:rsidR="005E5358" w:rsidRPr="005E5358" w14:paraId="7287E3D6" w14:textId="77777777" w:rsidTr="00973813">
        <w:tc>
          <w:tcPr>
            <w:tcW w:w="1794" w:type="dxa"/>
            <w:vMerge w:val="restart"/>
            <w:vAlign w:val="center"/>
          </w:tcPr>
          <w:p w14:paraId="5210B3E4" w14:textId="77777777" w:rsidR="00973813" w:rsidRPr="005E5358" w:rsidRDefault="00973813" w:rsidP="00973813">
            <w:pPr>
              <w:tabs>
                <w:tab w:val="left" w:pos="3660"/>
              </w:tabs>
              <w:rPr>
                <w:rFonts w:asciiTheme="majorEastAsia" w:eastAsiaTheme="majorEastAsia" w:hAnsiTheme="majorEastAsia"/>
                <w:b/>
              </w:rPr>
            </w:pPr>
            <w:r w:rsidRPr="005E5358">
              <w:rPr>
                <w:rFonts w:asciiTheme="majorEastAsia" w:eastAsiaTheme="majorEastAsia" w:hAnsiTheme="majorEastAsia" w:hint="eastAsia"/>
                <w:b/>
              </w:rPr>
              <w:t>構造詳細図</w:t>
            </w:r>
          </w:p>
          <w:p w14:paraId="65D213C2" w14:textId="77777777" w:rsidR="00973813" w:rsidRPr="005E5358" w:rsidRDefault="00973813" w:rsidP="00973813">
            <w:pPr>
              <w:tabs>
                <w:tab w:val="left" w:pos="3660"/>
              </w:tabs>
              <w:rPr>
                <w:rFonts w:asciiTheme="majorEastAsia" w:eastAsiaTheme="majorEastAsia" w:hAnsiTheme="majorEastAsia"/>
                <w:sz w:val="18"/>
                <w:szCs w:val="18"/>
              </w:rPr>
            </w:pPr>
            <w:r w:rsidRPr="005E5358">
              <w:rPr>
                <w:rFonts w:asciiTheme="majorEastAsia" w:eastAsiaTheme="majorEastAsia" w:hAnsiTheme="majorEastAsia" w:hint="eastAsia"/>
                <w:sz w:val="18"/>
                <w:szCs w:val="18"/>
                <w:u w:val="single"/>
              </w:rPr>
              <w:t>※壁面及び屋上に緑化を行う場合に添付が必要です。</w:t>
            </w:r>
          </w:p>
        </w:tc>
        <w:tc>
          <w:tcPr>
            <w:tcW w:w="1268" w:type="dxa"/>
            <w:vAlign w:val="center"/>
          </w:tcPr>
          <w:p w14:paraId="474CE2D3" w14:textId="77777777" w:rsidR="00973813" w:rsidRPr="005E5358" w:rsidRDefault="00973813" w:rsidP="00973813">
            <w:pPr>
              <w:tabs>
                <w:tab w:val="left" w:pos="3660"/>
              </w:tabs>
            </w:pPr>
            <w:r w:rsidRPr="005E5358">
              <w:rPr>
                <w:rFonts w:hint="eastAsia"/>
              </w:rPr>
              <w:t xml:space="preserve">　　□</w:t>
            </w:r>
          </w:p>
        </w:tc>
        <w:tc>
          <w:tcPr>
            <w:tcW w:w="7394" w:type="dxa"/>
          </w:tcPr>
          <w:p w14:paraId="6BA6A153" w14:textId="77777777" w:rsidR="00973813" w:rsidRPr="005E5358" w:rsidRDefault="00973813" w:rsidP="00973813">
            <w:pPr>
              <w:tabs>
                <w:tab w:val="left" w:pos="3660"/>
              </w:tabs>
            </w:pPr>
            <w:r w:rsidRPr="005E5358">
              <w:rPr>
                <w:rFonts w:hint="eastAsia"/>
              </w:rPr>
              <w:t>縮尺は正しく記載されていますか？　三角スケール等で確認してください。</w:t>
            </w:r>
          </w:p>
        </w:tc>
      </w:tr>
      <w:tr w:rsidR="005E5358" w:rsidRPr="005E5358" w14:paraId="3EECA556" w14:textId="77777777" w:rsidTr="00973813">
        <w:tc>
          <w:tcPr>
            <w:tcW w:w="1794" w:type="dxa"/>
            <w:vMerge/>
            <w:vAlign w:val="center"/>
          </w:tcPr>
          <w:p w14:paraId="623C7E27" w14:textId="77777777" w:rsidR="00973813" w:rsidRPr="005E5358" w:rsidRDefault="00973813" w:rsidP="00973813">
            <w:pPr>
              <w:tabs>
                <w:tab w:val="left" w:pos="3660"/>
              </w:tabs>
              <w:rPr>
                <w:rFonts w:asciiTheme="majorEastAsia" w:eastAsiaTheme="majorEastAsia" w:hAnsiTheme="majorEastAsia"/>
              </w:rPr>
            </w:pPr>
          </w:p>
        </w:tc>
        <w:tc>
          <w:tcPr>
            <w:tcW w:w="1268" w:type="dxa"/>
            <w:vAlign w:val="center"/>
          </w:tcPr>
          <w:p w14:paraId="45C09049" w14:textId="77777777" w:rsidR="00973813" w:rsidRPr="005E5358" w:rsidRDefault="00973813" w:rsidP="00973813">
            <w:pPr>
              <w:tabs>
                <w:tab w:val="left" w:pos="3660"/>
              </w:tabs>
            </w:pPr>
            <w:r w:rsidRPr="005E5358">
              <w:rPr>
                <w:rFonts w:hint="eastAsia"/>
              </w:rPr>
              <w:t xml:space="preserve">　　□</w:t>
            </w:r>
          </w:p>
          <w:p w14:paraId="076C0C80" w14:textId="77777777" w:rsidR="00973813" w:rsidRPr="005E5358" w:rsidRDefault="00973813" w:rsidP="00973813">
            <w:pPr>
              <w:tabs>
                <w:tab w:val="left" w:pos="3660"/>
              </w:tabs>
            </w:pPr>
            <w:r w:rsidRPr="005E5358">
              <w:rPr>
                <w:rFonts w:hint="eastAsia"/>
                <w:sz w:val="16"/>
                <w:szCs w:val="16"/>
                <w:shd w:val="pct15" w:color="auto" w:fill="FFFFFF"/>
              </w:rPr>
              <w:t>該当する場合にチェック</w:t>
            </w:r>
          </w:p>
        </w:tc>
        <w:tc>
          <w:tcPr>
            <w:tcW w:w="7394" w:type="dxa"/>
            <w:vAlign w:val="center"/>
          </w:tcPr>
          <w:p w14:paraId="57284505" w14:textId="77777777" w:rsidR="00973813" w:rsidRPr="005E5358" w:rsidRDefault="00973813" w:rsidP="00973813">
            <w:pPr>
              <w:tabs>
                <w:tab w:val="left" w:pos="3660"/>
              </w:tabs>
            </w:pPr>
            <w:r w:rsidRPr="005E5358">
              <w:rPr>
                <w:rFonts w:hint="eastAsia"/>
              </w:rPr>
              <w:t>壁面及び屋上に緑化を行った部分の建築物の立・断面図、緑化施設の断面図及び構造図等が記載されていますか？</w:t>
            </w:r>
          </w:p>
        </w:tc>
      </w:tr>
      <w:tr w:rsidR="005E5358" w:rsidRPr="005E5358" w14:paraId="35EB878E" w14:textId="77777777" w:rsidTr="00973813">
        <w:tc>
          <w:tcPr>
            <w:tcW w:w="1794" w:type="dxa"/>
            <w:vMerge w:val="restart"/>
            <w:vAlign w:val="center"/>
          </w:tcPr>
          <w:p w14:paraId="178FA9E3" w14:textId="77777777" w:rsidR="00973813" w:rsidRPr="005E5358" w:rsidRDefault="00973813" w:rsidP="00973813">
            <w:pPr>
              <w:tabs>
                <w:tab w:val="left" w:pos="3660"/>
              </w:tabs>
              <w:rPr>
                <w:rFonts w:asciiTheme="majorEastAsia" w:eastAsiaTheme="majorEastAsia" w:hAnsiTheme="majorEastAsia"/>
              </w:rPr>
            </w:pPr>
          </w:p>
          <w:p w14:paraId="7D75348A" w14:textId="77777777" w:rsidR="00973813" w:rsidRPr="005E5358" w:rsidRDefault="00973813" w:rsidP="00973813">
            <w:pPr>
              <w:tabs>
                <w:tab w:val="left" w:pos="3660"/>
              </w:tabs>
              <w:rPr>
                <w:rFonts w:asciiTheme="majorEastAsia" w:eastAsiaTheme="majorEastAsia" w:hAnsiTheme="majorEastAsia"/>
              </w:rPr>
            </w:pPr>
          </w:p>
          <w:p w14:paraId="146D927D" w14:textId="77777777" w:rsidR="00973813" w:rsidRPr="005E5358" w:rsidRDefault="00973813" w:rsidP="00973813">
            <w:pPr>
              <w:tabs>
                <w:tab w:val="left" w:pos="3660"/>
              </w:tabs>
              <w:rPr>
                <w:rFonts w:asciiTheme="majorEastAsia" w:eastAsiaTheme="majorEastAsia" w:hAnsiTheme="majorEastAsia"/>
              </w:rPr>
            </w:pPr>
          </w:p>
          <w:p w14:paraId="4A997EBB" w14:textId="77777777" w:rsidR="00973813" w:rsidRPr="005E5358" w:rsidRDefault="00973813" w:rsidP="00973813">
            <w:pPr>
              <w:tabs>
                <w:tab w:val="left" w:pos="3660"/>
              </w:tabs>
              <w:rPr>
                <w:rFonts w:asciiTheme="majorEastAsia" w:eastAsiaTheme="majorEastAsia" w:hAnsiTheme="majorEastAsia"/>
              </w:rPr>
            </w:pPr>
          </w:p>
          <w:p w14:paraId="7D9FA40C" w14:textId="77777777" w:rsidR="00973813" w:rsidRPr="005E5358" w:rsidRDefault="00973813" w:rsidP="00973813">
            <w:pPr>
              <w:tabs>
                <w:tab w:val="left" w:pos="3660"/>
              </w:tabs>
              <w:rPr>
                <w:rFonts w:asciiTheme="majorEastAsia" w:eastAsiaTheme="majorEastAsia" w:hAnsiTheme="majorEastAsia"/>
              </w:rPr>
            </w:pPr>
          </w:p>
          <w:p w14:paraId="70655193" w14:textId="77777777" w:rsidR="00973813" w:rsidRPr="005E5358" w:rsidRDefault="00973813" w:rsidP="00973813">
            <w:pPr>
              <w:tabs>
                <w:tab w:val="left" w:pos="3660"/>
              </w:tabs>
              <w:rPr>
                <w:rFonts w:asciiTheme="majorEastAsia" w:eastAsiaTheme="majorEastAsia" w:hAnsiTheme="majorEastAsia"/>
                <w:b/>
              </w:rPr>
            </w:pPr>
            <w:r w:rsidRPr="005E5358">
              <w:rPr>
                <w:rFonts w:asciiTheme="majorEastAsia" w:eastAsiaTheme="majorEastAsia" w:hAnsiTheme="majorEastAsia" w:hint="eastAsia"/>
                <w:b/>
              </w:rPr>
              <w:t>緑化施設求積図</w:t>
            </w:r>
          </w:p>
          <w:p w14:paraId="79F75FEC" w14:textId="77777777" w:rsidR="00973813" w:rsidRPr="005E5358" w:rsidRDefault="00973813" w:rsidP="00973813">
            <w:pPr>
              <w:tabs>
                <w:tab w:val="left" w:pos="3660"/>
              </w:tabs>
              <w:rPr>
                <w:rFonts w:asciiTheme="majorEastAsia" w:eastAsiaTheme="majorEastAsia" w:hAnsiTheme="majorEastAsia"/>
              </w:rPr>
            </w:pPr>
          </w:p>
          <w:p w14:paraId="2227D3C0" w14:textId="77777777" w:rsidR="00973813" w:rsidRPr="005E5358" w:rsidRDefault="00973813" w:rsidP="00973813">
            <w:pPr>
              <w:tabs>
                <w:tab w:val="left" w:pos="3660"/>
              </w:tabs>
              <w:rPr>
                <w:rFonts w:asciiTheme="majorEastAsia" w:eastAsiaTheme="majorEastAsia" w:hAnsiTheme="majorEastAsia"/>
              </w:rPr>
            </w:pPr>
          </w:p>
          <w:p w14:paraId="6CF33FB1" w14:textId="77777777" w:rsidR="00973813" w:rsidRPr="005E5358" w:rsidRDefault="00973813" w:rsidP="00973813">
            <w:pPr>
              <w:tabs>
                <w:tab w:val="left" w:pos="3660"/>
              </w:tabs>
              <w:rPr>
                <w:rFonts w:asciiTheme="majorEastAsia" w:eastAsiaTheme="majorEastAsia" w:hAnsiTheme="majorEastAsia"/>
              </w:rPr>
            </w:pPr>
          </w:p>
          <w:p w14:paraId="4ADF6C6D" w14:textId="77777777" w:rsidR="00973813" w:rsidRPr="005E5358" w:rsidRDefault="00973813" w:rsidP="00973813">
            <w:pPr>
              <w:tabs>
                <w:tab w:val="left" w:pos="3660"/>
              </w:tabs>
              <w:rPr>
                <w:rFonts w:asciiTheme="majorEastAsia" w:eastAsiaTheme="majorEastAsia" w:hAnsiTheme="majorEastAsia"/>
              </w:rPr>
            </w:pPr>
          </w:p>
          <w:p w14:paraId="784F66A3" w14:textId="77777777" w:rsidR="00973813" w:rsidRPr="005E5358" w:rsidRDefault="00973813" w:rsidP="00973813">
            <w:pPr>
              <w:tabs>
                <w:tab w:val="left" w:pos="3660"/>
              </w:tabs>
              <w:rPr>
                <w:rFonts w:asciiTheme="majorEastAsia" w:eastAsiaTheme="majorEastAsia" w:hAnsiTheme="majorEastAsia"/>
              </w:rPr>
            </w:pPr>
          </w:p>
        </w:tc>
        <w:tc>
          <w:tcPr>
            <w:tcW w:w="1268" w:type="dxa"/>
            <w:vAlign w:val="center"/>
          </w:tcPr>
          <w:p w14:paraId="192181A4" w14:textId="77777777" w:rsidR="00973813" w:rsidRPr="005E5358" w:rsidRDefault="00973813" w:rsidP="00973813">
            <w:pPr>
              <w:tabs>
                <w:tab w:val="left" w:pos="3660"/>
              </w:tabs>
            </w:pPr>
            <w:r w:rsidRPr="005E5358">
              <w:rPr>
                <w:rFonts w:hint="eastAsia"/>
              </w:rPr>
              <w:t xml:space="preserve">　　□</w:t>
            </w:r>
          </w:p>
        </w:tc>
        <w:tc>
          <w:tcPr>
            <w:tcW w:w="7394" w:type="dxa"/>
          </w:tcPr>
          <w:p w14:paraId="35771EF6" w14:textId="77777777" w:rsidR="00973813" w:rsidRPr="005E5358" w:rsidRDefault="00973813" w:rsidP="00973813">
            <w:pPr>
              <w:tabs>
                <w:tab w:val="left" w:pos="3660"/>
              </w:tabs>
            </w:pPr>
            <w:r w:rsidRPr="005E5358">
              <w:rPr>
                <w:rFonts w:hint="eastAsia"/>
              </w:rPr>
              <w:t>縮尺は正しく記載されていますか？　三角スケール等で確認してください。</w:t>
            </w:r>
          </w:p>
        </w:tc>
      </w:tr>
      <w:tr w:rsidR="005E5358" w:rsidRPr="005E5358" w14:paraId="2F7CD867" w14:textId="77777777" w:rsidTr="00973813">
        <w:tc>
          <w:tcPr>
            <w:tcW w:w="1794" w:type="dxa"/>
            <w:vMerge/>
            <w:vAlign w:val="center"/>
          </w:tcPr>
          <w:p w14:paraId="27BC114D" w14:textId="77777777" w:rsidR="00801645" w:rsidRPr="005E5358" w:rsidRDefault="00801645" w:rsidP="00973813">
            <w:pPr>
              <w:tabs>
                <w:tab w:val="left" w:pos="3660"/>
              </w:tabs>
              <w:rPr>
                <w:rFonts w:asciiTheme="majorEastAsia" w:eastAsiaTheme="majorEastAsia" w:hAnsiTheme="majorEastAsia"/>
              </w:rPr>
            </w:pPr>
          </w:p>
        </w:tc>
        <w:tc>
          <w:tcPr>
            <w:tcW w:w="1268" w:type="dxa"/>
            <w:vAlign w:val="center"/>
          </w:tcPr>
          <w:p w14:paraId="74F09215" w14:textId="77777777" w:rsidR="00801645" w:rsidRPr="005E5358" w:rsidRDefault="00801645" w:rsidP="00973813">
            <w:pPr>
              <w:tabs>
                <w:tab w:val="left" w:pos="3660"/>
              </w:tabs>
            </w:pPr>
            <w:r w:rsidRPr="005E5358">
              <w:rPr>
                <w:rFonts w:hint="eastAsia"/>
              </w:rPr>
              <w:t xml:space="preserve">　　□</w:t>
            </w:r>
          </w:p>
        </w:tc>
        <w:tc>
          <w:tcPr>
            <w:tcW w:w="7394" w:type="dxa"/>
          </w:tcPr>
          <w:p w14:paraId="4C212B09" w14:textId="77777777" w:rsidR="00801645" w:rsidRPr="005E5358" w:rsidRDefault="00801645" w:rsidP="00973813">
            <w:pPr>
              <w:tabs>
                <w:tab w:val="left" w:pos="3660"/>
              </w:tabs>
            </w:pPr>
            <w:r w:rsidRPr="005E5358">
              <w:rPr>
                <w:rFonts w:hint="eastAsia"/>
              </w:rPr>
              <w:t>方位は正しく記載されていますか？</w:t>
            </w:r>
          </w:p>
        </w:tc>
      </w:tr>
      <w:tr w:rsidR="005E5358" w:rsidRPr="005E5358" w14:paraId="3C0BC68E" w14:textId="77777777" w:rsidTr="00973813">
        <w:tc>
          <w:tcPr>
            <w:tcW w:w="1794" w:type="dxa"/>
            <w:vMerge/>
          </w:tcPr>
          <w:p w14:paraId="6386C2FA" w14:textId="77777777" w:rsidR="00973813" w:rsidRPr="005E5358" w:rsidRDefault="00973813" w:rsidP="00973813">
            <w:pPr>
              <w:tabs>
                <w:tab w:val="left" w:pos="3660"/>
              </w:tabs>
            </w:pPr>
          </w:p>
        </w:tc>
        <w:tc>
          <w:tcPr>
            <w:tcW w:w="1268" w:type="dxa"/>
            <w:vAlign w:val="center"/>
          </w:tcPr>
          <w:p w14:paraId="43F2EFAD" w14:textId="77777777" w:rsidR="00973813" w:rsidRPr="005E5358" w:rsidRDefault="00973813" w:rsidP="00973813">
            <w:pPr>
              <w:tabs>
                <w:tab w:val="left" w:pos="3660"/>
              </w:tabs>
            </w:pPr>
            <w:r w:rsidRPr="005E5358">
              <w:rPr>
                <w:rFonts w:hint="eastAsia"/>
              </w:rPr>
              <w:t xml:space="preserve">　　□</w:t>
            </w:r>
          </w:p>
        </w:tc>
        <w:tc>
          <w:tcPr>
            <w:tcW w:w="7394" w:type="dxa"/>
          </w:tcPr>
          <w:p w14:paraId="59E1872E" w14:textId="77777777" w:rsidR="00973813" w:rsidRPr="005E5358" w:rsidRDefault="00973813" w:rsidP="00973813">
            <w:pPr>
              <w:tabs>
                <w:tab w:val="left" w:pos="3660"/>
              </w:tabs>
            </w:pPr>
            <w:r w:rsidRPr="005E5358">
              <w:rPr>
                <w:rFonts w:hint="eastAsia"/>
              </w:rPr>
              <w:t>緑化施設ごとの面積が小数第２位まで（第３位以下切り捨て）記載されていますか？</w:t>
            </w:r>
          </w:p>
        </w:tc>
      </w:tr>
      <w:tr w:rsidR="005E5358" w:rsidRPr="005E5358" w14:paraId="0B09EF0E" w14:textId="77777777" w:rsidTr="00973813">
        <w:tc>
          <w:tcPr>
            <w:tcW w:w="1794" w:type="dxa"/>
            <w:vMerge/>
          </w:tcPr>
          <w:p w14:paraId="2ACCFD12" w14:textId="77777777" w:rsidR="00973813" w:rsidRPr="005E5358" w:rsidRDefault="00973813" w:rsidP="00973813">
            <w:pPr>
              <w:tabs>
                <w:tab w:val="left" w:pos="3660"/>
              </w:tabs>
            </w:pPr>
          </w:p>
        </w:tc>
        <w:tc>
          <w:tcPr>
            <w:tcW w:w="1268" w:type="dxa"/>
            <w:vAlign w:val="center"/>
          </w:tcPr>
          <w:p w14:paraId="151559F5" w14:textId="77777777" w:rsidR="00973813" w:rsidRPr="005E5358" w:rsidRDefault="00973813" w:rsidP="00973813">
            <w:pPr>
              <w:tabs>
                <w:tab w:val="left" w:pos="3660"/>
              </w:tabs>
            </w:pPr>
            <w:r w:rsidRPr="005E5358">
              <w:rPr>
                <w:rFonts w:hint="eastAsia"/>
              </w:rPr>
              <w:t xml:space="preserve">　　□</w:t>
            </w:r>
          </w:p>
        </w:tc>
        <w:tc>
          <w:tcPr>
            <w:tcW w:w="7394" w:type="dxa"/>
          </w:tcPr>
          <w:p w14:paraId="6F28CB3E" w14:textId="77777777" w:rsidR="00A1702B" w:rsidRPr="005E5358" w:rsidRDefault="00973813" w:rsidP="00973813">
            <w:pPr>
              <w:tabs>
                <w:tab w:val="left" w:pos="3660"/>
              </w:tabs>
            </w:pPr>
            <w:r w:rsidRPr="005E5358">
              <w:rPr>
                <w:rFonts w:hint="eastAsia"/>
              </w:rPr>
              <w:t>面積算出表と対応する各緑化施設の符号、種別及び面積等が正しく記載されていますか？（例：④－</w:t>
            </w:r>
            <w:r w:rsidRPr="005E5358">
              <w:rPr>
                <w:rFonts w:hint="eastAsia"/>
              </w:rPr>
              <w:t>(1)</w:t>
            </w:r>
            <w:r w:rsidRPr="005E5358">
              <w:rPr>
                <w:rFonts w:hint="eastAsia"/>
              </w:rPr>
              <w:t xml:space="preserve">樹木植栽地　</w:t>
            </w:r>
            <w:r w:rsidRPr="005E5358">
              <w:rPr>
                <w:rFonts w:hint="eastAsia"/>
              </w:rPr>
              <w:t>10.05</w:t>
            </w:r>
            <w:r w:rsidRPr="005E5358">
              <w:rPr>
                <w:rFonts w:hint="eastAsia"/>
              </w:rPr>
              <w:t>㎡）</w:t>
            </w:r>
          </w:p>
        </w:tc>
      </w:tr>
      <w:tr w:rsidR="005E5358" w:rsidRPr="005E5358" w14:paraId="23A63AD3" w14:textId="77777777" w:rsidTr="00973813">
        <w:tc>
          <w:tcPr>
            <w:tcW w:w="1794" w:type="dxa"/>
            <w:vMerge/>
          </w:tcPr>
          <w:p w14:paraId="1724A45C" w14:textId="77777777" w:rsidR="00973813" w:rsidRPr="005E5358" w:rsidRDefault="00973813" w:rsidP="00973813">
            <w:pPr>
              <w:tabs>
                <w:tab w:val="left" w:pos="3660"/>
              </w:tabs>
            </w:pPr>
          </w:p>
        </w:tc>
        <w:tc>
          <w:tcPr>
            <w:tcW w:w="1268" w:type="dxa"/>
            <w:vAlign w:val="center"/>
          </w:tcPr>
          <w:p w14:paraId="73C220B4" w14:textId="77777777" w:rsidR="00973813" w:rsidRPr="005E5358" w:rsidRDefault="00973813" w:rsidP="00973813">
            <w:pPr>
              <w:tabs>
                <w:tab w:val="left" w:pos="3660"/>
              </w:tabs>
            </w:pPr>
            <w:r w:rsidRPr="005E5358">
              <w:rPr>
                <w:rFonts w:hint="eastAsia"/>
              </w:rPr>
              <w:t xml:space="preserve">　　□</w:t>
            </w:r>
          </w:p>
          <w:p w14:paraId="796D9DF0" w14:textId="77777777" w:rsidR="00973813" w:rsidRPr="005E5358" w:rsidRDefault="00973813" w:rsidP="00973813">
            <w:pPr>
              <w:tabs>
                <w:tab w:val="left" w:pos="3660"/>
              </w:tabs>
            </w:pPr>
            <w:r w:rsidRPr="005E5358">
              <w:rPr>
                <w:rFonts w:hint="eastAsia"/>
                <w:sz w:val="16"/>
                <w:szCs w:val="16"/>
                <w:shd w:val="pct15" w:color="auto" w:fill="FFFFFF"/>
              </w:rPr>
              <w:t>該当する場合にチェック</w:t>
            </w:r>
          </w:p>
        </w:tc>
        <w:tc>
          <w:tcPr>
            <w:tcW w:w="7394" w:type="dxa"/>
            <w:vAlign w:val="center"/>
          </w:tcPr>
          <w:p w14:paraId="7D50E676" w14:textId="77777777" w:rsidR="00973813" w:rsidRPr="005E5358" w:rsidRDefault="00973813" w:rsidP="00973813">
            <w:pPr>
              <w:tabs>
                <w:tab w:val="left" w:pos="3660"/>
              </w:tabs>
            </w:pPr>
            <w:r w:rsidRPr="005E5358">
              <w:rPr>
                <w:rFonts w:hint="eastAsia"/>
              </w:rPr>
              <w:t>ＣＡＤ求積による場合は、「ＣＡＤ求積」など求積方法及び緑化施設の各寸法が記載されていますか？</w:t>
            </w:r>
          </w:p>
        </w:tc>
      </w:tr>
      <w:tr w:rsidR="005E5358" w:rsidRPr="005E5358" w14:paraId="11FCB6D9" w14:textId="77777777" w:rsidTr="00A1702B">
        <w:tc>
          <w:tcPr>
            <w:tcW w:w="1794" w:type="dxa"/>
            <w:vMerge/>
          </w:tcPr>
          <w:p w14:paraId="3B2B712B" w14:textId="77777777" w:rsidR="00973813" w:rsidRPr="005E5358" w:rsidRDefault="00973813" w:rsidP="00973813">
            <w:pPr>
              <w:tabs>
                <w:tab w:val="left" w:pos="3660"/>
              </w:tabs>
            </w:pPr>
          </w:p>
        </w:tc>
        <w:tc>
          <w:tcPr>
            <w:tcW w:w="1268" w:type="dxa"/>
            <w:vAlign w:val="center"/>
          </w:tcPr>
          <w:p w14:paraId="0CA14129" w14:textId="77777777" w:rsidR="00973813" w:rsidRPr="005E5358" w:rsidRDefault="00973813" w:rsidP="00973813">
            <w:pPr>
              <w:tabs>
                <w:tab w:val="left" w:pos="3660"/>
              </w:tabs>
            </w:pPr>
            <w:r w:rsidRPr="005E5358">
              <w:rPr>
                <w:rFonts w:hint="eastAsia"/>
              </w:rPr>
              <w:t xml:space="preserve">　　□</w:t>
            </w:r>
          </w:p>
          <w:p w14:paraId="214D80C3" w14:textId="77777777" w:rsidR="00973813" w:rsidRPr="005E5358" w:rsidRDefault="00973813" w:rsidP="00973813">
            <w:pPr>
              <w:tabs>
                <w:tab w:val="left" w:pos="3660"/>
              </w:tabs>
            </w:pPr>
            <w:r w:rsidRPr="005E5358">
              <w:rPr>
                <w:rFonts w:hint="eastAsia"/>
                <w:sz w:val="16"/>
                <w:szCs w:val="16"/>
                <w:shd w:val="pct15" w:color="auto" w:fill="FFFFFF"/>
              </w:rPr>
              <w:t>該当する場合にチェック</w:t>
            </w:r>
          </w:p>
        </w:tc>
        <w:tc>
          <w:tcPr>
            <w:tcW w:w="7394" w:type="dxa"/>
            <w:shd w:val="clear" w:color="auto" w:fill="auto"/>
            <w:vAlign w:val="center"/>
          </w:tcPr>
          <w:p w14:paraId="35517B87" w14:textId="77777777" w:rsidR="00973813" w:rsidRPr="005E5358" w:rsidRDefault="00973813" w:rsidP="00973813">
            <w:pPr>
              <w:tabs>
                <w:tab w:val="left" w:pos="3660"/>
              </w:tabs>
            </w:pPr>
            <w:r w:rsidRPr="005E5358">
              <w:rPr>
                <w:rFonts w:hint="eastAsia"/>
              </w:rPr>
              <w:t>三斜法等による場合は、求積表が記載されていますか？</w:t>
            </w:r>
          </w:p>
        </w:tc>
      </w:tr>
    </w:tbl>
    <w:p w14:paraId="26FF5D47" w14:textId="77777777" w:rsidR="00E31FEC" w:rsidRPr="005E5358" w:rsidRDefault="00E31FEC" w:rsidP="008867F3">
      <w:pPr>
        <w:ind w:right="630" w:firstLineChars="2400" w:firstLine="5040"/>
        <w:jc w:val="right"/>
        <w:sectPr w:rsidR="00E31FEC" w:rsidRPr="005E5358" w:rsidSect="005C43CF">
          <w:pgSz w:w="11906" w:h="16838"/>
          <w:pgMar w:top="720" w:right="720" w:bottom="720" w:left="720" w:header="567" w:footer="283" w:gutter="0"/>
          <w:cols w:space="425"/>
          <w:docGrid w:type="lines" w:linePitch="360"/>
        </w:sectPr>
      </w:pPr>
    </w:p>
    <w:p w14:paraId="2DAA3A58" w14:textId="77777777" w:rsidR="00ED45F0" w:rsidRPr="005E5358" w:rsidRDefault="00ED45F0" w:rsidP="00973813"/>
    <w:tbl>
      <w:tblPr>
        <w:tblStyle w:val="a3"/>
        <w:tblW w:w="0" w:type="auto"/>
        <w:tblLook w:val="04A0" w:firstRow="1" w:lastRow="0" w:firstColumn="1" w:lastColumn="0" w:noHBand="0" w:noVBand="1"/>
      </w:tblPr>
      <w:tblGrid>
        <w:gridCol w:w="1794"/>
        <w:gridCol w:w="1268"/>
        <w:gridCol w:w="7394"/>
      </w:tblGrid>
      <w:tr w:rsidR="005E5358" w:rsidRPr="005E5358" w14:paraId="1309CCFB" w14:textId="77777777" w:rsidTr="00EF17A3">
        <w:tc>
          <w:tcPr>
            <w:tcW w:w="1794" w:type="dxa"/>
            <w:vMerge w:val="restart"/>
          </w:tcPr>
          <w:p w14:paraId="768D1BBB" w14:textId="77777777" w:rsidR="00D37EF3" w:rsidRPr="005E5358" w:rsidRDefault="00D37EF3" w:rsidP="00D13BDF">
            <w:pPr>
              <w:tabs>
                <w:tab w:val="left" w:pos="3660"/>
              </w:tabs>
              <w:rPr>
                <w:rFonts w:asciiTheme="majorEastAsia" w:eastAsiaTheme="majorEastAsia" w:hAnsiTheme="majorEastAsia"/>
              </w:rPr>
            </w:pPr>
          </w:p>
          <w:p w14:paraId="1E6DC601" w14:textId="77777777" w:rsidR="00D37EF3" w:rsidRPr="005E5358" w:rsidRDefault="00D37EF3" w:rsidP="00D13BDF">
            <w:pPr>
              <w:tabs>
                <w:tab w:val="left" w:pos="3660"/>
              </w:tabs>
              <w:rPr>
                <w:rFonts w:asciiTheme="majorEastAsia" w:eastAsiaTheme="majorEastAsia" w:hAnsiTheme="majorEastAsia"/>
              </w:rPr>
            </w:pPr>
          </w:p>
          <w:p w14:paraId="7451CB95" w14:textId="77777777" w:rsidR="00D37EF3" w:rsidRPr="005E5358" w:rsidRDefault="00D37EF3" w:rsidP="00D13BDF">
            <w:pPr>
              <w:tabs>
                <w:tab w:val="left" w:pos="3660"/>
              </w:tabs>
              <w:rPr>
                <w:rFonts w:asciiTheme="majorEastAsia" w:eastAsiaTheme="majorEastAsia" w:hAnsiTheme="majorEastAsia"/>
              </w:rPr>
            </w:pPr>
          </w:p>
          <w:p w14:paraId="00FC0E51" w14:textId="77777777" w:rsidR="00EF6111" w:rsidRPr="005E5358" w:rsidRDefault="00EF6111" w:rsidP="00D13BDF">
            <w:pPr>
              <w:tabs>
                <w:tab w:val="left" w:pos="3660"/>
              </w:tabs>
              <w:rPr>
                <w:rFonts w:asciiTheme="majorEastAsia" w:eastAsiaTheme="majorEastAsia" w:hAnsiTheme="majorEastAsia"/>
              </w:rPr>
            </w:pPr>
          </w:p>
          <w:p w14:paraId="60BDDE37" w14:textId="77777777" w:rsidR="003C5ED6" w:rsidRPr="005E5358" w:rsidRDefault="00D37EF3" w:rsidP="00D13BDF">
            <w:pPr>
              <w:tabs>
                <w:tab w:val="left" w:pos="3660"/>
              </w:tabs>
              <w:rPr>
                <w:rFonts w:asciiTheme="majorEastAsia" w:eastAsiaTheme="majorEastAsia" w:hAnsiTheme="majorEastAsia"/>
                <w:b/>
              </w:rPr>
            </w:pPr>
            <w:r w:rsidRPr="005E5358">
              <w:rPr>
                <w:rFonts w:asciiTheme="majorEastAsia" w:eastAsiaTheme="majorEastAsia" w:hAnsiTheme="majorEastAsia" w:hint="eastAsia"/>
                <w:b/>
              </w:rPr>
              <w:t>緑化施設求積図</w:t>
            </w:r>
          </w:p>
        </w:tc>
        <w:tc>
          <w:tcPr>
            <w:tcW w:w="1268" w:type="dxa"/>
            <w:vAlign w:val="center"/>
          </w:tcPr>
          <w:p w14:paraId="6F02C4F0" w14:textId="77777777" w:rsidR="003C5ED6" w:rsidRPr="005E5358" w:rsidRDefault="003C5ED6" w:rsidP="00BD57DE">
            <w:pPr>
              <w:tabs>
                <w:tab w:val="left" w:pos="3660"/>
              </w:tabs>
            </w:pPr>
            <w:r w:rsidRPr="005E5358">
              <w:rPr>
                <w:rFonts w:hint="eastAsia"/>
              </w:rPr>
              <w:t xml:space="preserve">　　□</w:t>
            </w:r>
          </w:p>
          <w:p w14:paraId="584A1223" w14:textId="77777777" w:rsidR="003C5ED6" w:rsidRPr="005E5358" w:rsidRDefault="003C5ED6" w:rsidP="00BD57DE">
            <w:pPr>
              <w:tabs>
                <w:tab w:val="left" w:pos="3660"/>
              </w:tabs>
            </w:pPr>
            <w:r w:rsidRPr="005E5358">
              <w:rPr>
                <w:rFonts w:hint="eastAsia"/>
                <w:sz w:val="16"/>
                <w:szCs w:val="16"/>
                <w:shd w:val="pct15" w:color="auto" w:fill="FFFFFF"/>
              </w:rPr>
              <w:t>該当する場合にチェック</w:t>
            </w:r>
          </w:p>
        </w:tc>
        <w:tc>
          <w:tcPr>
            <w:tcW w:w="7394" w:type="dxa"/>
          </w:tcPr>
          <w:p w14:paraId="2CA6B8BC" w14:textId="77777777" w:rsidR="003C5ED6" w:rsidRPr="005E5358" w:rsidRDefault="003C5ED6" w:rsidP="00BD57DE">
            <w:pPr>
              <w:tabs>
                <w:tab w:val="left" w:pos="3660"/>
              </w:tabs>
            </w:pPr>
            <w:r w:rsidRPr="005E5358">
              <w:rPr>
                <w:rFonts w:hint="eastAsia"/>
              </w:rPr>
              <w:t>緑化の面積から控除する枡、看板、照明灯及びフェンスの基礎等がある場合は、緑化施設ごとに控除物の位置、規格、数量及び面積等が記載されていますか？</w:t>
            </w:r>
          </w:p>
        </w:tc>
      </w:tr>
      <w:tr w:rsidR="005E5358" w:rsidRPr="005E5358" w14:paraId="57F075D5" w14:textId="77777777" w:rsidTr="00EF17A3">
        <w:tc>
          <w:tcPr>
            <w:tcW w:w="1794" w:type="dxa"/>
            <w:vMerge/>
          </w:tcPr>
          <w:p w14:paraId="7A097400" w14:textId="77777777" w:rsidR="003C5ED6" w:rsidRPr="005E5358" w:rsidRDefault="003C5ED6" w:rsidP="00D13BDF">
            <w:pPr>
              <w:tabs>
                <w:tab w:val="left" w:pos="3660"/>
              </w:tabs>
              <w:rPr>
                <w:rFonts w:asciiTheme="majorEastAsia" w:eastAsiaTheme="majorEastAsia" w:hAnsiTheme="majorEastAsia"/>
              </w:rPr>
            </w:pPr>
          </w:p>
        </w:tc>
        <w:tc>
          <w:tcPr>
            <w:tcW w:w="1268" w:type="dxa"/>
            <w:vAlign w:val="center"/>
          </w:tcPr>
          <w:p w14:paraId="57B41464" w14:textId="77777777" w:rsidR="003C5ED6" w:rsidRPr="005E5358" w:rsidRDefault="003C5ED6" w:rsidP="00DA58E2">
            <w:pPr>
              <w:tabs>
                <w:tab w:val="left" w:pos="3660"/>
              </w:tabs>
            </w:pPr>
            <w:r w:rsidRPr="005E5358">
              <w:rPr>
                <w:rFonts w:hint="eastAsia"/>
              </w:rPr>
              <w:t xml:space="preserve">　　□</w:t>
            </w:r>
          </w:p>
          <w:p w14:paraId="327F2BDA" w14:textId="77777777" w:rsidR="003C5ED6" w:rsidRPr="005E5358" w:rsidRDefault="003C5ED6" w:rsidP="00DA58E2">
            <w:pPr>
              <w:tabs>
                <w:tab w:val="left" w:pos="3660"/>
              </w:tabs>
            </w:pPr>
            <w:r w:rsidRPr="005E5358">
              <w:rPr>
                <w:rFonts w:hint="eastAsia"/>
                <w:sz w:val="16"/>
                <w:szCs w:val="16"/>
                <w:shd w:val="pct15" w:color="auto" w:fill="FFFFFF"/>
              </w:rPr>
              <w:t>該当する場合にチェック</w:t>
            </w:r>
          </w:p>
        </w:tc>
        <w:tc>
          <w:tcPr>
            <w:tcW w:w="7394" w:type="dxa"/>
            <w:vAlign w:val="center"/>
          </w:tcPr>
          <w:p w14:paraId="53C216C5" w14:textId="77777777" w:rsidR="003C5ED6" w:rsidRPr="005E5358" w:rsidRDefault="003C5ED6" w:rsidP="00CA37D8">
            <w:pPr>
              <w:tabs>
                <w:tab w:val="left" w:pos="3660"/>
              </w:tabs>
            </w:pPr>
            <w:r w:rsidRPr="005E5358">
              <w:rPr>
                <w:rFonts w:hint="eastAsia"/>
              </w:rPr>
              <w:t>壁面緑化を行う場合は、鉛直投影の求積図が記載されていますか？</w:t>
            </w:r>
          </w:p>
        </w:tc>
      </w:tr>
      <w:tr w:rsidR="005E5358" w:rsidRPr="005E5358" w14:paraId="6269C186" w14:textId="77777777" w:rsidTr="00EF17A3">
        <w:tc>
          <w:tcPr>
            <w:tcW w:w="1794" w:type="dxa"/>
            <w:vMerge/>
          </w:tcPr>
          <w:p w14:paraId="3EE5464B" w14:textId="77777777" w:rsidR="003C5ED6" w:rsidRPr="005E5358" w:rsidRDefault="003C5ED6" w:rsidP="00D13BDF">
            <w:pPr>
              <w:tabs>
                <w:tab w:val="left" w:pos="3660"/>
              </w:tabs>
              <w:rPr>
                <w:rFonts w:asciiTheme="majorEastAsia" w:eastAsiaTheme="majorEastAsia" w:hAnsiTheme="majorEastAsia"/>
              </w:rPr>
            </w:pPr>
          </w:p>
        </w:tc>
        <w:tc>
          <w:tcPr>
            <w:tcW w:w="1268" w:type="dxa"/>
            <w:vAlign w:val="center"/>
          </w:tcPr>
          <w:p w14:paraId="7CC683E2" w14:textId="77777777" w:rsidR="003C5ED6" w:rsidRPr="005E5358" w:rsidRDefault="003C5ED6" w:rsidP="007A342D">
            <w:pPr>
              <w:tabs>
                <w:tab w:val="left" w:pos="3660"/>
              </w:tabs>
              <w:jc w:val="center"/>
            </w:pPr>
            <w:r w:rsidRPr="005E5358">
              <w:rPr>
                <w:rFonts w:hint="eastAsia"/>
              </w:rPr>
              <w:t>□</w:t>
            </w:r>
          </w:p>
          <w:p w14:paraId="66BE70BB" w14:textId="77777777" w:rsidR="003C5ED6" w:rsidRPr="005E5358" w:rsidRDefault="003C5ED6" w:rsidP="007A342D">
            <w:pPr>
              <w:tabs>
                <w:tab w:val="left" w:pos="3660"/>
              </w:tabs>
              <w:jc w:val="center"/>
            </w:pPr>
            <w:r w:rsidRPr="005E5358">
              <w:rPr>
                <w:rFonts w:hint="eastAsia"/>
                <w:sz w:val="16"/>
                <w:szCs w:val="16"/>
                <w:shd w:val="pct15" w:color="auto" w:fill="FFFFFF"/>
              </w:rPr>
              <w:t>該当する場合にチェック</w:t>
            </w:r>
          </w:p>
        </w:tc>
        <w:tc>
          <w:tcPr>
            <w:tcW w:w="7394" w:type="dxa"/>
            <w:vAlign w:val="center"/>
          </w:tcPr>
          <w:p w14:paraId="32F7AB0C" w14:textId="77777777" w:rsidR="003C5ED6" w:rsidRPr="005E5358" w:rsidRDefault="003C5ED6" w:rsidP="00CA37D8">
            <w:pPr>
              <w:tabs>
                <w:tab w:val="left" w:pos="3660"/>
              </w:tabs>
            </w:pPr>
            <w:r w:rsidRPr="005E5358">
              <w:rPr>
                <w:rFonts w:hint="eastAsia"/>
              </w:rPr>
              <w:t>みなし樹冠で算出する場合は、</w:t>
            </w:r>
            <w:r w:rsidR="00A4109D" w:rsidRPr="005E5358">
              <w:rPr>
                <w:rFonts w:hint="eastAsia"/>
              </w:rPr>
              <w:t>みなし樹冠の円の中心位置から隣地境界線や建築物等までの離隔距離が記載され</w:t>
            </w:r>
            <w:r w:rsidRPr="005E5358">
              <w:rPr>
                <w:rFonts w:hint="eastAsia"/>
              </w:rPr>
              <w:t>ていますか？</w:t>
            </w:r>
          </w:p>
        </w:tc>
      </w:tr>
      <w:tr w:rsidR="005E5358" w:rsidRPr="005E5358" w14:paraId="46302ACE" w14:textId="77777777" w:rsidTr="00EF17A3">
        <w:tc>
          <w:tcPr>
            <w:tcW w:w="1794" w:type="dxa"/>
            <w:vMerge w:val="restart"/>
            <w:vAlign w:val="center"/>
          </w:tcPr>
          <w:p w14:paraId="0E322D8A" w14:textId="77777777" w:rsidR="004F565C" w:rsidRPr="005E5358" w:rsidRDefault="004F565C" w:rsidP="00F101F3">
            <w:pPr>
              <w:tabs>
                <w:tab w:val="left" w:pos="3660"/>
              </w:tabs>
              <w:rPr>
                <w:rFonts w:asciiTheme="majorEastAsia" w:eastAsiaTheme="majorEastAsia" w:hAnsiTheme="majorEastAsia"/>
              </w:rPr>
            </w:pPr>
            <w:r w:rsidRPr="005E5358">
              <w:rPr>
                <w:rFonts w:asciiTheme="majorEastAsia" w:eastAsiaTheme="majorEastAsia" w:hAnsiTheme="majorEastAsia" w:hint="eastAsia"/>
                <w:b/>
              </w:rPr>
              <w:t>面積算出表</w:t>
            </w:r>
            <w:r w:rsidRPr="005E5358">
              <w:rPr>
                <w:rFonts w:asciiTheme="majorEastAsia" w:eastAsiaTheme="majorEastAsia" w:hAnsiTheme="majorEastAsia"/>
                <w:b/>
              </w:rPr>
              <w:br/>
            </w:r>
            <w:r w:rsidR="00A11B43" w:rsidRPr="005E5358">
              <w:rPr>
                <w:rFonts w:asciiTheme="majorEastAsia" w:eastAsiaTheme="majorEastAsia" w:hAnsiTheme="majorEastAsia" w:hint="eastAsia"/>
              </w:rPr>
              <w:t>（地区計画</w:t>
            </w:r>
            <w:r w:rsidRPr="005E5358">
              <w:rPr>
                <w:rFonts w:asciiTheme="majorEastAsia" w:eastAsiaTheme="majorEastAsia" w:hAnsiTheme="majorEastAsia" w:hint="eastAsia"/>
              </w:rPr>
              <w:t>用）</w:t>
            </w:r>
          </w:p>
          <w:p w14:paraId="3609C446" w14:textId="77777777" w:rsidR="00E75381" w:rsidRPr="005E5358" w:rsidRDefault="00E75381" w:rsidP="00F101F3">
            <w:pPr>
              <w:tabs>
                <w:tab w:val="left" w:pos="3660"/>
              </w:tabs>
              <w:rPr>
                <w:rFonts w:asciiTheme="majorEastAsia" w:eastAsiaTheme="majorEastAsia" w:hAnsiTheme="majorEastAsia"/>
              </w:rPr>
            </w:pPr>
          </w:p>
        </w:tc>
        <w:tc>
          <w:tcPr>
            <w:tcW w:w="1268" w:type="dxa"/>
            <w:vAlign w:val="center"/>
          </w:tcPr>
          <w:p w14:paraId="2FBB93A9" w14:textId="77777777" w:rsidR="004F565C" w:rsidRPr="005E5358" w:rsidRDefault="004F565C" w:rsidP="00DA58E2">
            <w:pPr>
              <w:tabs>
                <w:tab w:val="left" w:pos="3660"/>
              </w:tabs>
            </w:pPr>
            <w:r w:rsidRPr="005E5358">
              <w:rPr>
                <w:rFonts w:hint="eastAsia"/>
              </w:rPr>
              <w:t xml:space="preserve">　　□</w:t>
            </w:r>
          </w:p>
        </w:tc>
        <w:tc>
          <w:tcPr>
            <w:tcW w:w="7394" w:type="dxa"/>
            <w:vAlign w:val="center"/>
          </w:tcPr>
          <w:p w14:paraId="4A1C9941" w14:textId="77777777" w:rsidR="004F565C" w:rsidRPr="005E5358" w:rsidRDefault="00F02D79" w:rsidP="005C1580">
            <w:pPr>
              <w:tabs>
                <w:tab w:val="left" w:pos="3660"/>
              </w:tabs>
            </w:pPr>
            <w:r w:rsidRPr="005E5358">
              <w:rPr>
                <w:rFonts w:hint="eastAsia"/>
              </w:rPr>
              <w:t>様式は</w:t>
            </w:r>
            <w:r w:rsidRPr="005E5358">
              <w:rPr>
                <w:rFonts w:hint="eastAsia"/>
                <w:u w:val="single"/>
              </w:rPr>
              <w:t>地区計画</w:t>
            </w:r>
            <w:r w:rsidR="004F565C" w:rsidRPr="005E5358">
              <w:rPr>
                <w:rFonts w:hint="eastAsia"/>
                <w:u w:val="single"/>
              </w:rPr>
              <w:t>用</w:t>
            </w:r>
            <w:r w:rsidR="004F565C" w:rsidRPr="005E5358">
              <w:rPr>
                <w:rFonts w:hint="eastAsia"/>
              </w:rPr>
              <w:t>を</w:t>
            </w:r>
            <w:r w:rsidR="005C1580" w:rsidRPr="005E5358">
              <w:rPr>
                <w:rFonts w:hint="eastAsia"/>
              </w:rPr>
              <w:t>使用して</w:t>
            </w:r>
            <w:r w:rsidR="004F565C" w:rsidRPr="005E5358">
              <w:rPr>
                <w:rFonts w:hint="eastAsia"/>
              </w:rPr>
              <w:t>いますか？</w:t>
            </w:r>
          </w:p>
        </w:tc>
      </w:tr>
      <w:tr w:rsidR="005E5358" w:rsidRPr="005E5358" w14:paraId="7BADEFF4" w14:textId="77777777" w:rsidTr="00A4109D">
        <w:tc>
          <w:tcPr>
            <w:tcW w:w="1794" w:type="dxa"/>
            <w:vMerge/>
          </w:tcPr>
          <w:p w14:paraId="40E6F2A8" w14:textId="77777777" w:rsidR="004F565C" w:rsidRPr="005E5358" w:rsidRDefault="004F565C" w:rsidP="00D13BDF">
            <w:pPr>
              <w:tabs>
                <w:tab w:val="left" w:pos="3660"/>
              </w:tabs>
              <w:rPr>
                <w:rFonts w:asciiTheme="majorEastAsia" w:eastAsiaTheme="majorEastAsia" w:hAnsiTheme="majorEastAsia"/>
              </w:rPr>
            </w:pPr>
          </w:p>
        </w:tc>
        <w:tc>
          <w:tcPr>
            <w:tcW w:w="1268" w:type="dxa"/>
            <w:vAlign w:val="center"/>
          </w:tcPr>
          <w:p w14:paraId="76F7FE5B" w14:textId="77777777" w:rsidR="004F565C" w:rsidRPr="005E5358" w:rsidRDefault="004F565C" w:rsidP="00DA58E2">
            <w:pPr>
              <w:tabs>
                <w:tab w:val="left" w:pos="3660"/>
              </w:tabs>
            </w:pPr>
            <w:r w:rsidRPr="005E5358">
              <w:rPr>
                <w:rFonts w:hint="eastAsia"/>
              </w:rPr>
              <w:t xml:space="preserve">　　□</w:t>
            </w:r>
          </w:p>
          <w:p w14:paraId="22E5D568" w14:textId="77777777" w:rsidR="004F565C" w:rsidRPr="005E5358" w:rsidRDefault="004F565C" w:rsidP="00DA58E2">
            <w:pPr>
              <w:tabs>
                <w:tab w:val="left" w:pos="3660"/>
              </w:tabs>
            </w:pPr>
            <w:r w:rsidRPr="005E5358">
              <w:rPr>
                <w:rFonts w:hint="eastAsia"/>
                <w:sz w:val="16"/>
                <w:szCs w:val="16"/>
                <w:shd w:val="pct15" w:color="auto" w:fill="FFFFFF"/>
              </w:rPr>
              <w:t>該当する場合にチェック</w:t>
            </w:r>
          </w:p>
        </w:tc>
        <w:tc>
          <w:tcPr>
            <w:tcW w:w="7394" w:type="dxa"/>
            <w:vAlign w:val="center"/>
          </w:tcPr>
          <w:p w14:paraId="6638C36E" w14:textId="77777777" w:rsidR="004F565C" w:rsidRPr="005E5358" w:rsidRDefault="004F565C" w:rsidP="00A4109D">
            <w:pPr>
              <w:tabs>
                <w:tab w:val="left" w:pos="3660"/>
              </w:tabs>
            </w:pPr>
            <w:r w:rsidRPr="005E5358">
              <w:rPr>
                <w:rFonts w:hint="eastAsia"/>
              </w:rPr>
              <w:t>樹木植栽地で算出する場合は、</w:t>
            </w:r>
            <w:r w:rsidR="005C1580" w:rsidRPr="005E5358">
              <w:rPr>
                <w:rFonts w:hint="eastAsia"/>
              </w:rPr>
              <w:t>配置図</w:t>
            </w:r>
            <w:r w:rsidR="00205E60" w:rsidRPr="005E5358">
              <w:rPr>
                <w:rFonts w:hint="eastAsia"/>
              </w:rPr>
              <w:t>と対応する</w:t>
            </w:r>
            <w:r w:rsidR="005C1580" w:rsidRPr="005E5358">
              <w:rPr>
                <w:rFonts w:hint="eastAsia"/>
              </w:rPr>
              <w:t>樹木の高さ及び本数が正しく記載されていますか？</w:t>
            </w:r>
          </w:p>
          <w:p w14:paraId="2AAE4C32" w14:textId="77777777" w:rsidR="005C1580" w:rsidRPr="005E5358" w:rsidRDefault="005C1580" w:rsidP="00A4109D">
            <w:pPr>
              <w:tabs>
                <w:tab w:val="left" w:pos="3660"/>
              </w:tabs>
            </w:pPr>
          </w:p>
        </w:tc>
      </w:tr>
      <w:tr w:rsidR="005E5358" w:rsidRPr="005E5358" w14:paraId="30352401" w14:textId="77777777" w:rsidTr="00EF17A3">
        <w:tc>
          <w:tcPr>
            <w:tcW w:w="1794" w:type="dxa"/>
            <w:vAlign w:val="center"/>
          </w:tcPr>
          <w:p w14:paraId="5ADB6304" w14:textId="77777777" w:rsidR="006E6727" w:rsidRPr="005E5358" w:rsidRDefault="00CA37D8" w:rsidP="00CA37D8">
            <w:pPr>
              <w:tabs>
                <w:tab w:val="left" w:pos="3660"/>
              </w:tabs>
              <w:rPr>
                <w:rFonts w:asciiTheme="majorEastAsia" w:eastAsiaTheme="majorEastAsia" w:hAnsiTheme="majorEastAsia"/>
                <w:b/>
              </w:rPr>
            </w:pPr>
            <w:r w:rsidRPr="005E5358">
              <w:rPr>
                <w:rFonts w:asciiTheme="majorEastAsia" w:eastAsiaTheme="majorEastAsia" w:hAnsiTheme="majorEastAsia" w:hint="eastAsia"/>
                <w:b/>
              </w:rPr>
              <w:t>その他</w:t>
            </w:r>
          </w:p>
        </w:tc>
        <w:tc>
          <w:tcPr>
            <w:tcW w:w="1268" w:type="dxa"/>
            <w:vAlign w:val="center"/>
          </w:tcPr>
          <w:p w14:paraId="2D728891" w14:textId="77777777" w:rsidR="00DA58E2" w:rsidRPr="005E5358" w:rsidRDefault="00DA58E2" w:rsidP="00DA58E2">
            <w:pPr>
              <w:tabs>
                <w:tab w:val="left" w:pos="3660"/>
              </w:tabs>
            </w:pPr>
            <w:r w:rsidRPr="005E5358">
              <w:rPr>
                <w:rFonts w:hint="eastAsia"/>
              </w:rPr>
              <w:t xml:space="preserve">　　□</w:t>
            </w:r>
          </w:p>
          <w:p w14:paraId="1DEDDCAC" w14:textId="77777777" w:rsidR="006E6727" w:rsidRPr="005E5358" w:rsidRDefault="00DA58E2" w:rsidP="00DA58E2">
            <w:pPr>
              <w:tabs>
                <w:tab w:val="left" w:pos="3660"/>
              </w:tabs>
            </w:pPr>
            <w:r w:rsidRPr="005E5358">
              <w:rPr>
                <w:rFonts w:hint="eastAsia"/>
                <w:sz w:val="16"/>
                <w:szCs w:val="16"/>
                <w:shd w:val="pct15" w:color="auto" w:fill="FFFFFF"/>
              </w:rPr>
              <w:t>該当する場合にチェック</w:t>
            </w:r>
          </w:p>
        </w:tc>
        <w:tc>
          <w:tcPr>
            <w:tcW w:w="7394" w:type="dxa"/>
          </w:tcPr>
          <w:p w14:paraId="49377C97" w14:textId="77777777" w:rsidR="00681EB7" w:rsidRDefault="00681EB7" w:rsidP="00681EB7">
            <w:pPr>
              <w:tabs>
                <w:tab w:val="left" w:pos="3660"/>
              </w:tabs>
            </w:pPr>
            <w:r>
              <w:rPr>
                <w:rFonts w:hint="eastAsia"/>
              </w:rPr>
              <w:t>既存の緑化を算出対象とする場合は、航空写真及び近影写真により緑化の状況が確認できる写真が添付されていますか？</w:t>
            </w:r>
          </w:p>
          <w:p w14:paraId="70B378FB" w14:textId="77777777" w:rsidR="006E6727" w:rsidRPr="005E5358" w:rsidRDefault="00681EB7" w:rsidP="00CA37D8">
            <w:pPr>
              <w:tabs>
                <w:tab w:val="left" w:pos="3660"/>
              </w:tabs>
            </w:pPr>
            <w:r>
              <w:rPr>
                <w:rFonts w:hint="eastAsia"/>
              </w:rPr>
              <w:t>また、写真撮影方向も図示されていますか？</w:t>
            </w:r>
            <w:r>
              <w:tab/>
            </w:r>
          </w:p>
        </w:tc>
      </w:tr>
      <w:tr w:rsidR="005E5358" w:rsidRPr="005E5358" w14:paraId="4C1577D7" w14:textId="77777777" w:rsidTr="008F38A0">
        <w:tc>
          <w:tcPr>
            <w:tcW w:w="10456" w:type="dxa"/>
            <w:gridSpan w:val="3"/>
            <w:shd w:val="clear" w:color="auto" w:fill="BFBFBF" w:themeFill="background1" w:themeFillShade="BF"/>
          </w:tcPr>
          <w:p w14:paraId="01B306B8" w14:textId="77777777" w:rsidR="009C235D" w:rsidRPr="005E5358" w:rsidRDefault="00A11B43" w:rsidP="00BD57DE">
            <w:pPr>
              <w:tabs>
                <w:tab w:val="left" w:pos="3660"/>
              </w:tabs>
              <w:rPr>
                <w:rFonts w:asciiTheme="majorEastAsia" w:eastAsiaTheme="majorEastAsia" w:hAnsiTheme="majorEastAsia"/>
                <w:b/>
              </w:rPr>
            </w:pPr>
            <w:r w:rsidRPr="005E5358">
              <w:rPr>
                <w:rFonts w:asciiTheme="majorEastAsia" w:eastAsiaTheme="majorEastAsia" w:hAnsiTheme="majorEastAsia" w:hint="eastAsia"/>
                <w:b/>
              </w:rPr>
              <w:t>地区計画条例第20</w:t>
            </w:r>
            <w:r w:rsidR="009C235D" w:rsidRPr="005E5358">
              <w:rPr>
                <w:rFonts w:asciiTheme="majorEastAsia" w:eastAsiaTheme="majorEastAsia" w:hAnsiTheme="majorEastAsia" w:hint="eastAsia"/>
                <w:b/>
              </w:rPr>
              <w:t>条の規定</w:t>
            </w:r>
            <w:r w:rsidR="003C071A" w:rsidRPr="005E5358">
              <w:rPr>
                <w:rFonts w:asciiTheme="majorEastAsia" w:eastAsiaTheme="majorEastAsia" w:hAnsiTheme="majorEastAsia" w:hint="eastAsia"/>
                <w:b/>
              </w:rPr>
              <w:t>（建築基準法第</w:t>
            </w:r>
            <w:r w:rsidR="004E5F09" w:rsidRPr="005E5358">
              <w:rPr>
                <w:rFonts w:asciiTheme="majorEastAsia" w:eastAsiaTheme="majorEastAsia" w:hAnsiTheme="majorEastAsia" w:hint="eastAsia"/>
                <w:b/>
              </w:rPr>
              <w:t>86</w:t>
            </w:r>
            <w:r w:rsidR="003C071A" w:rsidRPr="005E5358">
              <w:rPr>
                <w:rFonts w:asciiTheme="majorEastAsia" w:eastAsiaTheme="majorEastAsia" w:hAnsiTheme="majorEastAsia" w:hint="eastAsia"/>
                <w:b/>
              </w:rPr>
              <w:t>条の規定による一の敷地とみなされる一団地等）</w:t>
            </w:r>
            <w:r w:rsidR="009C235D" w:rsidRPr="005E5358">
              <w:rPr>
                <w:rFonts w:asciiTheme="majorEastAsia" w:eastAsiaTheme="majorEastAsia" w:hAnsiTheme="majorEastAsia" w:hint="eastAsia"/>
                <w:b/>
              </w:rPr>
              <w:t>の適用を受ける場合は、次の書類を添付してください。</w:t>
            </w:r>
          </w:p>
        </w:tc>
      </w:tr>
      <w:tr w:rsidR="005E5358" w:rsidRPr="005E5358" w14:paraId="5E0BA1BD" w14:textId="77777777" w:rsidTr="00EF17A3">
        <w:tc>
          <w:tcPr>
            <w:tcW w:w="1794" w:type="dxa"/>
          </w:tcPr>
          <w:p w14:paraId="6EA35962" w14:textId="77777777" w:rsidR="009C235D" w:rsidRPr="005E5358" w:rsidRDefault="009C235D" w:rsidP="00D13BDF">
            <w:pPr>
              <w:tabs>
                <w:tab w:val="left" w:pos="3660"/>
              </w:tabs>
              <w:rPr>
                <w:rFonts w:asciiTheme="majorEastAsia" w:eastAsiaTheme="majorEastAsia" w:hAnsiTheme="majorEastAsia"/>
                <w:b/>
              </w:rPr>
            </w:pPr>
            <w:r w:rsidRPr="005E5358">
              <w:rPr>
                <w:rFonts w:asciiTheme="majorEastAsia" w:eastAsiaTheme="majorEastAsia" w:hAnsiTheme="majorEastAsia" w:hint="eastAsia"/>
                <w:b/>
              </w:rPr>
              <w:t>認定通知書</w:t>
            </w:r>
          </w:p>
          <w:p w14:paraId="0BA8F320" w14:textId="77777777" w:rsidR="009C235D" w:rsidRPr="005E5358" w:rsidRDefault="009C235D" w:rsidP="00D13BDF">
            <w:pPr>
              <w:tabs>
                <w:tab w:val="left" w:pos="3660"/>
              </w:tabs>
              <w:rPr>
                <w:rFonts w:asciiTheme="majorEastAsia" w:eastAsiaTheme="majorEastAsia" w:hAnsiTheme="majorEastAsia"/>
              </w:rPr>
            </w:pPr>
            <w:r w:rsidRPr="005E5358">
              <w:rPr>
                <w:rFonts w:asciiTheme="majorEastAsia" w:eastAsiaTheme="majorEastAsia" w:hAnsiTheme="majorEastAsia" w:hint="eastAsia"/>
              </w:rPr>
              <w:t>（建築基準法施行規則第10条の16による第62号様式　写し）</w:t>
            </w:r>
          </w:p>
        </w:tc>
        <w:tc>
          <w:tcPr>
            <w:tcW w:w="1268" w:type="dxa"/>
            <w:vAlign w:val="center"/>
          </w:tcPr>
          <w:p w14:paraId="6B83C31A" w14:textId="77777777" w:rsidR="009C235D" w:rsidRPr="005E5358" w:rsidRDefault="009C235D" w:rsidP="009C235D">
            <w:pPr>
              <w:tabs>
                <w:tab w:val="left" w:pos="3660"/>
              </w:tabs>
            </w:pPr>
            <w:r w:rsidRPr="005E5358">
              <w:rPr>
                <w:rFonts w:hint="eastAsia"/>
              </w:rPr>
              <w:t xml:space="preserve">　　□</w:t>
            </w:r>
          </w:p>
          <w:p w14:paraId="38E0AA4A" w14:textId="77777777" w:rsidR="009C235D" w:rsidRPr="005E5358" w:rsidRDefault="009C235D" w:rsidP="009C235D">
            <w:pPr>
              <w:tabs>
                <w:tab w:val="left" w:pos="3660"/>
              </w:tabs>
            </w:pPr>
            <w:r w:rsidRPr="005E5358">
              <w:rPr>
                <w:rFonts w:hint="eastAsia"/>
                <w:sz w:val="16"/>
                <w:szCs w:val="16"/>
                <w:shd w:val="pct15" w:color="auto" w:fill="FFFFFF"/>
              </w:rPr>
              <w:t>該当する場合にチェック</w:t>
            </w:r>
          </w:p>
        </w:tc>
        <w:tc>
          <w:tcPr>
            <w:tcW w:w="7394" w:type="dxa"/>
            <w:vAlign w:val="center"/>
          </w:tcPr>
          <w:p w14:paraId="1DF1BDD0" w14:textId="77777777" w:rsidR="009C235D" w:rsidRPr="005E5358" w:rsidRDefault="009C235D" w:rsidP="0033033A">
            <w:pPr>
              <w:tabs>
                <w:tab w:val="left" w:pos="3660"/>
              </w:tabs>
            </w:pPr>
            <w:r w:rsidRPr="005E5358">
              <w:rPr>
                <w:rFonts w:hint="eastAsia"/>
              </w:rPr>
              <w:t>建築基準法第</w:t>
            </w:r>
            <w:r w:rsidRPr="005E5358">
              <w:rPr>
                <w:rFonts w:hint="eastAsia"/>
              </w:rPr>
              <w:t>86</w:t>
            </w:r>
            <w:r w:rsidRPr="005E5358">
              <w:rPr>
                <w:rFonts w:hint="eastAsia"/>
              </w:rPr>
              <w:t>条</w:t>
            </w:r>
            <w:r w:rsidR="0033033A" w:rsidRPr="005E5358">
              <w:rPr>
                <w:rFonts w:hint="eastAsia"/>
              </w:rPr>
              <w:t>又は第</w:t>
            </w:r>
            <w:r w:rsidR="0033033A" w:rsidRPr="005E5358">
              <w:rPr>
                <w:rFonts w:hint="eastAsia"/>
              </w:rPr>
              <w:t>86</w:t>
            </w:r>
            <w:r w:rsidR="0033033A" w:rsidRPr="005E5358">
              <w:rPr>
                <w:rFonts w:hint="eastAsia"/>
              </w:rPr>
              <w:t>条の２の認定を受け、市長印が添付されたものの写しが添付されていますか？</w:t>
            </w:r>
          </w:p>
        </w:tc>
      </w:tr>
      <w:tr w:rsidR="005E5358" w:rsidRPr="005E5358" w14:paraId="67BFE32B" w14:textId="77777777" w:rsidTr="00EF17A3">
        <w:tc>
          <w:tcPr>
            <w:tcW w:w="1794" w:type="dxa"/>
          </w:tcPr>
          <w:p w14:paraId="7F48ACF1" w14:textId="77777777" w:rsidR="009C235D" w:rsidRPr="005E5358" w:rsidRDefault="0033033A" w:rsidP="0033033A">
            <w:pPr>
              <w:tabs>
                <w:tab w:val="left" w:pos="3660"/>
              </w:tabs>
              <w:rPr>
                <w:rFonts w:asciiTheme="majorEastAsia" w:eastAsiaTheme="majorEastAsia" w:hAnsiTheme="majorEastAsia"/>
              </w:rPr>
            </w:pPr>
            <w:r w:rsidRPr="005E5358">
              <w:rPr>
                <w:rFonts w:asciiTheme="majorEastAsia" w:eastAsiaTheme="majorEastAsia" w:hAnsiTheme="majorEastAsia" w:hint="eastAsia"/>
                <w:b/>
              </w:rPr>
              <w:t>認定申請図書の副本の敷地面積等が確認できる図面</w:t>
            </w:r>
            <w:r w:rsidR="00AF639E" w:rsidRPr="005E5358">
              <w:rPr>
                <w:rFonts w:asciiTheme="majorEastAsia" w:eastAsiaTheme="majorEastAsia" w:hAnsiTheme="majorEastAsia" w:hint="eastAsia"/>
              </w:rPr>
              <w:t>（</w:t>
            </w:r>
            <w:r w:rsidRPr="005E5358">
              <w:rPr>
                <w:rFonts w:asciiTheme="majorEastAsia" w:eastAsiaTheme="majorEastAsia" w:hAnsiTheme="majorEastAsia" w:hint="eastAsia"/>
              </w:rPr>
              <w:t>写し</w:t>
            </w:r>
            <w:r w:rsidR="00AF639E" w:rsidRPr="005E5358">
              <w:rPr>
                <w:rFonts w:asciiTheme="majorEastAsia" w:eastAsiaTheme="majorEastAsia" w:hAnsiTheme="majorEastAsia" w:hint="eastAsia"/>
              </w:rPr>
              <w:t>）</w:t>
            </w:r>
          </w:p>
        </w:tc>
        <w:tc>
          <w:tcPr>
            <w:tcW w:w="1268" w:type="dxa"/>
            <w:vAlign w:val="center"/>
          </w:tcPr>
          <w:p w14:paraId="221F9F3A" w14:textId="77777777" w:rsidR="00AF639E" w:rsidRPr="005E5358" w:rsidRDefault="00AF639E" w:rsidP="00AF639E">
            <w:pPr>
              <w:tabs>
                <w:tab w:val="left" w:pos="3660"/>
              </w:tabs>
            </w:pPr>
            <w:r w:rsidRPr="005E5358">
              <w:rPr>
                <w:rFonts w:hint="eastAsia"/>
              </w:rPr>
              <w:t xml:space="preserve">　　□</w:t>
            </w:r>
          </w:p>
          <w:p w14:paraId="322C2958" w14:textId="77777777" w:rsidR="009C235D" w:rsidRPr="005E5358" w:rsidRDefault="00AF639E" w:rsidP="00022658">
            <w:pPr>
              <w:tabs>
                <w:tab w:val="left" w:pos="3660"/>
              </w:tabs>
            </w:pPr>
            <w:r w:rsidRPr="005E5358">
              <w:rPr>
                <w:rFonts w:hint="eastAsia"/>
                <w:sz w:val="16"/>
                <w:szCs w:val="16"/>
                <w:shd w:val="pct15" w:color="auto" w:fill="FFFFFF"/>
              </w:rPr>
              <w:t>該当する場合にチェック</w:t>
            </w:r>
          </w:p>
        </w:tc>
        <w:tc>
          <w:tcPr>
            <w:tcW w:w="7394" w:type="dxa"/>
            <w:vAlign w:val="center"/>
          </w:tcPr>
          <w:p w14:paraId="633AF46D" w14:textId="77777777" w:rsidR="009C235D" w:rsidRPr="005E5358" w:rsidRDefault="00AF639E" w:rsidP="00AF639E">
            <w:pPr>
              <w:tabs>
                <w:tab w:val="left" w:pos="3660"/>
              </w:tabs>
            </w:pPr>
            <w:r w:rsidRPr="005E5358">
              <w:rPr>
                <w:rFonts w:hint="eastAsia"/>
              </w:rPr>
              <w:t>建築基準法第</w:t>
            </w:r>
            <w:r w:rsidRPr="005E5358">
              <w:rPr>
                <w:rFonts w:hint="eastAsia"/>
              </w:rPr>
              <w:t>86</w:t>
            </w:r>
            <w:r w:rsidRPr="005E5358">
              <w:rPr>
                <w:rFonts w:hint="eastAsia"/>
              </w:rPr>
              <w:t>条又は第</w:t>
            </w:r>
            <w:r w:rsidRPr="005E5358">
              <w:rPr>
                <w:rFonts w:hint="eastAsia"/>
              </w:rPr>
              <w:t>86</w:t>
            </w:r>
            <w:r w:rsidRPr="005E5358">
              <w:rPr>
                <w:rFonts w:hint="eastAsia"/>
              </w:rPr>
              <w:t>条の２の認定申請図書の敷地面積等が確認できる図面の写しが添付されていますか？</w:t>
            </w:r>
          </w:p>
        </w:tc>
      </w:tr>
      <w:tr w:rsidR="005E5358" w:rsidRPr="005E5358" w14:paraId="50DE1CDA" w14:textId="77777777" w:rsidTr="00547B61">
        <w:tc>
          <w:tcPr>
            <w:tcW w:w="10456" w:type="dxa"/>
            <w:gridSpan w:val="3"/>
            <w:shd w:val="clear" w:color="auto" w:fill="BFBFBF" w:themeFill="background1" w:themeFillShade="BF"/>
          </w:tcPr>
          <w:p w14:paraId="477AE633" w14:textId="77777777" w:rsidR="00547B61" w:rsidRPr="005E5358" w:rsidRDefault="00547B61" w:rsidP="00606811">
            <w:pPr>
              <w:tabs>
                <w:tab w:val="left" w:pos="3660"/>
              </w:tabs>
            </w:pPr>
            <w:r w:rsidRPr="005E5358">
              <w:rPr>
                <w:rFonts w:asciiTheme="majorEastAsia" w:eastAsiaTheme="majorEastAsia" w:hAnsiTheme="majorEastAsia" w:hint="eastAsia"/>
                <w:b/>
                <w:sz w:val="24"/>
                <w:szCs w:val="24"/>
              </w:rPr>
              <w:t>５　緑化の方針及び地区施設の配置等</w:t>
            </w:r>
          </w:p>
        </w:tc>
      </w:tr>
      <w:tr w:rsidR="005E5358" w:rsidRPr="005E5358" w14:paraId="39922E7E" w14:textId="77777777" w:rsidTr="00EF17A3">
        <w:tc>
          <w:tcPr>
            <w:tcW w:w="1794" w:type="dxa"/>
          </w:tcPr>
          <w:p w14:paraId="7405A75E" w14:textId="77777777" w:rsidR="00547B61" w:rsidRPr="005E5358" w:rsidRDefault="00547B61" w:rsidP="00547B61">
            <w:pPr>
              <w:tabs>
                <w:tab w:val="left" w:pos="3660"/>
              </w:tabs>
              <w:jc w:val="center"/>
              <w:rPr>
                <w:rFonts w:asciiTheme="majorEastAsia" w:eastAsiaTheme="majorEastAsia" w:hAnsiTheme="majorEastAsia"/>
              </w:rPr>
            </w:pPr>
            <w:r w:rsidRPr="005E5358">
              <w:rPr>
                <w:rFonts w:asciiTheme="majorEastAsia" w:eastAsiaTheme="majorEastAsia" w:hAnsiTheme="majorEastAsia" w:hint="eastAsia"/>
              </w:rPr>
              <w:t>項目</w:t>
            </w:r>
          </w:p>
        </w:tc>
        <w:tc>
          <w:tcPr>
            <w:tcW w:w="1268" w:type="dxa"/>
            <w:vAlign w:val="center"/>
          </w:tcPr>
          <w:p w14:paraId="17F2A8A1" w14:textId="77777777" w:rsidR="00547B61" w:rsidRPr="005E5358" w:rsidRDefault="00547B61" w:rsidP="00606811">
            <w:pPr>
              <w:tabs>
                <w:tab w:val="left" w:pos="3660"/>
              </w:tabs>
            </w:pPr>
            <w:r w:rsidRPr="005E5358">
              <w:rPr>
                <w:rFonts w:hint="eastAsia"/>
              </w:rPr>
              <w:t>チェック欄</w:t>
            </w:r>
          </w:p>
        </w:tc>
        <w:tc>
          <w:tcPr>
            <w:tcW w:w="7394" w:type="dxa"/>
            <w:vAlign w:val="center"/>
          </w:tcPr>
          <w:p w14:paraId="533BD61E" w14:textId="77777777" w:rsidR="00547B61" w:rsidRPr="005E5358" w:rsidRDefault="00547B61" w:rsidP="00547B61">
            <w:pPr>
              <w:tabs>
                <w:tab w:val="left" w:pos="3660"/>
              </w:tabs>
              <w:jc w:val="center"/>
            </w:pPr>
            <w:r w:rsidRPr="005E5358">
              <w:rPr>
                <w:rFonts w:hint="eastAsia"/>
              </w:rPr>
              <w:t>確認点</w:t>
            </w:r>
          </w:p>
        </w:tc>
      </w:tr>
      <w:tr w:rsidR="005E5358" w:rsidRPr="005E5358" w14:paraId="0B0999F9" w14:textId="77777777" w:rsidTr="00EF17A3">
        <w:tc>
          <w:tcPr>
            <w:tcW w:w="1794" w:type="dxa"/>
          </w:tcPr>
          <w:p w14:paraId="380E5956" w14:textId="77777777" w:rsidR="00606811" w:rsidRPr="005E5358" w:rsidRDefault="00606811" w:rsidP="00606811">
            <w:pPr>
              <w:tabs>
                <w:tab w:val="left" w:pos="3660"/>
              </w:tabs>
              <w:rPr>
                <w:rFonts w:asciiTheme="majorEastAsia" w:eastAsiaTheme="majorEastAsia" w:hAnsiTheme="majorEastAsia"/>
              </w:rPr>
            </w:pPr>
            <w:r w:rsidRPr="005E5358">
              <w:rPr>
                <w:rFonts w:asciiTheme="majorEastAsia" w:eastAsiaTheme="majorEastAsia" w:hAnsiTheme="majorEastAsia" w:hint="eastAsia"/>
              </w:rPr>
              <w:t>緑化の方針</w:t>
            </w:r>
          </w:p>
        </w:tc>
        <w:tc>
          <w:tcPr>
            <w:tcW w:w="1268" w:type="dxa"/>
            <w:vAlign w:val="center"/>
          </w:tcPr>
          <w:p w14:paraId="19860F9C" w14:textId="77777777" w:rsidR="00606811" w:rsidRPr="005E5358" w:rsidRDefault="00547B61" w:rsidP="00547B61">
            <w:pPr>
              <w:tabs>
                <w:tab w:val="left" w:pos="3660"/>
              </w:tabs>
              <w:jc w:val="center"/>
            </w:pPr>
            <w:r w:rsidRPr="005E5358">
              <w:rPr>
                <w:rFonts w:hint="eastAsia"/>
              </w:rPr>
              <w:t>□</w:t>
            </w:r>
          </w:p>
        </w:tc>
        <w:tc>
          <w:tcPr>
            <w:tcW w:w="7394" w:type="dxa"/>
            <w:vAlign w:val="center"/>
          </w:tcPr>
          <w:p w14:paraId="4711A592" w14:textId="77777777" w:rsidR="00606811" w:rsidRPr="005E5358" w:rsidRDefault="00F02D79" w:rsidP="00606811">
            <w:pPr>
              <w:tabs>
                <w:tab w:val="left" w:pos="3660"/>
              </w:tabs>
            </w:pPr>
            <w:r w:rsidRPr="005E5358">
              <w:rPr>
                <w:rFonts w:hint="eastAsia"/>
              </w:rPr>
              <w:t>該当する地区計画の「</w:t>
            </w:r>
            <w:r w:rsidR="00547B61" w:rsidRPr="005E5358">
              <w:rPr>
                <w:rFonts w:hint="eastAsia"/>
                <w:u w:val="single"/>
              </w:rPr>
              <w:t>緑化の方針</w:t>
            </w:r>
            <w:r w:rsidRPr="005E5358">
              <w:rPr>
                <w:rFonts w:hint="eastAsia"/>
              </w:rPr>
              <w:t>」</w:t>
            </w:r>
            <w:r w:rsidR="00547B61" w:rsidRPr="005E5358">
              <w:rPr>
                <w:rFonts w:hint="eastAsia"/>
              </w:rPr>
              <w:t>に適合した緑化計画</w:t>
            </w:r>
            <w:r w:rsidR="0000384D" w:rsidRPr="005E5358">
              <w:rPr>
                <w:rFonts w:hint="eastAsia"/>
              </w:rPr>
              <w:t>となっています</w:t>
            </w:r>
            <w:r w:rsidR="00547B61" w:rsidRPr="005E5358">
              <w:rPr>
                <w:rFonts w:hint="eastAsia"/>
              </w:rPr>
              <w:t>か？</w:t>
            </w:r>
          </w:p>
        </w:tc>
      </w:tr>
      <w:tr w:rsidR="005E5358" w:rsidRPr="005E5358" w14:paraId="5BD81733" w14:textId="77777777" w:rsidTr="00EF17A3">
        <w:tc>
          <w:tcPr>
            <w:tcW w:w="1794" w:type="dxa"/>
          </w:tcPr>
          <w:p w14:paraId="0A64A753" w14:textId="77777777" w:rsidR="00606811" w:rsidRPr="005E5358" w:rsidRDefault="00606811" w:rsidP="00606811">
            <w:pPr>
              <w:tabs>
                <w:tab w:val="left" w:pos="3660"/>
              </w:tabs>
              <w:rPr>
                <w:rFonts w:asciiTheme="majorEastAsia" w:eastAsiaTheme="majorEastAsia" w:hAnsiTheme="majorEastAsia"/>
              </w:rPr>
            </w:pPr>
            <w:r w:rsidRPr="005E5358">
              <w:rPr>
                <w:rFonts w:asciiTheme="majorEastAsia" w:eastAsiaTheme="majorEastAsia" w:hAnsiTheme="majorEastAsia" w:hint="eastAsia"/>
              </w:rPr>
              <w:t>地区施設の配置等</w:t>
            </w:r>
          </w:p>
        </w:tc>
        <w:tc>
          <w:tcPr>
            <w:tcW w:w="1268" w:type="dxa"/>
            <w:vAlign w:val="center"/>
          </w:tcPr>
          <w:p w14:paraId="5273C1AA" w14:textId="77777777" w:rsidR="00606811" w:rsidRPr="005E5358" w:rsidRDefault="00547B61" w:rsidP="00547B61">
            <w:pPr>
              <w:tabs>
                <w:tab w:val="left" w:pos="3660"/>
              </w:tabs>
              <w:jc w:val="center"/>
            </w:pPr>
            <w:r w:rsidRPr="005E5358">
              <w:rPr>
                <w:rFonts w:hint="eastAsia"/>
              </w:rPr>
              <w:t>□</w:t>
            </w:r>
          </w:p>
        </w:tc>
        <w:tc>
          <w:tcPr>
            <w:tcW w:w="7394" w:type="dxa"/>
            <w:vAlign w:val="center"/>
          </w:tcPr>
          <w:p w14:paraId="3DD97E89" w14:textId="77777777" w:rsidR="00606811" w:rsidRPr="005E5358" w:rsidRDefault="0000384D" w:rsidP="00606811">
            <w:pPr>
              <w:tabs>
                <w:tab w:val="left" w:pos="3660"/>
              </w:tabs>
            </w:pPr>
            <w:r w:rsidRPr="005E5358">
              <w:rPr>
                <w:rFonts w:hint="eastAsia"/>
              </w:rPr>
              <w:t>地区施設の配置及び規模（緑地、歩道状空地等）に適合していますか？</w:t>
            </w:r>
          </w:p>
        </w:tc>
      </w:tr>
      <w:tr w:rsidR="005E5358" w:rsidRPr="005E5358" w14:paraId="4AF13C4D" w14:textId="77777777" w:rsidTr="008F38A0">
        <w:tc>
          <w:tcPr>
            <w:tcW w:w="10456" w:type="dxa"/>
            <w:gridSpan w:val="3"/>
            <w:shd w:val="clear" w:color="auto" w:fill="BFBFBF" w:themeFill="background1" w:themeFillShade="BF"/>
          </w:tcPr>
          <w:p w14:paraId="0BFED9AB" w14:textId="77777777" w:rsidR="00606811" w:rsidRPr="005E5358" w:rsidRDefault="0000384D" w:rsidP="00606811">
            <w:pPr>
              <w:tabs>
                <w:tab w:val="left" w:pos="3660"/>
              </w:tabs>
              <w:rPr>
                <w:rFonts w:asciiTheme="majorEastAsia" w:eastAsiaTheme="majorEastAsia" w:hAnsiTheme="majorEastAsia"/>
                <w:b/>
                <w:sz w:val="24"/>
                <w:szCs w:val="24"/>
              </w:rPr>
            </w:pPr>
            <w:r w:rsidRPr="005E5358">
              <w:rPr>
                <w:rFonts w:asciiTheme="majorEastAsia" w:eastAsiaTheme="majorEastAsia" w:hAnsiTheme="majorEastAsia" w:hint="eastAsia"/>
                <w:b/>
                <w:sz w:val="24"/>
                <w:szCs w:val="24"/>
              </w:rPr>
              <w:t>６</w:t>
            </w:r>
            <w:r w:rsidR="00606811" w:rsidRPr="005E5358">
              <w:rPr>
                <w:rFonts w:asciiTheme="majorEastAsia" w:eastAsiaTheme="majorEastAsia" w:hAnsiTheme="majorEastAsia" w:hint="eastAsia"/>
                <w:b/>
                <w:sz w:val="24"/>
                <w:szCs w:val="24"/>
              </w:rPr>
              <w:t xml:space="preserve">　緑化施設の算出基準等について</w:t>
            </w:r>
          </w:p>
        </w:tc>
      </w:tr>
      <w:tr w:rsidR="005E5358" w:rsidRPr="005E5358" w14:paraId="5D6944A7" w14:textId="77777777" w:rsidTr="00EF17A3">
        <w:tc>
          <w:tcPr>
            <w:tcW w:w="1794" w:type="dxa"/>
            <w:vAlign w:val="center"/>
          </w:tcPr>
          <w:p w14:paraId="23A3453E" w14:textId="77777777" w:rsidR="00606811" w:rsidRPr="005E5358" w:rsidRDefault="00606811" w:rsidP="00606811">
            <w:pPr>
              <w:tabs>
                <w:tab w:val="left" w:pos="3660"/>
              </w:tabs>
              <w:jc w:val="center"/>
            </w:pPr>
            <w:r w:rsidRPr="005E5358">
              <w:rPr>
                <w:rFonts w:hint="eastAsia"/>
              </w:rPr>
              <w:t>項目</w:t>
            </w:r>
          </w:p>
        </w:tc>
        <w:tc>
          <w:tcPr>
            <w:tcW w:w="1268" w:type="dxa"/>
            <w:vAlign w:val="center"/>
          </w:tcPr>
          <w:p w14:paraId="49A42B3F" w14:textId="77777777" w:rsidR="00606811" w:rsidRPr="005E5358" w:rsidRDefault="00606811" w:rsidP="00606811">
            <w:pPr>
              <w:tabs>
                <w:tab w:val="left" w:pos="3660"/>
              </w:tabs>
              <w:jc w:val="center"/>
            </w:pPr>
            <w:r w:rsidRPr="005E5358">
              <w:rPr>
                <w:rFonts w:hint="eastAsia"/>
              </w:rPr>
              <w:t>チェック欄</w:t>
            </w:r>
          </w:p>
        </w:tc>
        <w:tc>
          <w:tcPr>
            <w:tcW w:w="7394" w:type="dxa"/>
            <w:vAlign w:val="center"/>
          </w:tcPr>
          <w:p w14:paraId="3A1BF3EB" w14:textId="77777777" w:rsidR="00606811" w:rsidRPr="005E5358" w:rsidRDefault="00606811" w:rsidP="00606811">
            <w:pPr>
              <w:tabs>
                <w:tab w:val="left" w:pos="3660"/>
              </w:tabs>
              <w:jc w:val="center"/>
            </w:pPr>
            <w:r w:rsidRPr="005E5358">
              <w:rPr>
                <w:rFonts w:hint="eastAsia"/>
              </w:rPr>
              <w:t>確認点</w:t>
            </w:r>
          </w:p>
        </w:tc>
      </w:tr>
      <w:tr w:rsidR="005E5358" w:rsidRPr="005E5358" w14:paraId="3597797A" w14:textId="77777777" w:rsidTr="00EF17A3">
        <w:tc>
          <w:tcPr>
            <w:tcW w:w="1794" w:type="dxa"/>
            <w:vMerge w:val="restart"/>
            <w:vAlign w:val="center"/>
          </w:tcPr>
          <w:p w14:paraId="2A7BA30B" w14:textId="77777777" w:rsidR="000037E1" w:rsidRPr="005E5358" w:rsidRDefault="000037E1" w:rsidP="00606811">
            <w:pPr>
              <w:tabs>
                <w:tab w:val="left" w:pos="3660"/>
              </w:tabs>
              <w:jc w:val="center"/>
              <w:rPr>
                <w:rFonts w:asciiTheme="majorEastAsia" w:eastAsiaTheme="majorEastAsia" w:hAnsiTheme="majorEastAsia"/>
                <w:b/>
              </w:rPr>
            </w:pPr>
            <w:r w:rsidRPr="005E5358">
              <w:rPr>
                <w:rFonts w:asciiTheme="majorEastAsia" w:eastAsiaTheme="majorEastAsia" w:hAnsiTheme="majorEastAsia" w:hint="eastAsia"/>
                <w:b/>
              </w:rPr>
              <w:t>共通事項</w:t>
            </w:r>
          </w:p>
        </w:tc>
        <w:tc>
          <w:tcPr>
            <w:tcW w:w="1268" w:type="dxa"/>
            <w:vAlign w:val="center"/>
          </w:tcPr>
          <w:p w14:paraId="642AB7CF" w14:textId="77777777" w:rsidR="000037E1" w:rsidRPr="005E5358" w:rsidRDefault="000037E1" w:rsidP="00606811">
            <w:pPr>
              <w:tabs>
                <w:tab w:val="left" w:pos="3660"/>
              </w:tabs>
              <w:jc w:val="center"/>
            </w:pPr>
            <w:r w:rsidRPr="005E5358">
              <w:rPr>
                <w:rFonts w:hint="eastAsia"/>
              </w:rPr>
              <w:t>□</w:t>
            </w:r>
          </w:p>
        </w:tc>
        <w:tc>
          <w:tcPr>
            <w:tcW w:w="7394" w:type="dxa"/>
            <w:vAlign w:val="center"/>
          </w:tcPr>
          <w:p w14:paraId="55DA5FBB" w14:textId="77777777" w:rsidR="000037E1" w:rsidRPr="005E5358" w:rsidRDefault="000037E1" w:rsidP="00606811">
            <w:pPr>
              <w:tabs>
                <w:tab w:val="left" w:pos="3660"/>
              </w:tabs>
              <w:jc w:val="left"/>
            </w:pPr>
            <w:r w:rsidRPr="005E5358">
              <w:rPr>
                <w:rFonts w:hint="eastAsia"/>
              </w:rPr>
              <w:t>将来にわたって緑化施設を良好に維持管理できるよう、日照、土壌環境及び周辺環境等に配慮した計画となっていますか？</w:t>
            </w:r>
          </w:p>
        </w:tc>
      </w:tr>
      <w:tr w:rsidR="005E5358" w:rsidRPr="005E5358" w14:paraId="6DC88526" w14:textId="77777777" w:rsidTr="00EF17A3">
        <w:tc>
          <w:tcPr>
            <w:tcW w:w="1794" w:type="dxa"/>
            <w:vMerge/>
            <w:vAlign w:val="center"/>
          </w:tcPr>
          <w:p w14:paraId="0F1C106B" w14:textId="77777777" w:rsidR="000037E1" w:rsidRPr="005E5358" w:rsidRDefault="000037E1" w:rsidP="00606811">
            <w:pPr>
              <w:tabs>
                <w:tab w:val="left" w:pos="3660"/>
              </w:tabs>
              <w:jc w:val="center"/>
            </w:pPr>
          </w:p>
        </w:tc>
        <w:tc>
          <w:tcPr>
            <w:tcW w:w="1268" w:type="dxa"/>
            <w:vAlign w:val="center"/>
          </w:tcPr>
          <w:p w14:paraId="42AE9D35" w14:textId="77777777" w:rsidR="000037E1" w:rsidRPr="005E5358" w:rsidRDefault="000037E1" w:rsidP="00606811">
            <w:pPr>
              <w:tabs>
                <w:tab w:val="left" w:pos="3660"/>
              </w:tabs>
              <w:jc w:val="center"/>
            </w:pPr>
            <w:r w:rsidRPr="005E5358">
              <w:rPr>
                <w:rFonts w:hint="eastAsia"/>
              </w:rPr>
              <w:t>□</w:t>
            </w:r>
          </w:p>
        </w:tc>
        <w:tc>
          <w:tcPr>
            <w:tcW w:w="7394" w:type="dxa"/>
            <w:vAlign w:val="center"/>
          </w:tcPr>
          <w:p w14:paraId="3FD1C6E8" w14:textId="77777777" w:rsidR="000037E1" w:rsidRPr="005E5358" w:rsidRDefault="000037E1" w:rsidP="00606811">
            <w:pPr>
              <w:tabs>
                <w:tab w:val="left" w:pos="3660"/>
              </w:tabs>
              <w:jc w:val="left"/>
            </w:pPr>
            <w:r w:rsidRPr="005E5358">
              <w:rPr>
                <w:rFonts w:hint="eastAsia"/>
              </w:rPr>
              <w:t>算出対象となる緑化施設の水平投影面積が当該建築物の敷地内に入っていますか？</w:t>
            </w:r>
          </w:p>
        </w:tc>
      </w:tr>
      <w:tr w:rsidR="005E5358" w:rsidRPr="005E5358" w14:paraId="72A75994" w14:textId="77777777" w:rsidTr="000037E1">
        <w:tc>
          <w:tcPr>
            <w:tcW w:w="1794" w:type="dxa"/>
            <w:vMerge/>
            <w:tcBorders>
              <w:bottom w:val="single" w:sz="4" w:space="0" w:color="auto"/>
            </w:tcBorders>
            <w:vAlign w:val="center"/>
          </w:tcPr>
          <w:p w14:paraId="40A8FEF6" w14:textId="77777777" w:rsidR="000037E1" w:rsidRPr="005E5358" w:rsidRDefault="000037E1" w:rsidP="00606811">
            <w:pPr>
              <w:tabs>
                <w:tab w:val="left" w:pos="3660"/>
              </w:tabs>
              <w:jc w:val="center"/>
            </w:pPr>
          </w:p>
        </w:tc>
        <w:tc>
          <w:tcPr>
            <w:tcW w:w="1268" w:type="dxa"/>
            <w:tcBorders>
              <w:bottom w:val="single" w:sz="4" w:space="0" w:color="auto"/>
            </w:tcBorders>
            <w:vAlign w:val="center"/>
          </w:tcPr>
          <w:p w14:paraId="2E49FC75" w14:textId="77777777" w:rsidR="000037E1" w:rsidRPr="005E5358" w:rsidRDefault="000037E1" w:rsidP="00606811">
            <w:pPr>
              <w:tabs>
                <w:tab w:val="left" w:pos="3660"/>
              </w:tabs>
              <w:jc w:val="center"/>
            </w:pPr>
            <w:r w:rsidRPr="005E5358">
              <w:rPr>
                <w:rFonts w:hint="eastAsia"/>
              </w:rPr>
              <w:t>□</w:t>
            </w:r>
          </w:p>
        </w:tc>
        <w:tc>
          <w:tcPr>
            <w:tcW w:w="7394" w:type="dxa"/>
            <w:tcBorders>
              <w:bottom w:val="single" w:sz="4" w:space="0" w:color="auto"/>
            </w:tcBorders>
            <w:vAlign w:val="center"/>
          </w:tcPr>
          <w:p w14:paraId="6766ED38" w14:textId="77777777" w:rsidR="000037E1" w:rsidRPr="005E5358" w:rsidRDefault="000037E1" w:rsidP="00606811">
            <w:pPr>
              <w:tabs>
                <w:tab w:val="left" w:pos="3660"/>
              </w:tabs>
              <w:jc w:val="left"/>
            </w:pPr>
            <w:r w:rsidRPr="005E5358">
              <w:rPr>
                <w:rFonts w:hint="eastAsia"/>
              </w:rPr>
              <w:t>算出対象となる緑化施設の水平投影面が他の緑化施設の水平投影面と重複していませんか？</w:t>
            </w:r>
          </w:p>
        </w:tc>
      </w:tr>
      <w:tr w:rsidR="005E5358" w:rsidRPr="005E5358" w14:paraId="250E24A9" w14:textId="77777777" w:rsidTr="000037E1">
        <w:tc>
          <w:tcPr>
            <w:tcW w:w="1794" w:type="dxa"/>
            <w:tcBorders>
              <w:top w:val="single" w:sz="4" w:space="0" w:color="auto"/>
              <w:left w:val="nil"/>
              <w:bottom w:val="nil"/>
              <w:right w:val="nil"/>
            </w:tcBorders>
            <w:vAlign w:val="center"/>
          </w:tcPr>
          <w:p w14:paraId="1924739C" w14:textId="77777777" w:rsidR="00606811" w:rsidRPr="005E5358" w:rsidRDefault="00606811" w:rsidP="00606811">
            <w:pPr>
              <w:tabs>
                <w:tab w:val="left" w:pos="3660"/>
              </w:tabs>
              <w:jc w:val="center"/>
            </w:pPr>
          </w:p>
        </w:tc>
        <w:tc>
          <w:tcPr>
            <w:tcW w:w="1268" w:type="dxa"/>
            <w:tcBorders>
              <w:top w:val="single" w:sz="4" w:space="0" w:color="auto"/>
              <w:left w:val="nil"/>
              <w:bottom w:val="nil"/>
              <w:right w:val="nil"/>
            </w:tcBorders>
            <w:vAlign w:val="center"/>
          </w:tcPr>
          <w:p w14:paraId="2673F06E" w14:textId="77777777" w:rsidR="00606811" w:rsidRPr="005E5358" w:rsidRDefault="00606811" w:rsidP="00606811">
            <w:pPr>
              <w:tabs>
                <w:tab w:val="left" w:pos="3660"/>
              </w:tabs>
              <w:jc w:val="center"/>
            </w:pPr>
          </w:p>
        </w:tc>
        <w:tc>
          <w:tcPr>
            <w:tcW w:w="7394" w:type="dxa"/>
            <w:tcBorders>
              <w:left w:val="nil"/>
              <w:bottom w:val="nil"/>
            </w:tcBorders>
            <w:vAlign w:val="center"/>
          </w:tcPr>
          <w:p w14:paraId="48DB6DBF" w14:textId="77777777" w:rsidR="00606811" w:rsidRPr="005E5358" w:rsidRDefault="00C7071F" w:rsidP="00C7071F">
            <w:pPr>
              <w:jc w:val="right"/>
            </w:pPr>
            <w:r w:rsidRPr="005E5358">
              <w:rPr>
                <w:rFonts w:hint="eastAsia"/>
              </w:rPr>
              <w:t>（次項に続きます。）</w:t>
            </w:r>
          </w:p>
        </w:tc>
      </w:tr>
      <w:tr w:rsidR="005E5358" w:rsidRPr="005E5358" w14:paraId="3CF57AD3" w14:textId="77777777" w:rsidTr="000037E1">
        <w:tc>
          <w:tcPr>
            <w:tcW w:w="1794" w:type="dxa"/>
            <w:tcBorders>
              <w:top w:val="nil"/>
              <w:left w:val="nil"/>
              <w:bottom w:val="single" w:sz="4" w:space="0" w:color="auto"/>
              <w:right w:val="nil"/>
            </w:tcBorders>
            <w:vAlign w:val="center"/>
          </w:tcPr>
          <w:p w14:paraId="2AA12CEE" w14:textId="77777777" w:rsidR="000037E1" w:rsidRPr="005E5358" w:rsidRDefault="000037E1" w:rsidP="00606811">
            <w:pPr>
              <w:tabs>
                <w:tab w:val="left" w:pos="3660"/>
              </w:tabs>
              <w:jc w:val="center"/>
            </w:pPr>
          </w:p>
        </w:tc>
        <w:tc>
          <w:tcPr>
            <w:tcW w:w="1268" w:type="dxa"/>
            <w:tcBorders>
              <w:top w:val="nil"/>
              <w:left w:val="nil"/>
              <w:bottom w:val="single" w:sz="4" w:space="0" w:color="auto"/>
              <w:right w:val="nil"/>
            </w:tcBorders>
            <w:vAlign w:val="center"/>
          </w:tcPr>
          <w:p w14:paraId="04456F85" w14:textId="77777777" w:rsidR="000037E1" w:rsidRPr="005E5358" w:rsidRDefault="000037E1" w:rsidP="00606811">
            <w:pPr>
              <w:tabs>
                <w:tab w:val="left" w:pos="3660"/>
              </w:tabs>
              <w:jc w:val="center"/>
            </w:pPr>
          </w:p>
        </w:tc>
        <w:tc>
          <w:tcPr>
            <w:tcW w:w="7394" w:type="dxa"/>
            <w:tcBorders>
              <w:top w:val="nil"/>
              <w:left w:val="nil"/>
              <w:bottom w:val="single" w:sz="4" w:space="0" w:color="auto"/>
              <w:right w:val="nil"/>
            </w:tcBorders>
            <w:vAlign w:val="center"/>
          </w:tcPr>
          <w:p w14:paraId="76D3F89C" w14:textId="77777777" w:rsidR="000037E1" w:rsidRPr="005E5358" w:rsidRDefault="000037E1" w:rsidP="00C7071F">
            <w:pPr>
              <w:jc w:val="right"/>
            </w:pPr>
          </w:p>
        </w:tc>
      </w:tr>
      <w:tr w:rsidR="005E5358" w:rsidRPr="005E5358" w14:paraId="64004D5E" w14:textId="77777777" w:rsidTr="00C2628C">
        <w:tc>
          <w:tcPr>
            <w:tcW w:w="1794" w:type="dxa"/>
            <w:vMerge w:val="restart"/>
            <w:tcBorders>
              <w:top w:val="single" w:sz="4" w:space="0" w:color="auto"/>
              <w:left w:val="single" w:sz="4" w:space="0" w:color="auto"/>
              <w:right w:val="single" w:sz="4" w:space="0" w:color="auto"/>
            </w:tcBorders>
            <w:vAlign w:val="center"/>
          </w:tcPr>
          <w:p w14:paraId="3075B7C3" w14:textId="77777777" w:rsidR="000037E1" w:rsidRPr="005E5358" w:rsidRDefault="000037E1" w:rsidP="00306997">
            <w:pPr>
              <w:tabs>
                <w:tab w:val="left" w:pos="3660"/>
              </w:tabs>
              <w:jc w:val="center"/>
            </w:pPr>
            <w:r w:rsidRPr="005E5358">
              <w:rPr>
                <w:rFonts w:hint="eastAsia"/>
                <w:b/>
              </w:rPr>
              <w:t>共通事項</w:t>
            </w:r>
          </w:p>
        </w:tc>
        <w:tc>
          <w:tcPr>
            <w:tcW w:w="1268" w:type="dxa"/>
            <w:tcBorders>
              <w:top w:val="single" w:sz="4" w:space="0" w:color="auto"/>
              <w:left w:val="single" w:sz="4" w:space="0" w:color="auto"/>
              <w:bottom w:val="single" w:sz="4" w:space="0" w:color="auto"/>
              <w:right w:val="single" w:sz="4" w:space="0" w:color="auto"/>
            </w:tcBorders>
            <w:vAlign w:val="center"/>
          </w:tcPr>
          <w:p w14:paraId="2F1775C7" w14:textId="77777777" w:rsidR="000037E1" w:rsidRPr="005E5358" w:rsidRDefault="000037E1" w:rsidP="00606811">
            <w:pPr>
              <w:tabs>
                <w:tab w:val="left" w:pos="3660"/>
              </w:tabs>
              <w:jc w:val="center"/>
            </w:pPr>
            <w:r w:rsidRPr="005E5358">
              <w:rPr>
                <w:rFonts w:hint="eastAsia"/>
              </w:rPr>
              <w:t>□</w:t>
            </w:r>
          </w:p>
        </w:tc>
        <w:tc>
          <w:tcPr>
            <w:tcW w:w="7394" w:type="dxa"/>
            <w:tcBorders>
              <w:top w:val="single" w:sz="4" w:space="0" w:color="auto"/>
              <w:left w:val="single" w:sz="4" w:space="0" w:color="auto"/>
              <w:bottom w:val="single" w:sz="4" w:space="0" w:color="auto"/>
              <w:right w:val="single" w:sz="4" w:space="0" w:color="auto"/>
            </w:tcBorders>
            <w:vAlign w:val="center"/>
          </w:tcPr>
          <w:p w14:paraId="320E2724" w14:textId="77777777" w:rsidR="000037E1" w:rsidRPr="005E5358" w:rsidRDefault="000037E1" w:rsidP="00606811">
            <w:pPr>
              <w:tabs>
                <w:tab w:val="left" w:pos="3660"/>
              </w:tabs>
              <w:jc w:val="left"/>
            </w:pPr>
            <w:r w:rsidRPr="005E5358">
              <w:rPr>
                <w:rFonts w:hint="eastAsia"/>
              </w:rPr>
              <w:t>緑化施設の直上部に庇や階段等の工作物（建築物を含む）がありませんか？</w:t>
            </w:r>
          </w:p>
        </w:tc>
      </w:tr>
      <w:tr w:rsidR="005E5358" w:rsidRPr="005E5358" w14:paraId="4CC7CCF7" w14:textId="77777777" w:rsidTr="00C2628C">
        <w:tc>
          <w:tcPr>
            <w:tcW w:w="1794" w:type="dxa"/>
            <w:vMerge/>
            <w:tcBorders>
              <w:left w:val="single" w:sz="4" w:space="0" w:color="auto"/>
              <w:right w:val="single" w:sz="4" w:space="0" w:color="auto"/>
            </w:tcBorders>
            <w:vAlign w:val="center"/>
          </w:tcPr>
          <w:p w14:paraId="7AA4FF50" w14:textId="77777777" w:rsidR="000037E1" w:rsidRPr="005E5358" w:rsidRDefault="000037E1" w:rsidP="00306997">
            <w:pPr>
              <w:tabs>
                <w:tab w:val="left" w:pos="3660"/>
              </w:tabs>
              <w:jc w:val="center"/>
            </w:pPr>
          </w:p>
        </w:tc>
        <w:tc>
          <w:tcPr>
            <w:tcW w:w="1268" w:type="dxa"/>
            <w:tcBorders>
              <w:top w:val="single" w:sz="4" w:space="0" w:color="auto"/>
              <w:left w:val="single" w:sz="4" w:space="0" w:color="auto"/>
            </w:tcBorders>
            <w:vAlign w:val="center"/>
          </w:tcPr>
          <w:p w14:paraId="26E39D0B" w14:textId="77777777" w:rsidR="000037E1" w:rsidRPr="005E5358" w:rsidRDefault="000037E1" w:rsidP="00606811">
            <w:pPr>
              <w:tabs>
                <w:tab w:val="left" w:pos="3660"/>
              </w:tabs>
              <w:jc w:val="center"/>
            </w:pPr>
            <w:r w:rsidRPr="005E5358">
              <w:rPr>
                <w:rFonts w:hint="eastAsia"/>
              </w:rPr>
              <w:t>□</w:t>
            </w:r>
          </w:p>
        </w:tc>
        <w:tc>
          <w:tcPr>
            <w:tcW w:w="7394" w:type="dxa"/>
            <w:tcBorders>
              <w:top w:val="single" w:sz="4" w:space="0" w:color="auto"/>
            </w:tcBorders>
            <w:vAlign w:val="center"/>
          </w:tcPr>
          <w:p w14:paraId="050C87F1" w14:textId="77777777" w:rsidR="000037E1" w:rsidRPr="005E5358" w:rsidRDefault="000037E1" w:rsidP="00606811">
            <w:pPr>
              <w:tabs>
                <w:tab w:val="left" w:pos="3660"/>
              </w:tabs>
              <w:jc w:val="left"/>
            </w:pPr>
            <w:r w:rsidRPr="005E5358">
              <w:rPr>
                <w:rFonts w:hint="eastAsia"/>
              </w:rPr>
              <w:t>各緑化施設の面積は小数第３位以下を切り捨てて算出していますか？</w:t>
            </w:r>
          </w:p>
        </w:tc>
      </w:tr>
      <w:tr w:rsidR="005E5358" w:rsidRPr="005E5358" w14:paraId="336F434B" w14:textId="77777777" w:rsidTr="00C2628C">
        <w:tc>
          <w:tcPr>
            <w:tcW w:w="1794" w:type="dxa"/>
            <w:vMerge/>
            <w:tcBorders>
              <w:left w:val="single" w:sz="4" w:space="0" w:color="auto"/>
              <w:right w:val="single" w:sz="4" w:space="0" w:color="auto"/>
            </w:tcBorders>
            <w:vAlign w:val="center"/>
          </w:tcPr>
          <w:p w14:paraId="280F0436" w14:textId="77777777" w:rsidR="000037E1" w:rsidRPr="005E5358" w:rsidRDefault="000037E1" w:rsidP="00306997">
            <w:pPr>
              <w:tabs>
                <w:tab w:val="left" w:pos="3660"/>
              </w:tabs>
              <w:jc w:val="center"/>
            </w:pPr>
          </w:p>
        </w:tc>
        <w:tc>
          <w:tcPr>
            <w:tcW w:w="1268" w:type="dxa"/>
            <w:tcBorders>
              <w:left w:val="single" w:sz="4" w:space="0" w:color="auto"/>
            </w:tcBorders>
            <w:vAlign w:val="center"/>
          </w:tcPr>
          <w:p w14:paraId="63215558" w14:textId="77777777" w:rsidR="000037E1" w:rsidRPr="005E5358" w:rsidRDefault="000037E1" w:rsidP="00606811">
            <w:pPr>
              <w:tabs>
                <w:tab w:val="left" w:pos="3660"/>
              </w:tabs>
              <w:jc w:val="center"/>
            </w:pPr>
            <w:r w:rsidRPr="005E5358">
              <w:rPr>
                <w:rFonts w:hint="eastAsia"/>
              </w:rPr>
              <w:t>□</w:t>
            </w:r>
          </w:p>
          <w:p w14:paraId="10D406FC" w14:textId="77777777" w:rsidR="000037E1" w:rsidRPr="005E5358" w:rsidRDefault="000037E1" w:rsidP="00606811">
            <w:pPr>
              <w:tabs>
                <w:tab w:val="left" w:pos="3660"/>
              </w:tabs>
              <w:jc w:val="center"/>
            </w:pPr>
            <w:r w:rsidRPr="005E5358">
              <w:rPr>
                <w:rFonts w:hint="eastAsia"/>
                <w:sz w:val="16"/>
                <w:szCs w:val="16"/>
                <w:shd w:val="pct15" w:color="auto" w:fill="FFFFFF"/>
              </w:rPr>
              <w:t>該当する場合にチェック</w:t>
            </w:r>
          </w:p>
        </w:tc>
        <w:tc>
          <w:tcPr>
            <w:tcW w:w="7394" w:type="dxa"/>
            <w:vAlign w:val="center"/>
          </w:tcPr>
          <w:p w14:paraId="311CA83F" w14:textId="77777777" w:rsidR="000037E1" w:rsidRPr="005E5358" w:rsidRDefault="000037E1" w:rsidP="00606811">
            <w:pPr>
              <w:tabs>
                <w:tab w:val="left" w:pos="3660"/>
              </w:tabs>
            </w:pPr>
            <w:r w:rsidRPr="005E5358">
              <w:rPr>
                <w:rFonts w:hint="eastAsia"/>
              </w:rPr>
              <w:t>工場等に該当する場合は、緑化施設は敷地の外周部を中心に、緑化施設の半分以上を量感のある樹木により設置していますか？</w:t>
            </w:r>
          </w:p>
        </w:tc>
      </w:tr>
      <w:tr w:rsidR="005E5358" w:rsidRPr="005E5358" w14:paraId="6E4E4C78" w14:textId="77777777" w:rsidTr="00C2628C">
        <w:tc>
          <w:tcPr>
            <w:tcW w:w="1794" w:type="dxa"/>
            <w:vMerge/>
            <w:tcBorders>
              <w:left w:val="single" w:sz="4" w:space="0" w:color="auto"/>
              <w:right w:val="single" w:sz="4" w:space="0" w:color="auto"/>
            </w:tcBorders>
            <w:vAlign w:val="center"/>
          </w:tcPr>
          <w:p w14:paraId="4E7555E2" w14:textId="77777777" w:rsidR="000037E1" w:rsidRPr="005E5358" w:rsidRDefault="000037E1" w:rsidP="00306997">
            <w:pPr>
              <w:tabs>
                <w:tab w:val="left" w:pos="3660"/>
              </w:tabs>
              <w:jc w:val="center"/>
              <w:rPr>
                <w:b/>
              </w:rPr>
            </w:pPr>
          </w:p>
        </w:tc>
        <w:tc>
          <w:tcPr>
            <w:tcW w:w="1268" w:type="dxa"/>
            <w:tcBorders>
              <w:left w:val="single" w:sz="4" w:space="0" w:color="auto"/>
            </w:tcBorders>
            <w:vAlign w:val="center"/>
          </w:tcPr>
          <w:p w14:paraId="066C9D71" w14:textId="77777777" w:rsidR="000037E1" w:rsidRPr="005E5358" w:rsidRDefault="000037E1" w:rsidP="00306997">
            <w:pPr>
              <w:tabs>
                <w:tab w:val="left" w:pos="3660"/>
              </w:tabs>
              <w:jc w:val="center"/>
            </w:pPr>
            <w:r w:rsidRPr="005E5358">
              <w:rPr>
                <w:rFonts w:hint="eastAsia"/>
              </w:rPr>
              <w:t>□</w:t>
            </w:r>
          </w:p>
          <w:p w14:paraId="0FE09F77" w14:textId="77777777" w:rsidR="000037E1" w:rsidRPr="005E5358" w:rsidRDefault="000037E1" w:rsidP="00306997">
            <w:pPr>
              <w:tabs>
                <w:tab w:val="left" w:pos="3660"/>
              </w:tabs>
              <w:jc w:val="center"/>
            </w:pPr>
            <w:r w:rsidRPr="005E5358">
              <w:rPr>
                <w:rFonts w:hint="eastAsia"/>
                <w:sz w:val="16"/>
                <w:szCs w:val="16"/>
                <w:shd w:val="pct15" w:color="auto" w:fill="FFFFFF"/>
              </w:rPr>
              <w:t>該当する場合にチェック</w:t>
            </w:r>
          </w:p>
        </w:tc>
        <w:tc>
          <w:tcPr>
            <w:tcW w:w="7394" w:type="dxa"/>
            <w:vAlign w:val="center"/>
          </w:tcPr>
          <w:p w14:paraId="3752608A" w14:textId="77777777" w:rsidR="000037E1" w:rsidRPr="005E5358" w:rsidRDefault="000037E1" w:rsidP="00306997">
            <w:pPr>
              <w:tabs>
                <w:tab w:val="left" w:pos="3660"/>
              </w:tabs>
            </w:pPr>
            <w:r w:rsidRPr="005E5358">
              <w:rPr>
                <w:rFonts w:hint="eastAsia"/>
              </w:rPr>
              <w:t>屋上緑化を行う場合は、容易に出入り可能であり、手すり柵やかん水設備等が設けられていますか？</w:t>
            </w:r>
          </w:p>
        </w:tc>
      </w:tr>
      <w:tr w:rsidR="000037E1" w:rsidRPr="005E5358" w14:paraId="2D3D7811" w14:textId="77777777" w:rsidTr="00C2628C">
        <w:tc>
          <w:tcPr>
            <w:tcW w:w="1794" w:type="dxa"/>
            <w:vMerge/>
            <w:tcBorders>
              <w:left w:val="single" w:sz="4" w:space="0" w:color="auto"/>
              <w:right w:val="single" w:sz="4" w:space="0" w:color="auto"/>
            </w:tcBorders>
            <w:vAlign w:val="center"/>
          </w:tcPr>
          <w:p w14:paraId="4CD89C97" w14:textId="77777777" w:rsidR="000037E1" w:rsidRPr="005E5358" w:rsidRDefault="000037E1" w:rsidP="00306997">
            <w:pPr>
              <w:tabs>
                <w:tab w:val="left" w:pos="3660"/>
              </w:tabs>
              <w:jc w:val="center"/>
            </w:pPr>
          </w:p>
        </w:tc>
        <w:tc>
          <w:tcPr>
            <w:tcW w:w="1268" w:type="dxa"/>
            <w:tcBorders>
              <w:left w:val="single" w:sz="4" w:space="0" w:color="auto"/>
            </w:tcBorders>
            <w:vAlign w:val="center"/>
          </w:tcPr>
          <w:p w14:paraId="2CFC3695" w14:textId="77777777" w:rsidR="000037E1" w:rsidRPr="005E5358" w:rsidRDefault="000037E1" w:rsidP="00306997">
            <w:pPr>
              <w:tabs>
                <w:tab w:val="left" w:pos="3660"/>
              </w:tabs>
              <w:jc w:val="center"/>
            </w:pPr>
            <w:r w:rsidRPr="005E5358">
              <w:rPr>
                <w:rFonts w:hint="eastAsia"/>
              </w:rPr>
              <w:t>□</w:t>
            </w:r>
          </w:p>
          <w:p w14:paraId="62C6B0EB" w14:textId="77777777" w:rsidR="000037E1" w:rsidRPr="005E5358" w:rsidRDefault="000037E1" w:rsidP="00306997">
            <w:pPr>
              <w:tabs>
                <w:tab w:val="left" w:pos="3660"/>
              </w:tabs>
              <w:jc w:val="center"/>
            </w:pPr>
            <w:r w:rsidRPr="005E5358">
              <w:rPr>
                <w:rFonts w:hint="eastAsia"/>
                <w:sz w:val="16"/>
                <w:szCs w:val="16"/>
                <w:shd w:val="pct15" w:color="auto" w:fill="FFFFFF"/>
              </w:rPr>
              <w:t>該当する場合にチェック</w:t>
            </w:r>
          </w:p>
        </w:tc>
        <w:tc>
          <w:tcPr>
            <w:tcW w:w="7394" w:type="dxa"/>
            <w:vAlign w:val="center"/>
          </w:tcPr>
          <w:p w14:paraId="7B7E0973" w14:textId="77777777" w:rsidR="000037E1" w:rsidRPr="005E5358" w:rsidRDefault="000037E1" w:rsidP="00306997">
            <w:pPr>
              <w:tabs>
                <w:tab w:val="left" w:pos="3660"/>
              </w:tabs>
            </w:pPr>
            <w:r w:rsidRPr="005E5358">
              <w:rPr>
                <w:rFonts w:hint="eastAsia"/>
              </w:rPr>
              <w:t>新たに植栽を行う造成面がやむを得ずのり面となる場合は、傾斜角は</w:t>
            </w:r>
            <w:r w:rsidRPr="005E5358">
              <w:rPr>
                <w:rFonts w:hint="eastAsia"/>
              </w:rPr>
              <w:t>30</w:t>
            </w:r>
            <w:r w:rsidRPr="005E5358">
              <w:rPr>
                <w:rFonts w:hint="eastAsia"/>
              </w:rPr>
              <w:t>度以下となっていますか？</w:t>
            </w:r>
          </w:p>
        </w:tc>
      </w:tr>
    </w:tbl>
    <w:p w14:paraId="2A33DE3F" w14:textId="77777777" w:rsidR="0035696A" w:rsidRPr="005E5358" w:rsidRDefault="0035696A"/>
    <w:tbl>
      <w:tblPr>
        <w:tblStyle w:val="a3"/>
        <w:tblW w:w="0" w:type="auto"/>
        <w:tblLook w:val="04A0" w:firstRow="1" w:lastRow="0" w:firstColumn="1" w:lastColumn="0" w:noHBand="0" w:noVBand="1"/>
      </w:tblPr>
      <w:tblGrid>
        <w:gridCol w:w="1794"/>
        <w:gridCol w:w="1685"/>
        <w:gridCol w:w="6977"/>
      </w:tblGrid>
      <w:tr w:rsidR="005E5358" w:rsidRPr="005E5358" w14:paraId="4F8C905F" w14:textId="77777777" w:rsidTr="008F38A0">
        <w:tc>
          <w:tcPr>
            <w:tcW w:w="10456" w:type="dxa"/>
            <w:gridSpan w:val="3"/>
            <w:shd w:val="clear" w:color="auto" w:fill="BFBFBF" w:themeFill="background1" w:themeFillShade="BF"/>
            <w:vAlign w:val="center"/>
          </w:tcPr>
          <w:p w14:paraId="22E1E7F6" w14:textId="77777777" w:rsidR="000D6621" w:rsidRPr="005E5358" w:rsidRDefault="00BC69E0" w:rsidP="000D6621">
            <w:pPr>
              <w:tabs>
                <w:tab w:val="left" w:pos="3660"/>
              </w:tabs>
              <w:jc w:val="left"/>
              <w:rPr>
                <w:rFonts w:asciiTheme="majorEastAsia" w:eastAsiaTheme="majorEastAsia" w:hAnsiTheme="majorEastAsia"/>
                <w:b/>
                <w:sz w:val="24"/>
                <w:szCs w:val="24"/>
              </w:rPr>
            </w:pPr>
            <w:r w:rsidRPr="005E5358">
              <w:rPr>
                <w:rFonts w:asciiTheme="majorEastAsia" w:eastAsiaTheme="majorEastAsia" w:hAnsiTheme="majorEastAsia" w:hint="eastAsia"/>
                <w:b/>
                <w:sz w:val="24"/>
                <w:szCs w:val="24"/>
              </w:rPr>
              <w:t>７</w:t>
            </w:r>
            <w:r w:rsidR="000D6621" w:rsidRPr="005E5358">
              <w:rPr>
                <w:rFonts w:asciiTheme="majorEastAsia" w:eastAsiaTheme="majorEastAsia" w:hAnsiTheme="majorEastAsia" w:hint="eastAsia"/>
                <w:b/>
                <w:sz w:val="24"/>
                <w:szCs w:val="24"/>
              </w:rPr>
              <w:t xml:space="preserve">　</w:t>
            </w:r>
            <w:r w:rsidR="00C4772D" w:rsidRPr="005E5358">
              <w:rPr>
                <w:rFonts w:asciiTheme="majorEastAsia" w:eastAsiaTheme="majorEastAsia" w:hAnsiTheme="majorEastAsia" w:hint="eastAsia"/>
                <w:b/>
                <w:sz w:val="24"/>
                <w:szCs w:val="24"/>
              </w:rPr>
              <w:t>緑化施設の</w:t>
            </w:r>
            <w:r w:rsidR="000D6621" w:rsidRPr="005E5358">
              <w:rPr>
                <w:rFonts w:asciiTheme="majorEastAsia" w:eastAsiaTheme="majorEastAsia" w:hAnsiTheme="majorEastAsia" w:hint="eastAsia"/>
                <w:b/>
                <w:sz w:val="24"/>
                <w:szCs w:val="24"/>
              </w:rPr>
              <w:t>種別ごとの算出基準について</w:t>
            </w:r>
          </w:p>
        </w:tc>
      </w:tr>
      <w:tr w:rsidR="005E5358" w:rsidRPr="005E5358" w14:paraId="56FFD525" w14:textId="77777777" w:rsidTr="00EF17A3">
        <w:tc>
          <w:tcPr>
            <w:tcW w:w="1794" w:type="dxa"/>
            <w:vAlign w:val="center"/>
          </w:tcPr>
          <w:p w14:paraId="5E8B7BB4" w14:textId="77777777" w:rsidR="000D6621" w:rsidRPr="005E5358" w:rsidRDefault="000D6621" w:rsidP="000D6621">
            <w:pPr>
              <w:pStyle w:val="a4"/>
              <w:tabs>
                <w:tab w:val="left" w:pos="3660"/>
              </w:tabs>
              <w:ind w:leftChars="0" w:left="570"/>
            </w:pPr>
            <w:r w:rsidRPr="005E5358">
              <w:rPr>
                <w:rFonts w:hint="eastAsia"/>
              </w:rPr>
              <w:t>種別</w:t>
            </w:r>
          </w:p>
        </w:tc>
        <w:tc>
          <w:tcPr>
            <w:tcW w:w="1685" w:type="dxa"/>
            <w:vAlign w:val="center"/>
          </w:tcPr>
          <w:p w14:paraId="28159783" w14:textId="77777777" w:rsidR="000D6621" w:rsidRPr="005E5358" w:rsidRDefault="000D6621" w:rsidP="00815373">
            <w:pPr>
              <w:tabs>
                <w:tab w:val="left" w:pos="3660"/>
              </w:tabs>
              <w:jc w:val="center"/>
            </w:pPr>
            <w:r w:rsidRPr="005E5358">
              <w:rPr>
                <w:rFonts w:hint="eastAsia"/>
              </w:rPr>
              <w:t>チェック欄</w:t>
            </w:r>
          </w:p>
        </w:tc>
        <w:tc>
          <w:tcPr>
            <w:tcW w:w="6977" w:type="dxa"/>
            <w:vAlign w:val="center"/>
          </w:tcPr>
          <w:p w14:paraId="5F623E60" w14:textId="77777777" w:rsidR="000D6621" w:rsidRPr="005E5358" w:rsidRDefault="00544159" w:rsidP="0069260A">
            <w:pPr>
              <w:tabs>
                <w:tab w:val="left" w:pos="3660"/>
              </w:tabs>
              <w:jc w:val="center"/>
            </w:pPr>
            <w:r w:rsidRPr="005E5358">
              <w:rPr>
                <w:rFonts w:hint="eastAsia"/>
              </w:rPr>
              <w:t>確認点</w:t>
            </w:r>
            <w:r w:rsidR="001B71F9" w:rsidRPr="005E5358">
              <w:rPr>
                <w:rFonts w:hint="eastAsia"/>
              </w:rPr>
              <w:t>及びチェック欄</w:t>
            </w:r>
          </w:p>
        </w:tc>
      </w:tr>
      <w:tr w:rsidR="005E5358" w:rsidRPr="005E5358" w14:paraId="1CC7E769" w14:textId="77777777" w:rsidTr="00EF17A3">
        <w:tc>
          <w:tcPr>
            <w:tcW w:w="1794" w:type="dxa"/>
            <w:vMerge w:val="restart"/>
            <w:vAlign w:val="center"/>
          </w:tcPr>
          <w:p w14:paraId="2FA0D857" w14:textId="77777777" w:rsidR="00833D04" w:rsidRPr="005E5358" w:rsidRDefault="00A57A7B" w:rsidP="00A57A7B">
            <w:pPr>
              <w:tabs>
                <w:tab w:val="left" w:pos="3660"/>
              </w:tabs>
              <w:jc w:val="left"/>
              <w:rPr>
                <w:rFonts w:asciiTheme="majorEastAsia" w:eastAsiaTheme="majorEastAsia" w:hAnsiTheme="majorEastAsia"/>
                <w:b/>
              </w:rPr>
            </w:pPr>
            <w:r w:rsidRPr="005E5358">
              <w:rPr>
                <w:rFonts w:asciiTheme="majorEastAsia" w:eastAsiaTheme="majorEastAsia" w:hAnsiTheme="majorEastAsia" w:hint="eastAsia"/>
              </w:rPr>
              <w:t>□</w:t>
            </w:r>
            <w:r w:rsidRPr="005E5358">
              <w:rPr>
                <w:rFonts w:asciiTheme="majorEastAsia" w:eastAsiaTheme="majorEastAsia" w:hAnsiTheme="majorEastAsia" w:hint="eastAsia"/>
                <w:b/>
              </w:rPr>
              <w:t xml:space="preserve">　壁面緑化</w:t>
            </w:r>
          </w:p>
          <w:p w14:paraId="48984AA9" w14:textId="77777777" w:rsidR="00F51E1C" w:rsidRPr="005E5358" w:rsidRDefault="00F51E1C" w:rsidP="00F51E1C">
            <w:pPr>
              <w:tabs>
                <w:tab w:val="left" w:pos="3660"/>
              </w:tabs>
              <w:jc w:val="center"/>
            </w:pPr>
            <w:r w:rsidRPr="005E5358">
              <w:rPr>
                <w:rFonts w:hint="eastAsia"/>
                <w:shd w:val="pct15" w:color="auto" w:fill="FFFFFF"/>
              </w:rPr>
              <w:t>該当する種別にチェック</w:t>
            </w:r>
          </w:p>
        </w:tc>
        <w:tc>
          <w:tcPr>
            <w:tcW w:w="1685" w:type="dxa"/>
            <w:vAlign w:val="center"/>
          </w:tcPr>
          <w:p w14:paraId="1575130F" w14:textId="77777777" w:rsidR="00833D04" w:rsidRPr="005E5358" w:rsidRDefault="00833D04" w:rsidP="003D0DE1">
            <w:pPr>
              <w:tabs>
                <w:tab w:val="left" w:pos="3660"/>
              </w:tabs>
              <w:jc w:val="center"/>
            </w:pPr>
            <w:r w:rsidRPr="005E5358">
              <w:rPr>
                <w:rFonts w:hint="eastAsia"/>
              </w:rPr>
              <w:t>□</w:t>
            </w:r>
            <w:r w:rsidR="0095119F" w:rsidRPr="005E5358">
              <w:rPr>
                <w:rFonts w:hint="eastAsia"/>
              </w:rPr>
              <w:t>共通事項</w:t>
            </w:r>
          </w:p>
        </w:tc>
        <w:tc>
          <w:tcPr>
            <w:tcW w:w="6977" w:type="dxa"/>
            <w:vAlign w:val="center"/>
          </w:tcPr>
          <w:p w14:paraId="4768DBDF" w14:textId="77777777" w:rsidR="00833D04" w:rsidRPr="005E5358" w:rsidRDefault="00833D04" w:rsidP="001B4C16">
            <w:pPr>
              <w:tabs>
                <w:tab w:val="left" w:pos="3660"/>
              </w:tabs>
              <w:jc w:val="left"/>
            </w:pPr>
            <w:r w:rsidRPr="005E5358">
              <w:rPr>
                <w:rFonts w:hint="eastAsia"/>
              </w:rPr>
              <w:t>壁面緑化を整備している部分は建築物の外壁であり、緑化施設が建築物の外壁と一体的に整備されていますか？</w:t>
            </w:r>
          </w:p>
        </w:tc>
      </w:tr>
      <w:tr w:rsidR="005E5358" w:rsidRPr="005E5358" w14:paraId="1FF08CFC" w14:textId="77777777" w:rsidTr="00EF17A3">
        <w:tc>
          <w:tcPr>
            <w:tcW w:w="1794" w:type="dxa"/>
            <w:vMerge/>
            <w:vAlign w:val="center"/>
          </w:tcPr>
          <w:p w14:paraId="3C05621D" w14:textId="77777777" w:rsidR="0048334A" w:rsidRPr="005E5358" w:rsidRDefault="0048334A" w:rsidP="00DA0076">
            <w:pPr>
              <w:pStyle w:val="a4"/>
              <w:tabs>
                <w:tab w:val="left" w:pos="3660"/>
              </w:tabs>
              <w:ind w:leftChars="0" w:left="360"/>
              <w:jc w:val="left"/>
            </w:pPr>
          </w:p>
        </w:tc>
        <w:tc>
          <w:tcPr>
            <w:tcW w:w="1685" w:type="dxa"/>
            <w:vAlign w:val="center"/>
          </w:tcPr>
          <w:p w14:paraId="3591CA80" w14:textId="77777777" w:rsidR="0048334A" w:rsidRPr="005E5358" w:rsidRDefault="0048334A" w:rsidP="003D0DE1">
            <w:pPr>
              <w:tabs>
                <w:tab w:val="left" w:pos="3660"/>
              </w:tabs>
              <w:jc w:val="center"/>
            </w:pPr>
            <w:r w:rsidRPr="005E5358">
              <w:rPr>
                <w:rFonts w:hint="eastAsia"/>
              </w:rPr>
              <w:t>□共通事項</w:t>
            </w:r>
          </w:p>
        </w:tc>
        <w:tc>
          <w:tcPr>
            <w:tcW w:w="6977" w:type="dxa"/>
            <w:vAlign w:val="center"/>
          </w:tcPr>
          <w:p w14:paraId="351273C8" w14:textId="77777777" w:rsidR="0048334A" w:rsidRPr="005E5358" w:rsidRDefault="0048334A" w:rsidP="001B4C16">
            <w:pPr>
              <w:tabs>
                <w:tab w:val="left" w:pos="3660"/>
              </w:tabs>
              <w:jc w:val="left"/>
            </w:pPr>
            <w:r w:rsidRPr="005E5358">
              <w:rPr>
                <w:rFonts w:hint="eastAsia"/>
              </w:rPr>
              <w:t>最低幅は</w:t>
            </w:r>
            <w:r w:rsidRPr="005E5358">
              <w:rPr>
                <w:rFonts w:hint="eastAsia"/>
              </w:rPr>
              <w:t>10</w:t>
            </w:r>
            <w:r w:rsidRPr="005E5358">
              <w:rPr>
                <w:rFonts w:hint="eastAsia"/>
              </w:rPr>
              <w:t>ｃｍ以上ありますか？</w:t>
            </w:r>
          </w:p>
        </w:tc>
      </w:tr>
      <w:tr w:rsidR="005E5358" w:rsidRPr="005E5358" w14:paraId="6F7ADBDA" w14:textId="77777777" w:rsidTr="00EF17A3">
        <w:tc>
          <w:tcPr>
            <w:tcW w:w="1794" w:type="dxa"/>
            <w:vMerge/>
            <w:vAlign w:val="center"/>
          </w:tcPr>
          <w:p w14:paraId="6A5D6467" w14:textId="77777777" w:rsidR="00833D04" w:rsidRPr="005E5358" w:rsidRDefault="00833D04" w:rsidP="00815373">
            <w:pPr>
              <w:tabs>
                <w:tab w:val="left" w:pos="3660"/>
              </w:tabs>
              <w:jc w:val="left"/>
            </w:pPr>
          </w:p>
        </w:tc>
        <w:tc>
          <w:tcPr>
            <w:tcW w:w="1685" w:type="dxa"/>
            <w:vAlign w:val="center"/>
          </w:tcPr>
          <w:p w14:paraId="1BE1C0DA" w14:textId="77777777" w:rsidR="00833D04" w:rsidRPr="005E5358" w:rsidRDefault="00833D04" w:rsidP="00022658">
            <w:pPr>
              <w:tabs>
                <w:tab w:val="left" w:pos="3660"/>
              </w:tabs>
              <w:jc w:val="center"/>
              <w:rPr>
                <w:rFonts w:asciiTheme="majorEastAsia" w:eastAsiaTheme="majorEastAsia" w:hAnsiTheme="majorEastAsia"/>
                <w:sz w:val="20"/>
                <w:szCs w:val="20"/>
              </w:rPr>
            </w:pPr>
            <w:r w:rsidRPr="005E5358">
              <w:rPr>
                <w:rFonts w:hint="eastAsia"/>
                <w:sz w:val="20"/>
                <w:szCs w:val="20"/>
              </w:rPr>
              <w:t>□</w:t>
            </w:r>
            <w:r w:rsidRPr="005E5358">
              <w:rPr>
                <w:rFonts w:asciiTheme="majorEastAsia" w:eastAsiaTheme="majorEastAsia" w:hAnsiTheme="majorEastAsia" w:hint="eastAsia"/>
                <w:b/>
                <w:sz w:val="20"/>
                <w:szCs w:val="20"/>
                <w:u w:val="single"/>
              </w:rPr>
              <w:t>ア苗利用型①</w:t>
            </w:r>
          </w:p>
          <w:p w14:paraId="3EB02138" w14:textId="77777777" w:rsidR="00833D04" w:rsidRPr="005E5358" w:rsidRDefault="00F51E1C" w:rsidP="00022658">
            <w:pPr>
              <w:tabs>
                <w:tab w:val="left" w:pos="3660"/>
              </w:tabs>
              <w:jc w:val="center"/>
              <w:rPr>
                <w:sz w:val="16"/>
                <w:szCs w:val="16"/>
                <w:shd w:val="pct15" w:color="auto" w:fill="FFFFFF"/>
              </w:rPr>
            </w:pPr>
            <w:r w:rsidRPr="005E5358">
              <w:rPr>
                <w:rFonts w:hint="eastAsia"/>
                <w:sz w:val="16"/>
                <w:szCs w:val="16"/>
                <w:shd w:val="pct15" w:color="auto" w:fill="FFFFFF"/>
              </w:rPr>
              <w:t>該当する種別</w:t>
            </w:r>
            <w:r w:rsidR="00833D04" w:rsidRPr="005E5358">
              <w:rPr>
                <w:rFonts w:hint="eastAsia"/>
                <w:sz w:val="16"/>
                <w:szCs w:val="16"/>
                <w:shd w:val="pct15" w:color="auto" w:fill="FFFFFF"/>
              </w:rPr>
              <w:t>に</w:t>
            </w:r>
          </w:p>
          <w:p w14:paraId="05F739C3" w14:textId="77777777" w:rsidR="00833D04" w:rsidRPr="005E5358" w:rsidRDefault="00833D04" w:rsidP="00022658">
            <w:pPr>
              <w:tabs>
                <w:tab w:val="left" w:pos="3660"/>
              </w:tabs>
              <w:jc w:val="center"/>
            </w:pPr>
            <w:r w:rsidRPr="005E5358">
              <w:rPr>
                <w:rFonts w:hint="eastAsia"/>
                <w:sz w:val="16"/>
                <w:szCs w:val="16"/>
                <w:shd w:val="pct15" w:color="auto" w:fill="FFFFFF"/>
              </w:rPr>
              <w:t>チェック</w:t>
            </w:r>
          </w:p>
        </w:tc>
        <w:tc>
          <w:tcPr>
            <w:tcW w:w="6977" w:type="dxa"/>
            <w:vAlign w:val="center"/>
          </w:tcPr>
          <w:p w14:paraId="786FAE33" w14:textId="77777777" w:rsidR="00833D04" w:rsidRPr="005E5358" w:rsidRDefault="00C9604C" w:rsidP="00815373">
            <w:pPr>
              <w:tabs>
                <w:tab w:val="left" w:pos="3660"/>
              </w:tabs>
              <w:jc w:val="left"/>
            </w:pPr>
            <w:r w:rsidRPr="005E5358">
              <w:rPr>
                <w:rFonts w:hint="eastAsia"/>
              </w:rPr>
              <w:t>壁面１平方メートルの方眼当たり、適切な誘引</w:t>
            </w:r>
            <w:r w:rsidR="00AF072C" w:rsidRPr="005E5358">
              <w:rPr>
                <w:rFonts w:hint="eastAsia"/>
              </w:rPr>
              <w:t>施設が設置され、かつ、ツル性木本が水平方向１メートル</w:t>
            </w:r>
            <w:r w:rsidR="00833D04" w:rsidRPr="005E5358">
              <w:rPr>
                <w:rFonts w:hint="eastAsia"/>
              </w:rPr>
              <w:t>当たり３株以上植栽されていますか？</w:t>
            </w:r>
          </w:p>
        </w:tc>
      </w:tr>
      <w:tr w:rsidR="005E5358" w:rsidRPr="005E5358" w14:paraId="5555F401" w14:textId="77777777" w:rsidTr="00EF17A3">
        <w:tc>
          <w:tcPr>
            <w:tcW w:w="1794" w:type="dxa"/>
            <w:vMerge/>
            <w:vAlign w:val="center"/>
          </w:tcPr>
          <w:p w14:paraId="575127D0" w14:textId="77777777" w:rsidR="00833D04" w:rsidRPr="005E5358" w:rsidRDefault="00833D04" w:rsidP="00815373">
            <w:pPr>
              <w:tabs>
                <w:tab w:val="left" w:pos="3660"/>
              </w:tabs>
              <w:jc w:val="left"/>
            </w:pPr>
          </w:p>
        </w:tc>
        <w:tc>
          <w:tcPr>
            <w:tcW w:w="1685" w:type="dxa"/>
            <w:vAlign w:val="center"/>
          </w:tcPr>
          <w:p w14:paraId="5F714CDF" w14:textId="77777777" w:rsidR="00833D04" w:rsidRPr="005E5358" w:rsidRDefault="00833D04" w:rsidP="001B4C16">
            <w:pPr>
              <w:tabs>
                <w:tab w:val="left" w:pos="3660"/>
              </w:tabs>
              <w:jc w:val="center"/>
              <w:rPr>
                <w:sz w:val="20"/>
                <w:szCs w:val="20"/>
              </w:rPr>
            </w:pPr>
            <w:r w:rsidRPr="005E5358">
              <w:rPr>
                <w:rFonts w:hint="eastAsia"/>
                <w:sz w:val="20"/>
                <w:szCs w:val="20"/>
              </w:rPr>
              <w:t>□</w:t>
            </w:r>
            <w:r w:rsidRPr="005E5358">
              <w:rPr>
                <w:rFonts w:asciiTheme="majorEastAsia" w:eastAsiaTheme="majorEastAsia" w:hAnsiTheme="majorEastAsia" w:hint="eastAsia"/>
                <w:b/>
                <w:sz w:val="20"/>
                <w:szCs w:val="20"/>
                <w:u w:val="single"/>
              </w:rPr>
              <w:t>ア苗利用型②</w:t>
            </w:r>
          </w:p>
          <w:p w14:paraId="189EFFF3" w14:textId="77777777" w:rsidR="00833D04" w:rsidRPr="005E5358" w:rsidRDefault="00F51E1C" w:rsidP="001B4C16">
            <w:pPr>
              <w:tabs>
                <w:tab w:val="left" w:pos="3660"/>
              </w:tabs>
              <w:jc w:val="center"/>
              <w:rPr>
                <w:sz w:val="16"/>
                <w:szCs w:val="16"/>
                <w:shd w:val="pct15" w:color="auto" w:fill="FFFFFF"/>
              </w:rPr>
            </w:pPr>
            <w:r w:rsidRPr="005E5358">
              <w:rPr>
                <w:rFonts w:hint="eastAsia"/>
                <w:sz w:val="16"/>
                <w:szCs w:val="16"/>
                <w:shd w:val="pct15" w:color="auto" w:fill="FFFFFF"/>
              </w:rPr>
              <w:t>該当する種別</w:t>
            </w:r>
            <w:r w:rsidR="00833D04" w:rsidRPr="005E5358">
              <w:rPr>
                <w:rFonts w:hint="eastAsia"/>
                <w:sz w:val="16"/>
                <w:szCs w:val="16"/>
                <w:shd w:val="pct15" w:color="auto" w:fill="FFFFFF"/>
              </w:rPr>
              <w:t>に</w:t>
            </w:r>
          </w:p>
          <w:p w14:paraId="26CDC733" w14:textId="77777777" w:rsidR="00833D04" w:rsidRPr="005E5358" w:rsidRDefault="00833D04" w:rsidP="001B4C16">
            <w:pPr>
              <w:tabs>
                <w:tab w:val="left" w:pos="3660"/>
              </w:tabs>
              <w:jc w:val="center"/>
            </w:pPr>
            <w:r w:rsidRPr="005E5358">
              <w:rPr>
                <w:rFonts w:hint="eastAsia"/>
                <w:sz w:val="16"/>
                <w:szCs w:val="16"/>
                <w:shd w:val="pct15" w:color="auto" w:fill="FFFFFF"/>
              </w:rPr>
              <w:t>チェック</w:t>
            </w:r>
          </w:p>
        </w:tc>
        <w:tc>
          <w:tcPr>
            <w:tcW w:w="6977" w:type="dxa"/>
            <w:vAlign w:val="center"/>
          </w:tcPr>
          <w:p w14:paraId="3F5FB2AA" w14:textId="77777777" w:rsidR="00833D04" w:rsidRPr="005E5358" w:rsidRDefault="00833D04" w:rsidP="001B4C16">
            <w:pPr>
              <w:tabs>
                <w:tab w:val="left" w:pos="3660"/>
              </w:tabs>
              <w:jc w:val="left"/>
            </w:pPr>
            <w:r w:rsidRPr="005E5358">
              <w:rPr>
                <w:rFonts w:hint="eastAsia"/>
              </w:rPr>
              <w:t>壁面１平方メートルの方眼当たり、土壌その他これに類する資材が適切に設置され、かつ、多年生の植物（落葉性草本を除く。）が</w:t>
            </w:r>
            <w:r w:rsidRPr="005E5358">
              <w:rPr>
                <w:rFonts w:hint="eastAsia"/>
              </w:rPr>
              <w:t>10</w:t>
            </w:r>
            <w:r w:rsidRPr="005E5358">
              <w:rPr>
                <w:rFonts w:hint="eastAsia"/>
              </w:rPr>
              <w:t>株以上植栽されていますか？</w:t>
            </w:r>
          </w:p>
        </w:tc>
      </w:tr>
      <w:tr w:rsidR="005E5358" w:rsidRPr="005E5358" w14:paraId="01620892" w14:textId="77777777" w:rsidTr="00EF17A3">
        <w:tc>
          <w:tcPr>
            <w:tcW w:w="1794" w:type="dxa"/>
            <w:vMerge/>
            <w:vAlign w:val="center"/>
          </w:tcPr>
          <w:p w14:paraId="5D7EB8CE" w14:textId="77777777" w:rsidR="00833D04" w:rsidRPr="005E5358" w:rsidRDefault="00833D04" w:rsidP="00815373">
            <w:pPr>
              <w:pStyle w:val="a4"/>
              <w:tabs>
                <w:tab w:val="left" w:pos="3660"/>
              </w:tabs>
              <w:ind w:leftChars="0" w:left="360"/>
              <w:jc w:val="left"/>
            </w:pPr>
          </w:p>
        </w:tc>
        <w:tc>
          <w:tcPr>
            <w:tcW w:w="1685" w:type="dxa"/>
            <w:vAlign w:val="center"/>
          </w:tcPr>
          <w:p w14:paraId="6184ACFF" w14:textId="77777777" w:rsidR="00833D04" w:rsidRPr="005E5358" w:rsidRDefault="00833D04" w:rsidP="006451E9">
            <w:pPr>
              <w:tabs>
                <w:tab w:val="left" w:pos="3660"/>
              </w:tabs>
              <w:jc w:val="center"/>
              <w:rPr>
                <w:sz w:val="20"/>
                <w:szCs w:val="20"/>
              </w:rPr>
            </w:pPr>
            <w:r w:rsidRPr="005E5358">
              <w:rPr>
                <w:rFonts w:hint="eastAsia"/>
                <w:sz w:val="20"/>
                <w:szCs w:val="20"/>
              </w:rPr>
              <w:t>□</w:t>
            </w:r>
            <w:r w:rsidRPr="005E5358">
              <w:rPr>
                <w:rFonts w:asciiTheme="majorEastAsia" w:eastAsiaTheme="majorEastAsia" w:hAnsiTheme="majorEastAsia" w:hint="eastAsia"/>
                <w:b/>
                <w:sz w:val="20"/>
                <w:szCs w:val="20"/>
                <w:u w:val="single"/>
              </w:rPr>
              <w:t>イ植栽基盤型</w:t>
            </w:r>
          </w:p>
          <w:p w14:paraId="39ED9DA3" w14:textId="77777777" w:rsidR="00833D04" w:rsidRPr="005E5358" w:rsidRDefault="00F51E1C" w:rsidP="006451E9">
            <w:pPr>
              <w:tabs>
                <w:tab w:val="left" w:pos="3660"/>
              </w:tabs>
              <w:jc w:val="center"/>
              <w:rPr>
                <w:sz w:val="16"/>
                <w:szCs w:val="16"/>
                <w:shd w:val="pct15" w:color="auto" w:fill="FFFFFF"/>
              </w:rPr>
            </w:pPr>
            <w:r w:rsidRPr="005E5358">
              <w:rPr>
                <w:rFonts w:hint="eastAsia"/>
                <w:sz w:val="16"/>
                <w:szCs w:val="16"/>
                <w:shd w:val="pct15" w:color="auto" w:fill="FFFFFF"/>
              </w:rPr>
              <w:t>該当する種別</w:t>
            </w:r>
            <w:r w:rsidR="00833D04" w:rsidRPr="005E5358">
              <w:rPr>
                <w:rFonts w:hint="eastAsia"/>
                <w:sz w:val="16"/>
                <w:szCs w:val="16"/>
                <w:shd w:val="pct15" w:color="auto" w:fill="FFFFFF"/>
              </w:rPr>
              <w:t>に</w:t>
            </w:r>
          </w:p>
          <w:p w14:paraId="6BC53860" w14:textId="77777777" w:rsidR="00833D04" w:rsidRPr="005E5358" w:rsidRDefault="00833D04" w:rsidP="006451E9">
            <w:pPr>
              <w:tabs>
                <w:tab w:val="left" w:pos="3660"/>
              </w:tabs>
              <w:jc w:val="center"/>
            </w:pPr>
            <w:r w:rsidRPr="005E5358">
              <w:rPr>
                <w:rFonts w:hint="eastAsia"/>
                <w:sz w:val="16"/>
                <w:szCs w:val="16"/>
                <w:shd w:val="pct15" w:color="auto" w:fill="FFFFFF"/>
              </w:rPr>
              <w:t>チェック</w:t>
            </w:r>
          </w:p>
        </w:tc>
        <w:tc>
          <w:tcPr>
            <w:tcW w:w="6977" w:type="dxa"/>
            <w:vAlign w:val="center"/>
          </w:tcPr>
          <w:p w14:paraId="0810A3A1" w14:textId="77777777" w:rsidR="00833D04" w:rsidRPr="005E5358" w:rsidRDefault="00833D04" w:rsidP="000A79D0">
            <w:pPr>
              <w:tabs>
                <w:tab w:val="left" w:pos="3660"/>
              </w:tabs>
              <w:jc w:val="left"/>
            </w:pPr>
            <w:r w:rsidRPr="005E5358">
              <w:rPr>
                <w:rFonts w:hint="eastAsia"/>
              </w:rPr>
              <w:t>壁面に土壌その他これに類する資材によって植栽基盤が面的に設置され、かつ、多年生の植物によって面的に覆われていますか？</w:t>
            </w:r>
          </w:p>
        </w:tc>
      </w:tr>
      <w:tr w:rsidR="005E5358" w:rsidRPr="005E5358" w14:paraId="5A576255" w14:textId="77777777" w:rsidTr="00EF17A3">
        <w:tc>
          <w:tcPr>
            <w:tcW w:w="1794" w:type="dxa"/>
            <w:vMerge/>
            <w:vAlign w:val="center"/>
          </w:tcPr>
          <w:p w14:paraId="28EF7B8B" w14:textId="77777777" w:rsidR="00833D04" w:rsidRPr="005E5358" w:rsidRDefault="00833D04" w:rsidP="00815373">
            <w:pPr>
              <w:pStyle w:val="a4"/>
              <w:tabs>
                <w:tab w:val="left" w:pos="3660"/>
              </w:tabs>
              <w:ind w:leftChars="0" w:left="360"/>
              <w:jc w:val="left"/>
            </w:pPr>
          </w:p>
        </w:tc>
        <w:tc>
          <w:tcPr>
            <w:tcW w:w="1685" w:type="dxa"/>
            <w:vAlign w:val="center"/>
          </w:tcPr>
          <w:p w14:paraId="06634750" w14:textId="77777777" w:rsidR="00AF072C" w:rsidRPr="005E5358" w:rsidRDefault="00833D04" w:rsidP="00022658">
            <w:pPr>
              <w:tabs>
                <w:tab w:val="left" w:pos="3660"/>
              </w:tabs>
              <w:jc w:val="center"/>
              <w:rPr>
                <w:rFonts w:asciiTheme="majorEastAsia" w:eastAsiaTheme="majorEastAsia" w:hAnsiTheme="majorEastAsia"/>
                <w:b/>
                <w:sz w:val="18"/>
                <w:szCs w:val="18"/>
                <w:u w:val="single"/>
              </w:rPr>
            </w:pPr>
            <w:r w:rsidRPr="005E5358">
              <w:rPr>
                <w:rFonts w:hint="eastAsia"/>
                <w:sz w:val="18"/>
                <w:szCs w:val="18"/>
              </w:rPr>
              <w:t>□</w:t>
            </w:r>
            <w:r w:rsidRPr="005E5358">
              <w:rPr>
                <w:rFonts w:asciiTheme="majorEastAsia" w:eastAsiaTheme="majorEastAsia" w:hAnsiTheme="majorEastAsia" w:hint="eastAsia"/>
                <w:b/>
                <w:sz w:val="18"/>
                <w:szCs w:val="18"/>
                <w:u w:val="single"/>
              </w:rPr>
              <w:t>ウ自力による</w:t>
            </w:r>
          </w:p>
          <w:p w14:paraId="29B36F70" w14:textId="77777777" w:rsidR="00833D04" w:rsidRPr="005E5358" w:rsidRDefault="00833D04" w:rsidP="00022658">
            <w:pPr>
              <w:tabs>
                <w:tab w:val="left" w:pos="3660"/>
              </w:tabs>
              <w:jc w:val="center"/>
              <w:rPr>
                <w:sz w:val="18"/>
                <w:szCs w:val="18"/>
                <w:u w:val="single"/>
              </w:rPr>
            </w:pPr>
            <w:r w:rsidRPr="005E5358">
              <w:rPr>
                <w:rFonts w:asciiTheme="majorEastAsia" w:eastAsiaTheme="majorEastAsia" w:hAnsiTheme="majorEastAsia" w:hint="eastAsia"/>
                <w:b/>
                <w:sz w:val="18"/>
                <w:szCs w:val="18"/>
                <w:u w:val="single"/>
              </w:rPr>
              <w:t>被覆型</w:t>
            </w:r>
          </w:p>
          <w:p w14:paraId="63C6F3B0" w14:textId="77777777" w:rsidR="00833D04" w:rsidRPr="005E5358" w:rsidRDefault="00F51E1C" w:rsidP="00022658">
            <w:pPr>
              <w:tabs>
                <w:tab w:val="left" w:pos="3660"/>
              </w:tabs>
              <w:jc w:val="center"/>
              <w:rPr>
                <w:sz w:val="16"/>
                <w:szCs w:val="16"/>
                <w:shd w:val="pct15" w:color="auto" w:fill="FFFFFF"/>
              </w:rPr>
            </w:pPr>
            <w:r w:rsidRPr="005E5358">
              <w:rPr>
                <w:rFonts w:hint="eastAsia"/>
                <w:sz w:val="16"/>
                <w:szCs w:val="16"/>
                <w:shd w:val="pct15" w:color="auto" w:fill="FFFFFF"/>
              </w:rPr>
              <w:t>該当する種別</w:t>
            </w:r>
            <w:r w:rsidR="00833D04" w:rsidRPr="005E5358">
              <w:rPr>
                <w:rFonts w:hint="eastAsia"/>
                <w:sz w:val="16"/>
                <w:szCs w:val="16"/>
                <w:shd w:val="pct15" w:color="auto" w:fill="FFFFFF"/>
              </w:rPr>
              <w:t>に</w:t>
            </w:r>
          </w:p>
          <w:p w14:paraId="627FA0E2" w14:textId="77777777" w:rsidR="00833D04" w:rsidRPr="005E5358" w:rsidRDefault="00833D04" w:rsidP="00022658">
            <w:pPr>
              <w:tabs>
                <w:tab w:val="left" w:pos="3660"/>
              </w:tabs>
              <w:jc w:val="center"/>
            </w:pPr>
            <w:r w:rsidRPr="005E5358">
              <w:rPr>
                <w:rFonts w:hint="eastAsia"/>
                <w:sz w:val="16"/>
                <w:szCs w:val="16"/>
                <w:shd w:val="pct15" w:color="auto" w:fill="FFFFFF"/>
              </w:rPr>
              <w:t>チェック</w:t>
            </w:r>
          </w:p>
        </w:tc>
        <w:tc>
          <w:tcPr>
            <w:tcW w:w="6977" w:type="dxa"/>
            <w:vAlign w:val="center"/>
          </w:tcPr>
          <w:p w14:paraId="554BDC83" w14:textId="77777777" w:rsidR="00833D04" w:rsidRPr="005E5358" w:rsidRDefault="00C9604C" w:rsidP="00833D04">
            <w:pPr>
              <w:tabs>
                <w:tab w:val="left" w:pos="3660"/>
              </w:tabs>
              <w:jc w:val="left"/>
            </w:pPr>
            <w:r w:rsidRPr="005E5358">
              <w:rPr>
                <w:rFonts w:hint="eastAsia"/>
              </w:rPr>
              <w:t>壁面に多年生の植物が誘引</w:t>
            </w:r>
            <w:r w:rsidR="00833D04" w:rsidRPr="005E5358">
              <w:rPr>
                <w:rFonts w:hint="eastAsia"/>
              </w:rPr>
              <w:t>資材等の補助を受けることなく付着し、覆っていますか？</w:t>
            </w:r>
          </w:p>
        </w:tc>
      </w:tr>
      <w:tr w:rsidR="005E5358" w:rsidRPr="005E5358" w14:paraId="3508777C" w14:textId="77777777" w:rsidTr="00EF17A3">
        <w:tc>
          <w:tcPr>
            <w:tcW w:w="1794" w:type="dxa"/>
            <w:vMerge/>
            <w:vAlign w:val="center"/>
          </w:tcPr>
          <w:p w14:paraId="6564416D" w14:textId="77777777" w:rsidR="00833D04" w:rsidRPr="005E5358" w:rsidRDefault="00833D04" w:rsidP="00022658">
            <w:pPr>
              <w:tabs>
                <w:tab w:val="left" w:pos="3660"/>
              </w:tabs>
              <w:jc w:val="center"/>
            </w:pPr>
          </w:p>
        </w:tc>
        <w:tc>
          <w:tcPr>
            <w:tcW w:w="1685" w:type="dxa"/>
            <w:vAlign w:val="center"/>
          </w:tcPr>
          <w:p w14:paraId="522ED7AD" w14:textId="77777777" w:rsidR="00833D04" w:rsidRPr="005E5358" w:rsidRDefault="00833D04" w:rsidP="00417DF7">
            <w:pPr>
              <w:tabs>
                <w:tab w:val="left" w:pos="3660"/>
              </w:tabs>
              <w:jc w:val="center"/>
            </w:pPr>
            <w:r w:rsidRPr="005E5358">
              <w:rPr>
                <w:rFonts w:hint="eastAsia"/>
              </w:rPr>
              <w:t>□</w:t>
            </w:r>
          </w:p>
          <w:p w14:paraId="6A14E2F5" w14:textId="77777777" w:rsidR="00833D04" w:rsidRPr="005E5358" w:rsidRDefault="00833D04" w:rsidP="00417DF7">
            <w:pPr>
              <w:tabs>
                <w:tab w:val="left" w:pos="3660"/>
              </w:tabs>
              <w:jc w:val="center"/>
              <w:rPr>
                <w:sz w:val="16"/>
                <w:szCs w:val="16"/>
                <w:shd w:val="pct15" w:color="auto" w:fill="FFFFFF"/>
              </w:rPr>
            </w:pPr>
            <w:r w:rsidRPr="005E5358">
              <w:rPr>
                <w:rFonts w:hint="eastAsia"/>
                <w:sz w:val="16"/>
                <w:szCs w:val="16"/>
                <w:shd w:val="pct15" w:color="auto" w:fill="FFFFFF"/>
              </w:rPr>
              <w:t>該当する場合に</w:t>
            </w:r>
          </w:p>
          <w:p w14:paraId="3E53CC69" w14:textId="77777777" w:rsidR="00833D04" w:rsidRPr="005E5358" w:rsidRDefault="00833D04" w:rsidP="00417DF7">
            <w:pPr>
              <w:tabs>
                <w:tab w:val="left" w:pos="3660"/>
              </w:tabs>
              <w:jc w:val="center"/>
            </w:pPr>
            <w:r w:rsidRPr="005E5358">
              <w:rPr>
                <w:rFonts w:hint="eastAsia"/>
                <w:sz w:val="16"/>
                <w:szCs w:val="16"/>
                <w:shd w:val="pct15" w:color="auto" w:fill="FFFFFF"/>
              </w:rPr>
              <w:t>チェック</w:t>
            </w:r>
          </w:p>
        </w:tc>
        <w:tc>
          <w:tcPr>
            <w:tcW w:w="6977" w:type="dxa"/>
            <w:vAlign w:val="center"/>
          </w:tcPr>
          <w:p w14:paraId="2FD5B834" w14:textId="77777777" w:rsidR="00833D04" w:rsidRPr="005E5358" w:rsidRDefault="00833D04" w:rsidP="004A7FA2">
            <w:pPr>
              <w:tabs>
                <w:tab w:val="left" w:pos="3660"/>
              </w:tabs>
              <w:jc w:val="left"/>
            </w:pPr>
            <w:r w:rsidRPr="005E5358">
              <w:rPr>
                <w:rFonts w:hint="eastAsia"/>
              </w:rPr>
              <w:t>高所に壁面緑化を整備する場合は、せん定や植替え等適切な維持管理が可能な計画となっていますか？</w:t>
            </w:r>
          </w:p>
        </w:tc>
      </w:tr>
      <w:tr w:rsidR="005E5358" w:rsidRPr="005E5358" w14:paraId="68799BB1" w14:textId="77777777" w:rsidTr="00EF17A3">
        <w:tc>
          <w:tcPr>
            <w:tcW w:w="1794" w:type="dxa"/>
            <w:vMerge/>
            <w:vAlign w:val="center"/>
          </w:tcPr>
          <w:p w14:paraId="20DCACA9" w14:textId="77777777" w:rsidR="00833D04" w:rsidRPr="005E5358" w:rsidRDefault="00833D04" w:rsidP="00022658">
            <w:pPr>
              <w:tabs>
                <w:tab w:val="left" w:pos="3660"/>
              </w:tabs>
              <w:jc w:val="center"/>
            </w:pPr>
          </w:p>
        </w:tc>
        <w:tc>
          <w:tcPr>
            <w:tcW w:w="1685" w:type="dxa"/>
            <w:vAlign w:val="center"/>
          </w:tcPr>
          <w:p w14:paraId="4CD8965A" w14:textId="77777777" w:rsidR="00833D04" w:rsidRPr="005E5358" w:rsidRDefault="00833D04" w:rsidP="005F412E">
            <w:pPr>
              <w:tabs>
                <w:tab w:val="left" w:pos="3660"/>
              </w:tabs>
              <w:jc w:val="center"/>
            </w:pPr>
            <w:r w:rsidRPr="005E5358">
              <w:rPr>
                <w:rFonts w:hint="eastAsia"/>
              </w:rPr>
              <w:t>□</w:t>
            </w:r>
          </w:p>
          <w:p w14:paraId="2C0CD50F" w14:textId="77777777" w:rsidR="00833D04" w:rsidRPr="005E5358" w:rsidRDefault="00833D04" w:rsidP="005F412E">
            <w:pPr>
              <w:tabs>
                <w:tab w:val="left" w:pos="3660"/>
              </w:tabs>
              <w:jc w:val="center"/>
              <w:rPr>
                <w:sz w:val="16"/>
                <w:szCs w:val="16"/>
                <w:shd w:val="pct15" w:color="auto" w:fill="FFFFFF"/>
              </w:rPr>
            </w:pPr>
            <w:r w:rsidRPr="005E5358">
              <w:rPr>
                <w:rFonts w:hint="eastAsia"/>
                <w:sz w:val="16"/>
                <w:szCs w:val="16"/>
                <w:shd w:val="pct15" w:color="auto" w:fill="FFFFFF"/>
              </w:rPr>
              <w:t>該当する場合に</w:t>
            </w:r>
          </w:p>
          <w:p w14:paraId="03567C8A" w14:textId="77777777" w:rsidR="00833D04" w:rsidRPr="005E5358" w:rsidRDefault="00833D04" w:rsidP="005F412E">
            <w:pPr>
              <w:tabs>
                <w:tab w:val="left" w:pos="3660"/>
              </w:tabs>
              <w:jc w:val="center"/>
            </w:pPr>
            <w:r w:rsidRPr="005E5358">
              <w:rPr>
                <w:rFonts w:hint="eastAsia"/>
                <w:sz w:val="16"/>
                <w:szCs w:val="16"/>
                <w:shd w:val="pct15" w:color="auto" w:fill="FFFFFF"/>
              </w:rPr>
              <w:t>チェック</w:t>
            </w:r>
          </w:p>
        </w:tc>
        <w:tc>
          <w:tcPr>
            <w:tcW w:w="6977" w:type="dxa"/>
            <w:vAlign w:val="center"/>
          </w:tcPr>
          <w:p w14:paraId="27F476AD" w14:textId="77777777" w:rsidR="00833D04" w:rsidRPr="005E5358" w:rsidRDefault="00833D04" w:rsidP="004A7FA2">
            <w:pPr>
              <w:tabs>
                <w:tab w:val="left" w:pos="3660"/>
              </w:tabs>
              <w:jc w:val="left"/>
            </w:pPr>
            <w:r w:rsidRPr="005E5358">
              <w:rPr>
                <w:rFonts w:hint="eastAsia"/>
              </w:rPr>
              <w:t>人工地盤を用いる場合は、隅々まで十分にかん水される整備</w:t>
            </w:r>
            <w:r w:rsidR="0026696F" w:rsidRPr="005E5358">
              <w:rPr>
                <w:rFonts w:hint="eastAsia"/>
              </w:rPr>
              <w:t>計画</w:t>
            </w:r>
            <w:r w:rsidRPr="005E5358">
              <w:rPr>
                <w:rFonts w:hint="eastAsia"/>
              </w:rPr>
              <w:t>となっていますか？</w:t>
            </w:r>
          </w:p>
        </w:tc>
      </w:tr>
    </w:tbl>
    <w:p w14:paraId="1C56D522" w14:textId="77777777" w:rsidR="00AF072C" w:rsidRPr="005E5358" w:rsidRDefault="0048068F" w:rsidP="0048068F">
      <w:pPr>
        <w:jc w:val="right"/>
      </w:pPr>
      <w:r w:rsidRPr="005E5358">
        <w:rPr>
          <w:rFonts w:hint="eastAsia"/>
        </w:rPr>
        <w:t>（次項に続きます。）</w:t>
      </w:r>
    </w:p>
    <w:p w14:paraId="4A3B282E" w14:textId="77777777" w:rsidR="0048068F" w:rsidRPr="005E5358" w:rsidRDefault="0048068F"/>
    <w:p w14:paraId="5A815AB4" w14:textId="77777777" w:rsidR="0048068F" w:rsidRPr="005E5358" w:rsidRDefault="0048068F"/>
    <w:p w14:paraId="2F819E1B" w14:textId="77777777" w:rsidR="0048068F" w:rsidRPr="005E5358" w:rsidRDefault="0048068F"/>
    <w:p w14:paraId="1A9B4F2C" w14:textId="77777777" w:rsidR="0048068F" w:rsidRPr="005E5358" w:rsidRDefault="0048068F"/>
    <w:p w14:paraId="53390AE6" w14:textId="77777777" w:rsidR="0048068F" w:rsidRPr="005E5358" w:rsidRDefault="0048068F"/>
    <w:tbl>
      <w:tblPr>
        <w:tblStyle w:val="a3"/>
        <w:tblW w:w="0" w:type="auto"/>
        <w:tblLook w:val="04A0" w:firstRow="1" w:lastRow="0" w:firstColumn="1" w:lastColumn="0" w:noHBand="0" w:noVBand="1"/>
      </w:tblPr>
      <w:tblGrid>
        <w:gridCol w:w="1794"/>
        <w:gridCol w:w="1685"/>
        <w:gridCol w:w="6977"/>
      </w:tblGrid>
      <w:tr w:rsidR="005E5358" w:rsidRPr="005E5358" w14:paraId="02732F32" w14:textId="77777777" w:rsidTr="00EF17A3">
        <w:tc>
          <w:tcPr>
            <w:tcW w:w="1794" w:type="dxa"/>
            <w:vMerge w:val="restart"/>
            <w:vAlign w:val="center"/>
          </w:tcPr>
          <w:p w14:paraId="4E63F112" w14:textId="77777777" w:rsidR="00DA4605" w:rsidRPr="005E5358" w:rsidRDefault="001E7EA7" w:rsidP="001E7EA7">
            <w:pPr>
              <w:tabs>
                <w:tab w:val="left" w:pos="3660"/>
              </w:tabs>
              <w:rPr>
                <w:rFonts w:asciiTheme="majorEastAsia" w:eastAsiaTheme="majorEastAsia" w:hAnsiTheme="majorEastAsia"/>
                <w:b/>
              </w:rPr>
            </w:pPr>
            <w:r w:rsidRPr="005E5358">
              <w:rPr>
                <w:rFonts w:asciiTheme="majorEastAsia" w:eastAsiaTheme="majorEastAsia" w:hAnsiTheme="majorEastAsia" w:hint="eastAsia"/>
              </w:rPr>
              <w:t>□</w:t>
            </w:r>
            <w:r w:rsidRPr="005E5358">
              <w:rPr>
                <w:rFonts w:asciiTheme="majorEastAsia" w:eastAsiaTheme="majorEastAsia" w:hAnsiTheme="majorEastAsia" w:hint="eastAsia"/>
                <w:b/>
              </w:rPr>
              <w:t xml:space="preserve">　樹木</w:t>
            </w:r>
          </w:p>
          <w:p w14:paraId="6B241F5F" w14:textId="77777777" w:rsidR="00F51E1C" w:rsidRPr="005E5358" w:rsidRDefault="00F51E1C" w:rsidP="00F51E1C">
            <w:pPr>
              <w:tabs>
                <w:tab w:val="left" w:pos="3660"/>
              </w:tabs>
              <w:jc w:val="center"/>
              <w:rPr>
                <w:shd w:val="pct15" w:color="auto" w:fill="FFFFFF"/>
              </w:rPr>
            </w:pPr>
            <w:r w:rsidRPr="005E5358">
              <w:rPr>
                <w:rFonts w:hint="eastAsia"/>
                <w:shd w:val="pct15" w:color="auto" w:fill="FFFFFF"/>
              </w:rPr>
              <w:t>該当する種別にチェック</w:t>
            </w:r>
          </w:p>
          <w:p w14:paraId="63D46590" w14:textId="77777777" w:rsidR="00724216" w:rsidRPr="005E5358" w:rsidRDefault="00724216" w:rsidP="00F51E1C">
            <w:pPr>
              <w:tabs>
                <w:tab w:val="left" w:pos="3660"/>
              </w:tabs>
              <w:jc w:val="center"/>
              <w:rPr>
                <w:rFonts w:asciiTheme="majorEastAsia" w:eastAsiaTheme="majorEastAsia" w:hAnsiTheme="majorEastAsia"/>
                <w:b/>
              </w:rPr>
            </w:pPr>
            <w:r w:rsidRPr="005E5358">
              <w:rPr>
                <w:rFonts w:asciiTheme="majorEastAsia" w:eastAsiaTheme="majorEastAsia" w:hAnsiTheme="majorEastAsia" w:hint="eastAsia"/>
              </w:rPr>
              <w:t>※樹木による算出方法は３種類あります。</w:t>
            </w:r>
          </w:p>
        </w:tc>
        <w:tc>
          <w:tcPr>
            <w:tcW w:w="1685" w:type="dxa"/>
            <w:vAlign w:val="center"/>
          </w:tcPr>
          <w:p w14:paraId="66492E6F" w14:textId="77777777" w:rsidR="00DA4605" w:rsidRPr="005E5358" w:rsidRDefault="00DA4605" w:rsidP="00417DF7">
            <w:pPr>
              <w:tabs>
                <w:tab w:val="left" w:pos="3660"/>
              </w:tabs>
              <w:jc w:val="center"/>
              <w:rPr>
                <w:rFonts w:asciiTheme="majorEastAsia" w:eastAsiaTheme="majorEastAsia" w:hAnsiTheme="majorEastAsia"/>
                <w:b/>
              </w:rPr>
            </w:pPr>
            <w:r w:rsidRPr="005E5358">
              <w:rPr>
                <w:rFonts w:asciiTheme="majorEastAsia" w:eastAsiaTheme="majorEastAsia" w:hAnsiTheme="majorEastAsia" w:hint="eastAsia"/>
                <w:b/>
              </w:rPr>
              <w:t>□共通事項</w:t>
            </w:r>
          </w:p>
        </w:tc>
        <w:tc>
          <w:tcPr>
            <w:tcW w:w="6977" w:type="dxa"/>
            <w:vAlign w:val="bottom"/>
          </w:tcPr>
          <w:p w14:paraId="20875276" w14:textId="77777777" w:rsidR="00DA4605" w:rsidRPr="005E5358" w:rsidRDefault="00DA4605" w:rsidP="001B71F9">
            <w:pPr>
              <w:tabs>
                <w:tab w:val="left" w:pos="3660"/>
              </w:tabs>
            </w:pPr>
            <w:r w:rsidRPr="005E5358">
              <w:rPr>
                <w:rFonts w:hint="eastAsia"/>
              </w:rPr>
              <w:t>樹木は著しく片寄らせることなく、バランスよく配置されていますか？</w:t>
            </w:r>
          </w:p>
        </w:tc>
      </w:tr>
      <w:tr w:rsidR="005E5358" w:rsidRPr="005E5358" w14:paraId="4EB0FAD9" w14:textId="77777777" w:rsidTr="00EF17A3">
        <w:tc>
          <w:tcPr>
            <w:tcW w:w="1794" w:type="dxa"/>
            <w:vMerge/>
            <w:vAlign w:val="center"/>
          </w:tcPr>
          <w:p w14:paraId="17E638BB" w14:textId="77777777" w:rsidR="00DA4605" w:rsidRPr="005E5358" w:rsidRDefault="00DA4605" w:rsidP="00022658">
            <w:pPr>
              <w:tabs>
                <w:tab w:val="left" w:pos="3660"/>
              </w:tabs>
              <w:jc w:val="center"/>
            </w:pPr>
          </w:p>
        </w:tc>
        <w:tc>
          <w:tcPr>
            <w:tcW w:w="1685" w:type="dxa"/>
            <w:vAlign w:val="center"/>
          </w:tcPr>
          <w:p w14:paraId="761B0DD0" w14:textId="77777777" w:rsidR="00DA4605" w:rsidRPr="005E5358" w:rsidRDefault="00DA4605" w:rsidP="00417DF7">
            <w:pPr>
              <w:tabs>
                <w:tab w:val="left" w:pos="3660"/>
              </w:tabs>
              <w:jc w:val="center"/>
              <w:rPr>
                <w:u w:val="single"/>
              </w:rPr>
            </w:pPr>
            <w:r w:rsidRPr="005E5358">
              <w:rPr>
                <w:rFonts w:hint="eastAsia"/>
                <w:u w:val="single"/>
              </w:rPr>
              <w:t>□</w:t>
            </w:r>
            <w:r w:rsidRPr="005E5358">
              <w:rPr>
                <w:rFonts w:asciiTheme="majorEastAsia" w:eastAsiaTheme="majorEastAsia" w:hAnsiTheme="majorEastAsia" w:hint="eastAsia"/>
                <w:b/>
                <w:u w:val="single"/>
              </w:rPr>
              <w:t>樹冠</w:t>
            </w:r>
          </w:p>
          <w:p w14:paraId="06EDD808" w14:textId="77777777" w:rsidR="00DA4605" w:rsidRPr="005E5358" w:rsidRDefault="00F51E1C" w:rsidP="0078548B">
            <w:pPr>
              <w:tabs>
                <w:tab w:val="left" w:pos="3660"/>
              </w:tabs>
              <w:jc w:val="center"/>
              <w:rPr>
                <w:sz w:val="16"/>
                <w:szCs w:val="16"/>
                <w:shd w:val="pct15" w:color="auto" w:fill="FFFFFF"/>
              </w:rPr>
            </w:pPr>
            <w:r w:rsidRPr="005E5358">
              <w:rPr>
                <w:rFonts w:hint="eastAsia"/>
                <w:sz w:val="16"/>
                <w:szCs w:val="16"/>
                <w:shd w:val="pct15" w:color="auto" w:fill="FFFFFF"/>
              </w:rPr>
              <w:t>該当する種別</w:t>
            </w:r>
            <w:r w:rsidR="00DA4605" w:rsidRPr="005E5358">
              <w:rPr>
                <w:rFonts w:hint="eastAsia"/>
                <w:sz w:val="16"/>
                <w:szCs w:val="16"/>
                <w:shd w:val="pct15" w:color="auto" w:fill="FFFFFF"/>
              </w:rPr>
              <w:t>に</w:t>
            </w:r>
          </w:p>
          <w:p w14:paraId="6D855AEF" w14:textId="77777777" w:rsidR="00DA4605" w:rsidRPr="005E5358" w:rsidRDefault="00DA4605" w:rsidP="0078548B">
            <w:pPr>
              <w:tabs>
                <w:tab w:val="left" w:pos="3660"/>
              </w:tabs>
              <w:jc w:val="center"/>
            </w:pPr>
            <w:r w:rsidRPr="005E5358">
              <w:rPr>
                <w:rFonts w:hint="eastAsia"/>
                <w:sz w:val="16"/>
                <w:szCs w:val="16"/>
                <w:shd w:val="pct15" w:color="auto" w:fill="FFFFFF"/>
              </w:rPr>
              <w:t>チェック</w:t>
            </w:r>
          </w:p>
        </w:tc>
        <w:tc>
          <w:tcPr>
            <w:tcW w:w="6977" w:type="dxa"/>
            <w:vAlign w:val="center"/>
          </w:tcPr>
          <w:p w14:paraId="2FFE6D39" w14:textId="77777777" w:rsidR="00DA4605" w:rsidRPr="005E5358" w:rsidRDefault="00C97068" w:rsidP="004A7FA2">
            <w:pPr>
              <w:tabs>
                <w:tab w:val="left" w:pos="3660"/>
              </w:tabs>
              <w:jc w:val="left"/>
            </w:pPr>
            <w:r w:rsidRPr="005E5358">
              <w:rPr>
                <w:rFonts w:hint="eastAsia"/>
              </w:rPr>
              <w:t>樹冠の水平投影面積は、</w:t>
            </w:r>
            <w:r w:rsidR="00DA4605" w:rsidRPr="005E5358">
              <w:rPr>
                <w:rFonts w:hint="eastAsia"/>
              </w:rPr>
              <w:t>しゅん工時の樹木の形状寸法となっていますか？</w:t>
            </w:r>
          </w:p>
        </w:tc>
      </w:tr>
      <w:tr w:rsidR="005E5358" w:rsidRPr="005E5358" w14:paraId="171FB408" w14:textId="77777777" w:rsidTr="00EF17A3">
        <w:tc>
          <w:tcPr>
            <w:tcW w:w="1794" w:type="dxa"/>
            <w:vMerge/>
            <w:vAlign w:val="center"/>
          </w:tcPr>
          <w:p w14:paraId="76943A2F" w14:textId="77777777" w:rsidR="00C86B6B" w:rsidRPr="005E5358" w:rsidRDefault="00C86B6B" w:rsidP="00022658">
            <w:pPr>
              <w:tabs>
                <w:tab w:val="left" w:pos="3660"/>
              </w:tabs>
              <w:jc w:val="center"/>
            </w:pPr>
          </w:p>
        </w:tc>
        <w:tc>
          <w:tcPr>
            <w:tcW w:w="1685" w:type="dxa"/>
            <w:vMerge w:val="restart"/>
            <w:vAlign w:val="center"/>
          </w:tcPr>
          <w:p w14:paraId="2F8917BC" w14:textId="77777777" w:rsidR="00C86B6B" w:rsidRPr="005E5358" w:rsidRDefault="00C86B6B" w:rsidP="00A57A7B">
            <w:pPr>
              <w:tabs>
                <w:tab w:val="left" w:pos="3660"/>
              </w:tabs>
              <w:jc w:val="center"/>
              <w:rPr>
                <w:u w:val="single"/>
              </w:rPr>
            </w:pPr>
            <w:r w:rsidRPr="005E5358">
              <w:rPr>
                <w:rFonts w:hint="eastAsia"/>
                <w:u w:val="single"/>
              </w:rPr>
              <w:t>□</w:t>
            </w:r>
            <w:r w:rsidRPr="005E5358">
              <w:rPr>
                <w:rFonts w:asciiTheme="majorEastAsia" w:eastAsiaTheme="majorEastAsia" w:hAnsiTheme="majorEastAsia" w:hint="eastAsia"/>
                <w:b/>
                <w:u w:val="single"/>
              </w:rPr>
              <w:t>みなし樹冠</w:t>
            </w:r>
          </w:p>
          <w:p w14:paraId="3960481C" w14:textId="77777777" w:rsidR="00C86B6B" w:rsidRPr="005E5358" w:rsidRDefault="00F51E1C" w:rsidP="00A57A7B">
            <w:pPr>
              <w:tabs>
                <w:tab w:val="left" w:pos="3660"/>
              </w:tabs>
              <w:jc w:val="center"/>
              <w:rPr>
                <w:sz w:val="16"/>
                <w:szCs w:val="16"/>
                <w:shd w:val="pct15" w:color="auto" w:fill="FFFFFF"/>
              </w:rPr>
            </w:pPr>
            <w:r w:rsidRPr="005E5358">
              <w:rPr>
                <w:rFonts w:hint="eastAsia"/>
                <w:sz w:val="16"/>
                <w:szCs w:val="16"/>
                <w:shd w:val="pct15" w:color="auto" w:fill="FFFFFF"/>
              </w:rPr>
              <w:t>該当する種別</w:t>
            </w:r>
            <w:r w:rsidR="00C86B6B" w:rsidRPr="005E5358">
              <w:rPr>
                <w:rFonts w:hint="eastAsia"/>
                <w:sz w:val="16"/>
                <w:szCs w:val="16"/>
                <w:shd w:val="pct15" w:color="auto" w:fill="FFFFFF"/>
              </w:rPr>
              <w:t>に</w:t>
            </w:r>
          </w:p>
          <w:p w14:paraId="3DBB3895" w14:textId="77777777" w:rsidR="00C86B6B" w:rsidRPr="005E5358" w:rsidRDefault="00C86B6B" w:rsidP="00A57A7B">
            <w:pPr>
              <w:tabs>
                <w:tab w:val="left" w:pos="3660"/>
              </w:tabs>
              <w:jc w:val="center"/>
            </w:pPr>
            <w:r w:rsidRPr="005E5358">
              <w:rPr>
                <w:rFonts w:hint="eastAsia"/>
                <w:sz w:val="16"/>
                <w:szCs w:val="16"/>
                <w:shd w:val="pct15" w:color="auto" w:fill="FFFFFF"/>
              </w:rPr>
              <w:t>チェック</w:t>
            </w:r>
          </w:p>
          <w:p w14:paraId="527680DF" w14:textId="77777777" w:rsidR="00C86B6B" w:rsidRPr="005E5358" w:rsidRDefault="00C86B6B" w:rsidP="00A57A7B">
            <w:pPr>
              <w:tabs>
                <w:tab w:val="left" w:pos="3660"/>
              </w:tabs>
              <w:jc w:val="center"/>
              <w:rPr>
                <w:u w:val="single"/>
              </w:rPr>
            </w:pPr>
          </w:p>
        </w:tc>
        <w:tc>
          <w:tcPr>
            <w:tcW w:w="6977" w:type="dxa"/>
            <w:vAlign w:val="center"/>
          </w:tcPr>
          <w:p w14:paraId="273AD590" w14:textId="77777777" w:rsidR="00C86B6B" w:rsidRPr="005E5358" w:rsidRDefault="00C86B6B" w:rsidP="00E021EB">
            <w:pPr>
              <w:pStyle w:val="a4"/>
              <w:numPr>
                <w:ilvl w:val="0"/>
                <w:numId w:val="9"/>
              </w:numPr>
              <w:tabs>
                <w:tab w:val="left" w:pos="3660"/>
              </w:tabs>
              <w:ind w:leftChars="0"/>
              <w:jc w:val="left"/>
            </w:pPr>
            <w:r w:rsidRPr="005E5358">
              <w:rPr>
                <w:rFonts w:hint="eastAsia"/>
              </w:rPr>
              <w:t>樹木の高さに対応する樹冠</w:t>
            </w:r>
            <w:r w:rsidR="00CA5258" w:rsidRPr="005E5358">
              <w:rPr>
                <w:rFonts w:hint="eastAsia"/>
              </w:rPr>
              <w:t>の</w:t>
            </w:r>
            <w:r w:rsidRPr="005E5358">
              <w:rPr>
                <w:rFonts w:hint="eastAsia"/>
              </w:rPr>
              <w:t>水平投影面とみなす半径の円が記載されていますか？</w:t>
            </w:r>
          </w:p>
        </w:tc>
      </w:tr>
      <w:tr w:rsidR="005E5358" w:rsidRPr="005E5358" w14:paraId="0E9492F7" w14:textId="77777777" w:rsidTr="00EF17A3">
        <w:tc>
          <w:tcPr>
            <w:tcW w:w="1794" w:type="dxa"/>
            <w:vMerge/>
            <w:vAlign w:val="center"/>
          </w:tcPr>
          <w:p w14:paraId="364A4BA8" w14:textId="77777777" w:rsidR="00C86B6B" w:rsidRPr="005E5358" w:rsidRDefault="00C86B6B" w:rsidP="00022658">
            <w:pPr>
              <w:tabs>
                <w:tab w:val="left" w:pos="3660"/>
              </w:tabs>
              <w:jc w:val="center"/>
            </w:pPr>
          </w:p>
        </w:tc>
        <w:tc>
          <w:tcPr>
            <w:tcW w:w="1685" w:type="dxa"/>
            <w:vMerge/>
            <w:vAlign w:val="center"/>
          </w:tcPr>
          <w:p w14:paraId="5B454113" w14:textId="77777777" w:rsidR="00C86B6B" w:rsidRPr="005E5358" w:rsidRDefault="00C86B6B" w:rsidP="002B3241">
            <w:pPr>
              <w:tabs>
                <w:tab w:val="left" w:pos="3660"/>
              </w:tabs>
              <w:jc w:val="center"/>
              <w:rPr>
                <w:u w:val="single"/>
              </w:rPr>
            </w:pPr>
          </w:p>
        </w:tc>
        <w:tc>
          <w:tcPr>
            <w:tcW w:w="6977" w:type="dxa"/>
            <w:vAlign w:val="center"/>
          </w:tcPr>
          <w:p w14:paraId="0ADE55F7" w14:textId="77777777" w:rsidR="00C86B6B" w:rsidRPr="005E5358" w:rsidRDefault="00AF072C" w:rsidP="00E021EB">
            <w:pPr>
              <w:pStyle w:val="a4"/>
              <w:numPr>
                <w:ilvl w:val="0"/>
                <w:numId w:val="9"/>
              </w:numPr>
              <w:tabs>
                <w:tab w:val="left" w:pos="3660"/>
              </w:tabs>
              <w:ind w:leftChars="0"/>
              <w:jc w:val="left"/>
            </w:pPr>
            <w:r w:rsidRPr="005E5358">
              <w:rPr>
                <w:rFonts w:hint="eastAsia"/>
              </w:rPr>
              <w:t>みなし樹冠の水平投影面</w:t>
            </w:r>
            <w:r w:rsidR="00C86B6B" w:rsidRPr="005E5358">
              <w:rPr>
                <w:rFonts w:hint="eastAsia"/>
              </w:rPr>
              <w:t>が、根鉢の上端より高い位置にある工作物（建築物を含む）の水平投影面と重なっていませんか？</w:t>
            </w:r>
          </w:p>
        </w:tc>
      </w:tr>
      <w:tr w:rsidR="005E5358" w:rsidRPr="005E5358" w14:paraId="1A09E116" w14:textId="77777777" w:rsidTr="00EF17A3">
        <w:tc>
          <w:tcPr>
            <w:tcW w:w="1794" w:type="dxa"/>
            <w:vMerge/>
            <w:vAlign w:val="center"/>
          </w:tcPr>
          <w:p w14:paraId="74D6C3FA" w14:textId="77777777" w:rsidR="00C86B6B" w:rsidRPr="005E5358" w:rsidRDefault="00C86B6B" w:rsidP="00022658">
            <w:pPr>
              <w:tabs>
                <w:tab w:val="left" w:pos="3660"/>
              </w:tabs>
              <w:jc w:val="center"/>
            </w:pPr>
          </w:p>
        </w:tc>
        <w:tc>
          <w:tcPr>
            <w:tcW w:w="1685" w:type="dxa"/>
            <w:vMerge/>
            <w:vAlign w:val="center"/>
          </w:tcPr>
          <w:p w14:paraId="6E293B23" w14:textId="77777777" w:rsidR="00C86B6B" w:rsidRPr="005E5358" w:rsidRDefault="00C86B6B" w:rsidP="002B3241">
            <w:pPr>
              <w:tabs>
                <w:tab w:val="left" w:pos="3660"/>
              </w:tabs>
              <w:jc w:val="center"/>
              <w:rPr>
                <w:u w:val="single"/>
              </w:rPr>
            </w:pPr>
          </w:p>
        </w:tc>
        <w:tc>
          <w:tcPr>
            <w:tcW w:w="6977" w:type="dxa"/>
            <w:vAlign w:val="center"/>
          </w:tcPr>
          <w:p w14:paraId="3ECEAE84" w14:textId="77777777" w:rsidR="00C86B6B" w:rsidRPr="005E5358" w:rsidRDefault="00C86B6B" w:rsidP="00E021EB">
            <w:pPr>
              <w:pStyle w:val="a4"/>
              <w:numPr>
                <w:ilvl w:val="0"/>
                <w:numId w:val="9"/>
              </w:numPr>
              <w:tabs>
                <w:tab w:val="left" w:pos="3660"/>
              </w:tabs>
              <w:ind w:leftChars="0"/>
              <w:jc w:val="left"/>
            </w:pPr>
            <w:r w:rsidRPr="005E5358">
              <w:rPr>
                <w:rFonts w:hint="eastAsia"/>
              </w:rPr>
              <w:t>みなし樹冠の水平投影面の一部（もしくは全部）が敷地外にありませんか？</w:t>
            </w:r>
          </w:p>
        </w:tc>
      </w:tr>
      <w:tr w:rsidR="005E5358" w:rsidRPr="005E5358" w14:paraId="4DE3A0C4" w14:textId="77777777" w:rsidTr="00EF17A3">
        <w:tc>
          <w:tcPr>
            <w:tcW w:w="1794" w:type="dxa"/>
            <w:vMerge/>
            <w:vAlign w:val="center"/>
          </w:tcPr>
          <w:p w14:paraId="080CC863" w14:textId="77777777" w:rsidR="00A57A7B" w:rsidRPr="005E5358" w:rsidRDefault="00A57A7B" w:rsidP="00022658">
            <w:pPr>
              <w:tabs>
                <w:tab w:val="left" w:pos="3660"/>
              </w:tabs>
              <w:jc w:val="center"/>
            </w:pPr>
          </w:p>
        </w:tc>
        <w:tc>
          <w:tcPr>
            <w:tcW w:w="1685" w:type="dxa"/>
            <w:vMerge w:val="restart"/>
            <w:vAlign w:val="center"/>
          </w:tcPr>
          <w:p w14:paraId="6D7024B3" w14:textId="77777777" w:rsidR="00A57A7B" w:rsidRPr="005E5358" w:rsidRDefault="00A57A7B" w:rsidP="00A57A7B">
            <w:pPr>
              <w:tabs>
                <w:tab w:val="left" w:pos="3660"/>
              </w:tabs>
              <w:jc w:val="center"/>
              <w:rPr>
                <w:u w:val="single"/>
              </w:rPr>
            </w:pPr>
            <w:r w:rsidRPr="005E5358">
              <w:rPr>
                <w:rFonts w:hint="eastAsia"/>
                <w:u w:val="single"/>
              </w:rPr>
              <w:t>□</w:t>
            </w:r>
            <w:r w:rsidRPr="005E5358">
              <w:rPr>
                <w:rFonts w:asciiTheme="majorEastAsia" w:eastAsiaTheme="majorEastAsia" w:hAnsiTheme="majorEastAsia" w:hint="eastAsia"/>
                <w:b/>
                <w:u w:val="single"/>
              </w:rPr>
              <w:t>樹木植栽地</w:t>
            </w:r>
          </w:p>
          <w:p w14:paraId="023CE3B6" w14:textId="77777777" w:rsidR="00A57A7B" w:rsidRPr="005E5358" w:rsidRDefault="00F51E1C" w:rsidP="00A57A7B">
            <w:pPr>
              <w:tabs>
                <w:tab w:val="left" w:pos="3660"/>
              </w:tabs>
              <w:jc w:val="center"/>
              <w:rPr>
                <w:sz w:val="16"/>
                <w:szCs w:val="16"/>
                <w:shd w:val="pct15" w:color="auto" w:fill="FFFFFF"/>
              </w:rPr>
            </w:pPr>
            <w:r w:rsidRPr="005E5358">
              <w:rPr>
                <w:rFonts w:hint="eastAsia"/>
                <w:sz w:val="16"/>
                <w:szCs w:val="16"/>
                <w:shd w:val="pct15" w:color="auto" w:fill="FFFFFF"/>
              </w:rPr>
              <w:t>該当する種別</w:t>
            </w:r>
            <w:r w:rsidR="00A57A7B" w:rsidRPr="005E5358">
              <w:rPr>
                <w:rFonts w:hint="eastAsia"/>
                <w:sz w:val="16"/>
                <w:szCs w:val="16"/>
                <w:shd w:val="pct15" w:color="auto" w:fill="FFFFFF"/>
              </w:rPr>
              <w:t>に</w:t>
            </w:r>
          </w:p>
          <w:p w14:paraId="74F87A2E" w14:textId="77777777" w:rsidR="00A57A7B" w:rsidRPr="005E5358" w:rsidRDefault="00A57A7B" w:rsidP="00A57A7B">
            <w:pPr>
              <w:tabs>
                <w:tab w:val="left" w:pos="3660"/>
              </w:tabs>
              <w:jc w:val="center"/>
            </w:pPr>
            <w:r w:rsidRPr="005E5358">
              <w:rPr>
                <w:rFonts w:hint="eastAsia"/>
                <w:sz w:val="16"/>
                <w:szCs w:val="16"/>
                <w:shd w:val="pct15" w:color="auto" w:fill="FFFFFF"/>
              </w:rPr>
              <w:t>チェック</w:t>
            </w:r>
          </w:p>
          <w:p w14:paraId="7B743856" w14:textId="77777777" w:rsidR="00760B1E" w:rsidRPr="005E5358" w:rsidRDefault="00760B1E" w:rsidP="00760B1E">
            <w:pPr>
              <w:tabs>
                <w:tab w:val="left" w:pos="3660"/>
              </w:tabs>
              <w:rPr>
                <w:u w:val="single"/>
              </w:rPr>
            </w:pPr>
          </w:p>
        </w:tc>
        <w:tc>
          <w:tcPr>
            <w:tcW w:w="6977" w:type="dxa"/>
            <w:vAlign w:val="center"/>
          </w:tcPr>
          <w:p w14:paraId="34A2354D" w14:textId="77777777" w:rsidR="00A57A7B" w:rsidRPr="005E5358" w:rsidRDefault="00A57A7B" w:rsidP="001B71F9">
            <w:pPr>
              <w:pStyle w:val="a4"/>
              <w:numPr>
                <w:ilvl w:val="0"/>
                <w:numId w:val="8"/>
              </w:numPr>
              <w:tabs>
                <w:tab w:val="left" w:pos="3660"/>
              </w:tabs>
              <w:ind w:leftChars="0"/>
              <w:jc w:val="left"/>
            </w:pPr>
            <w:r w:rsidRPr="005E5358">
              <w:rPr>
                <w:rFonts w:hint="eastAsia"/>
              </w:rPr>
              <w:t>樹木植栽地の面積として算出する部分は、樹木が生育するための土壌その他これに類する資材で表面が覆われていますか？</w:t>
            </w:r>
          </w:p>
        </w:tc>
      </w:tr>
      <w:tr w:rsidR="005E5358" w:rsidRPr="005E5358" w14:paraId="6A901E95" w14:textId="77777777" w:rsidTr="00EF17A3">
        <w:tc>
          <w:tcPr>
            <w:tcW w:w="1794" w:type="dxa"/>
            <w:vMerge/>
            <w:vAlign w:val="center"/>
          </w:tcPr>
          <w:p w14:paraId="309B5838" w14:textId="77777777" w:rsidR="00A57A7B" w:rsidRPr="005E5358" w:rsidRDefault="00A57A7B" w:rsidP="00022658">
            <w:pPr>
              <w:tabs>
                <w:tab w:val="left" w:pos="3660"/>
              </w:tabs>
              <w:jc w:val="center"/>
            </w:pPr>
          </w:p>
        </w:tc>
        <w:tc>
          <w:tcPr>
            <w:tcW w:w="1685" w:type="dxa"/>
            <w:vMerge/>
            <w:vAlign w:val="center"/>
          </w:tcPr>
          <w:p w14:paraId="52942E17" w14:textId="77777777" w:rsidR="00A57A7B" w:rsidRPr="005E5358" w:rsidRDefault="00A57A7B" w:rsidP="00DA7BD1">
            <w:pPr>
              <w:tabs>
                <w:tab w:val="left" w:pos="3660"/>
              </w:tabs>
              <w:jc w:val="center"/>
              <w:rPr>
                <w:u w:val="single"/>
              </w:rPr>
            </w:pPr>
          </w:p>
        </w:tc>
        <w:tc>
          <w:tcPr>
            <w:tcW w:w="6977" w:type="dxa"/>
            <w:vAlign w:val="center"/>
          </w:tcPr>
          <w:p w14:paraId="19B908B7" w14:textId="77777777" w:rsidR="00A57A7B" w:rsidRPr="005E5358" w:rsidRDefault="00A57A7B" w:rsidP="001B71F9">
            <w:pPr>
              <w:pStyle w:val="a4"/>
              <w:numPr>
                <w:ilvl w:val="0"/>
                <w:numId w:val="8"/>
              </w:numPr>
              <w:tabs>
                <w:tab w:val="left" w:pos="3660"/>
              </w:tabs>
              <w:ind w:leftChars="0"/>
              <w:jc w:val="left"/>
            </w:pPr>
            <w:r w:rsidRPr="005E5358">
              <w:rPr>
                <w:rFonts w:hint="eastAsia"/>
              </w:rPr>
              <w:t>樹木植栽地の植栽密度を満たしていますか？</w:t>
            </w:r>
          </w:p>
        </w:tc>
      </w:tr>
      <w:tr w:rsidR="005E5358" w:rsidRPr="005E5358" w14:paraId="55FC7227" w14:textId="77777777" w:rsidTr="00EF17A3">
        <w:tc>
          <w:tcPr>
            <w:tcW w:w="1794" w:type="dxa"/>
            <w:vMerge/>
            <w:vAlign w:val="center"/>
          </w:tcPr>
          <w:p w14:paraId="35F22C9F" w14:textId="77777777" w:rsidR="00A57A7B" w:rsidRPr="005E5358" w:rsidRDefault="00A57A7B" w:rsidP="00022658">
            <w:pPr>
              <w:tabs>
                <w:tab w:val="left" w:pos="3660"/>
              </w:tabs>
              <w:jc w:val="center"/>
            </w:pPr>
          </w:p>
        </w:tc>
        <w:tc>
          <w:tcPr>
            <w:tcW w:w="1685" w:type="dxa"/>
            <w:vMerge/>
            <w:vAlign w:val="center"/>
          </w:tcPr>
          <w:p w14:paraId="26A69838" w14:textId="77777777" w:rsidR="00A57A7B" w:rsidRPr="005E5358" w:rsidRDefault="00A57A7B" w:rsidP="00DA7BD1">
            <w:pPr>
              <w:tabs>
                <w:tab w:val="left" w:pos="3660"/>
              </w:tabs>
              <w:jc w:val="center"/>
              <w:rPr>
                <w:u w:val="single"/>
              </w:rPr>
            </w:pPr>
          </w:p>
        </w:tc>
        <w:tc>
          <w:tcPr>
            <w:tcW w:w="6977" w:type="dxa"/>
            <w:vAlign w:val="center"/>
          </w:tcPr>
          <w:p w14:paraId="602A689E" w14:textId="77777777" w:rsidR="00A57A7B" w:rsidRPr="005E5358" w:rsidRDefault="00A57A7B" w:rsidP="001B71F9">
            <w:pPr>
              <w:pStyle w:val="a4"/>
              <w:numPr>
                <w:ilvl w:val="0"/>
                <w:numId w:val="7"/>
              </w:numPr>
              <w:tabs>
                <w:tab w:val="left" w:pos="3660"/>
              </w:tabs>
              <w:ind w:leftChars="0"/>
              <w:jc w:val="left"/>
            </w:pPr>
            <w:r w:rsidRPr="005E5358">
              <w:rPr>
                <w:rFonts w:hint="eastAsia"/>
              </w:rPr>
              <w:t>最低幅は</w:t>
            </w:r>
            <w:r w:rsidRPr="005E5358">
              <w:rPr>
                <w:rFonts w:hint="eastAsia"/>
              </w:rPr>
              <w:t>30</w:t>
            </w:r>
            <w:r w:rsidRPr="005E5358">
              <w:rPr>
                <w:rFonts w:hint="eastAsia"/>
              </w:rPr>
              <w:t>ｃｍ以上ありますか？</w:t>
            </w:r>
          </w:p>
        </w:tc>
      </w:tr>
      <w:tr w:rsidR="005E5358" w:rsidRPr="005E5358" w14:paraId="4A1F4693" w14:textId="77777777" w:rsidTr="00760B1E">
        <w:tc>
          <w:tcPr>
            <w:tcW w:w="3479" w:type="dxa"/>
            <w:gridSpan w:val="2"/>
            <w:vMerge w:val="restart"/>
            <w:vAlign w:val="center"/>
          </w:tcPr>
          <w:p w14:paraId="50B42C91" w14:textId="77777777" w:rsidR="00760B1E" w:rsidRPr="005E5358" w:rsidRDefault="00760B1E" w:rsidP="00760B1E">
            <w:pPr>
              <w:pStyle w:val="a4"/>
              <w:tabs>
                <w:tab w:val="left" w:pos="3660"/>
              </w:tabs>
              <w:ind w:leftChars="0" w:left="360"/>
              <w:rPr>
                <w:rFonts w:asciiTheme="majorEastAsia" w:eastAsiaTheme="majorEastAsia" w:hAnsiTheme="majorEastAsia"/>
                <w:b/>
              </w:rPr>
            </w:pPr>
          </w:p>
          <w:p w14:paraId="2B1E8DD2" w14:textId="77777777" w:rsidR="00760B1E" w:rsidRPr="005E5358" w:rsidRDefault="00760B1E" w:rsidP="00760B1E">
            <w:pPr>
              <w:pStyle w:val="a4"/>
              <w:numPr>
                <w:ilvl w:val="0"/>
                <w:numId w:val="7"/>
              </w:numPr>
              <w:tabs>
                <w:tab w:val="left" w:pos="3660"/>
              </w:tabs>
              <w:ind w:leftChars="0"/>
              <w:rPr>
                <w:rFonts w:asciiTheme="majorEastAsia" w:eastAsiaTheme="majorEastAsia" w:hAnsiTheme="majorEastAsia"/>
                <w:b/>
              </w:rPr>
            </w:pPr>
            <w:r w:rsidRPr="005E5358">
              <w:rPr>
                <w:rFonts w:asciiTheme="majorEastAsia" w:eastAsiaTheme="majorEastAsia" w:hAnsiTheme="majorEastAsia" w:hint="eastAsia"/>
                <w:b/>
              </w:rPr>
              <w:t>芝等</w:t>
            </w:r>
          </w:p>
          <w:p w14:paraId="4E336E48" w14:textId="77777777" w:rsidR="00760B1E" w:rsidRPr="005E5358" w:rsidRDefault="00760B1E" w:rsidP="00760B1E">
            <w:pPr>
              <w:tabs>
                <w:tab w:val="left" w:pos="3660"/>
              </w:tabs>
              <w:ind w:firstLine="315"/>
              <w:rPr>
                <w:b/>
              </w:rPr>
            </w:pPr>
            <w:r w:rsidRPr="005E5358">
              <w:rPr>
                <w:rFonts w:hint="eastAsia"/>
                <w:shd w:val="pct15" w:color="auto" w:fill="FFFFFF"/>
              </w:rPr>
              <w:t>該当する種別にチェック</w:t>
            </w:r>
          </w:p>
          <w:p w14:paraId="261A9474" w14:textId="77777777" w:rsidR="00760B1E" w:rsidRPr="005E5358" w:rsidRDefault="00760B1E" w:rsidP="00760B1E">
            <w:pPr>
              <w:tabs>
                <w:tab w:val="left" w:pos="3660"/>
              </w:tabs>
              <w:rPr>
                <w:b/>
              </w:rPr>
            </w:pPr>
          </w:p>
          <w:p w14:paraId="64BDE6E0" w14:textId="77777777" w:rsidR="00760B1E" w:rsidRPr="005E5358" w:rsidRDefault="00760B1E" w:rsidP="00760B1E">
            <w:pPr>
              <w:pStyle w:val="a4"/>
              <w:tabs>
                <w:tab w:val="left" w:pos="3660"/>
              </w:tabs>
              <w:ind w:leftChars="0" w:left="1200"/>
              <w:rPr>
                <w:b/>
                <w:u w:val="single"/>
              </w:rPr>
            </w:pPr>
          </w:p>
        </w:tc>
        <w:tc>
          <w:tcPr>
            <w:tcW w:w="6977" w:type="dxa"/>
            <w:vAlign w:val="center"/>
          </w:tcPr>
          <w:p w14:paraId="644F1D2D" w14:textId="77777777" w:rsidR="00760B1E" w:rsidRPr="005E5358" w:rsidRDefault="00760B1E" w:rsidP="00E021EB">
            <w:pPr>
              <w:pStyle w:val="a4"/>
              <w:numPr>
                <w:ilvl w:val="0"/>
                <w:numId w:val="7"/>
              </w:numPr>
              <w:tabs>
                <w:tab w:val="left" w:pos="3660"/>
              </w:tabs>
              <w:ind w:leftChars="0"/>
              <w:jc w:val="left"/>
            </w:pPr>
            <w:r w:rsidRPr="005E5358">
              <w:rPr>
                <w:rFonts w:hint="eastAsia"/>
              </w:rPr>
              <w:t>しゅん工時に、コウライシバ、タマリュウ等の多年生草本、ハイビャクシン等の樹木その他の地表面を低く面的に覆う植物により覆われている部分を算出していますか？</w:t>
            </w:r>
          </w:p>
        </w:tc>
      </w:tr>
      <w:tr w:rsidR="005E5358" w:rsidRPr="005E5358" w14:paraId="2306B6B8" w14:textId="77777777" w:rsidTr="00243CE1">
        <w:tc>
          <w:tcPr>
            <w:tcW w:w="3479" w:type="dxa"/>
            <w:gridSpan w:val="2"/>
            <w:vMerge/>
            <w:vAlign w:val="center"/>
          </w:tcPr>
          <w:p w14:paraId="2CE35F94" w14:textId="77777777" w:rsidR="00760B1E" w:rsidRPr="005E5358" w:rsidRDefault="00760B1E" w:rsidP="00223D11">
            <w:pPr>
              <w:pStyle w:val="a4"/>
              <w:numPr>
                <w:ilvl w:val="0"/>
                <w:numId w:val="7"/>
              </w:numPr>
              <w:tabs>
                <w:tab w:val="left" w:pos="3660"/>
              </w:tabs>
              <w:ind w:leftChars="0"/>
              <w:rPr>
                <w:b/>
                <w:u w:val="single"/>
              </w:rPr>
            </w:pPr>
          </w:p>
        </w:tc>
        <w:tc>
          <w:tcPr>
            <w:tcW w:w="6977" w:type="dxa"/>
            <w:vAlign w:val="center"/>
          </w:tcPr>
          <w:p w14:paraId="29D67301" w14:textId="77777777" w:rsidR="00760B1E" w:rsidRPr="005E5358" w:rsidRDefault="00760B1E" w:rsidP="00E021EB">
            <w:pPr>
              <w:pStyle w:val="a4"/>
              <w:numPr>
                <w:ilvl w:val="0"/>
                <w:numId w:val="7"/>
              </w:numPr>
              <w:tabs>
                <w:tab w:val="left" w:pos="3660"/>
              </w:tabs>
              <w:ind w:leftChars="0"/>
              <w:jc w:val="left"/>
            </w:pPr>
            <w:r w:rsidRPr="005E5358">
              <w:rPr>
                <w:rFonts w:hint="eastAsia"/>
              </w:rPr>
              <w:t>最低幅は</w:t>
            </w:r>
            <w:r w:rsidRPr="005E5358">
              <w:rPr>
                <w:rFonts w:hint="eastAsia"/>
              </w:rPr>
              <w:t>10</w:t>
            </w:r>
            <w:r w:rsidRPr="005E5358">
              <w:rPr>
                <w:rFonts w:hint="eastAsia"/>
              </w:rPr>
              <w:t>ｃｍ以上ありますか？</w:t>
            </w:r>
          </w:p>
        </w:tc>
      </w:tr>
      <w:tr w:rsidR="005E5358" w:rsidRPr="005E5358" w14:paraId="2149C6F9" w14:textId="77777777" w:rsidTr="008D590E">
        <w:tc>
          <w:tcPr>
            <w:tcW w:w="3479" w:type="dxa"/>
            <w:gridSpan w:val="2"/>
            <w:vMerge w:val="restart"/>
            <w:vAlign w:val="center"/>
          </w:tcPr>
          <w:p w14:paraId="539C8403" w14:textId="77777777" w:rsidR="00760B1E" w:rsidRPr="005E5358" w:rsidRDefault="00760B1E" w:rsidP="001E7EA7">
            <w:pPr>
              <w:pStyle w:val="a4"/>
              <w:numPr>
                <w:ilvl w:val="0"/>
                <w:numId w:val="7"/>
              </w:numPr>
              <w:tabs>
                <w:tab w:val="left" w:pos="3660"/>
              </w:tabs>
              <w:ind w:leftChars="0"/>
              <w:rPr>
                <w:rFonts w:asciiTheme="majorEastAsia" w:eastAsiaTheme="majorEastAsia" w:hAnsiTheme="majorEastAsia"/>
                <w:b/>
              </w:rPr>
            </w:pPr>
            <w:r w:rsidRPr="005E5358">
              <w:rPr>
                <w:rFonts w:asciiTheme="majorEastAsia" w:eastAsiaTheme="majorEastAsia" w:hAnsiTheme="majorEastAsia" w:hint="eastAsia"/>
                <w:b/>
              </w:rPr>
              <w:t>花壇等</w:t>
            </w:r>
          </w:p>
          <w:p w14:paraId="368158C2" w14:textId="77777777" w:rsidR="00760B1E" w:rsidRPr="005E5358" w:rsidRDefault="00760B1E" w:rsidP="00760B1E">
            <w:pPr>
              <w:tabs>
                <w:tab w:val="left" w:pos="3660"/>
              </w:tabs>
              <w:ind w:firstLine="315"/>
              <w:rPr>
                <w:b/>
              </w:rPr>
            </w:pPr>
            <w:r w:rsidRPr="005E5358">
              <w:rPr>
                <w:rFonts w:hint="eastAsia"/>
                <w:shd w:val="pct15" w:color="auto" w:fill="FFFFFF"/>
              </w:rPr>
              <w:t>該当する種別にチェック</w:t>
            </w:r>
          </w:p>
        </w:tc>
        <w:tc>
          <w:tcPr>
            <w:tcW w:w="6977" w:type="dxa"/>
            <w:vAlign w:val="center"/>
          </w:tcPr>
          <w:p w14:paraId="1B36D302" w14:textId="77777777" w:rsidR="00760B1E" w:rsidRPr="005E5358" w:rsidRDefault="00760B1E" w:rsidP="00E021EB">
            <w:pPr>
              <w:tabs>
                <w:tab w:val="left" w:pos="3660"/>
              </w:tabs>
              <w:ind w:left="420" w:hangingChars="200" w:hanging="420"/>
              <w:jc w:val="left"/>
            </w:pPr>
            <w:r w:rsidRPr="005E5358">
              <w:rPr>
                <w:rFonts w:hint="eastAsia"/>
              </w:rPr>
              <w:t>□　しゅん工時に、草花等が１㎡当たり</w:t>
            </w:r>
            <w:r w:rsidRPr="005E5358">
              <w:rPr>
                <w:rFonts w:hint="eastAsia"/>
              </w:rPr>
              <w:t>10</w:t>
            </w:r>
            <w:r w:rsidRPr="005E5358">
              <w:rPr>
                <w:rFonts w:hint="eastAsia"/>
              </w:rPr>
              <w:t>株以上植栽され、これらが生育するための土壌やその他これに類するもので覆われている部分の面積を算出していますか？</w:t>
            </w:r>
          </w:p>
        </w:tc>
      </w:tr>
      <w:tr w:rsidR="005E5358" w:rsidRPr="005E5358" w14:paraId="3D7EF597" w14:textId="77777777" w:rsidTr="008D590E">
        <w:trPr>
          <w:trHeight w:val="216"/>
        </w:trPr>
        <w:tc>
          <w:tcPr>
            <w:tcW w:w="3479" w:type="dxa"/>
            <w:gridSpan w:val="2"/>
            <w:vMerge/>
            <w:vAlign w:val="center"/>
          </w:tcPr>
          <w:p w14:paraId="266310BB" w14:textId="77777777" w:rsidR="00760B1E" w:rsidRPr="005E5358" w:rsidRDefault="00760B1E" w:rsidP="00417DF7">
            <w:pPr>
              <w:tabs>
                <w:tab w:val="left" w:pos="3660"/>
              </w:tabs>
              <w:jc w:val="center"/>
              <w:rPr>
                <w:u w:val="single"/>
              </w:rPr>
            </w:pPr>
          </w:p>
        </w:tc>
        <w:tc>
          <w:tcPr>
            <w:tcW w:w="6977" w:type="dxa"/>
            <w:vAlign w:val="center"/>
          </w:tcPr>
          <w:p w14:paraId="41859A58" w14:textId="77777777" w:rsidR="00760B1E" w:rsidRPr="005E5358" w:rsidRDefault="00760B1E" w:rsidP="00E021EB">
            <w:pPr>
              <w:pStyle w:val="a4"/>
              <w:numPr>
                <w:ilvl w:val="0"/>
                <w:numId w:val="7"/>
              </w:numPr>
              <w:tabs>
                <w:tab w:val="left" w:pos="3660"/>
              </w:tabs>
              <w:ind w:leftChars="0"/>
              <w:jc w:val="left"/>
            </w:pPr>
            <w:r w:rsidRPr="005E5358">
              <w:rPr>
                <w:rFonts w:hint="eastAsia"/>
              </w:rPr>
              <w:t>草花等は、概ね１年のうち６ヶ月以上植栽された状態にありますか？</w:t>
            </w:r>
          </w:p>
        </w:tc>
      </w:tr>
      <w:tr w:rsidR="005E5358" w:rsidRPr="005E5358" w14:paraId="6C40DDD0" w14:textId="77777777" w:rsidTr="008D590E">
        <w:tc>
          <w:tcPr>
            <w:tcW w:w="3479" w:type="dxa"/>
            <w:gridSpan w:val="2"/>
            <w:vMerge/>
            <w:vAlign w:val="center"/>
          </w:tcPr>
          <w:p w14:paraId="4AA0709B" w14:textId="77777777" w:rsidR="00760B1E" w:rsidRPr="005E5358" w:rsidRDefault="00760B1E" w:rsidP="00417DF7">
            <w:pPr>
              <w:tabs>
                <w:tab w:val="left" w:pos="3660"/>
              </w:tabs>
              <w:jc w:val="center"/>
              <w:rPr>
                <w:u w:val="single"/>
              </w:rPr>
            </w:pPr>
          </w:p>
        </w:tc>
        <w:tc>
          <w:tcPr>
            <w:tcW w:w="6977" w:type="dxa"/>
            <w:vAlign w:val="center"/>
          </w:tcPr>
          <w:p w14:paraId="080CC07B" w14:textId="77777777" w:rsidR="00760B1E" w:rsidRPr="005E5358" w:rsidRDefault="00760B1E" w:rsidP="00E021EB">
            <w:pPr>
              <w:pStyle w:val="a4"/>
              <w:numPr>
                <w:ilvl w:val="0"/>
                <w:numId w:val="7"/>
              </w:numPr>
              <w:tabs>
                <w:tab w:val="left" w:pos="3660"/>
              </w:tabs>
              <w:ind w:leftChars="0"/>
              <w:jc w:val="left"/>
            </w:pPr>
            <w:r w:rsidRPr="005E5358">
              <w:rPr>
                <w:rFonts w:hint="eastAsia"/>
              </w:rPr>
              <w:t>最低幅は</w:t>
            </w:r>
            <w:r w:rsidRPr="005E5358">
              <w:rPr>
                <w:rFonts w:hint="eastAsia"/>
              </w:rPr>
              <w:t>10</w:t>
            </w:r>
            <w:r w:rsidRPr="005E5358">
              <w:rPr>
                <w:rFonts w:hint="eastAsia"/>
              </w:rPr>
              <w:t>ｃｍ以上ありますか？</w:t>
            </w:r>
          </w:p>
        </w:tc>
      </w:tr>
      <w:tr w:rsidR="005E5358" w:rsidRPr="005E5358" w14:paraId="4D7AA5C5" w14:textId="77777777" w:rsidTr="00306C97">
        <w:tc>
          <w:tcPr>
            <w:tcW w:w="3479" w:type="dxa"/>
            <w:gridSpan w:val="2"/>
            <w:vMerge w:val="restart"/>
            <w:vAlign w:val="center"/>
          </w:tcPr>
          <w:p w14:paraId="0F8A5812" w14:textId="77777777" w:rsidR="00760B1E" w:rsidRPr="005E5358" w:rsidRDefault="00760B1E" w:rsidP="007B465A">
            <w:pPr>
              <w:pStyle w:val="a4"/>
              <w:numPr>
                <w:ilvl w:val="0"/>
                <w:numId w:val="7"/>
              </w:numPr>
              <w:tabs>
                <w:tab w:val="left" w:pos="3660"/>
              </w:tabs>
              <w:ind w:leftChars="0"/>
              <w:rPr>
                <w:rFonts w:asciiTheme="majorEastAsia" w:eastAsiaTheme="majorEastAsia" w:hAnsiTheme="majorEastAsia"/>
                <w:b/>
              </w:rPr>
            </w:pPr>
            <w:r w:rsidRPr="005E5358">
              <w:rPr>
                <w:rFonts w:asciiTheme="majorEastAsia" w:eastAsiaTheme="majorEastAsia" w:hAnsiTheme="majorEastAsia" w:hint="eastAsia"/>
                <w:b/>
              </w:rPr>
              <w:t>水流等</w:t>
            </w:r>
          </w:p>
          <w:p w14:paraId="49616668" w14:textId="77777777" w:rsidR="00760B1E" w:rsidRPr="005E5358" w:rsidRDefault="00760B1E" w:rsidP="00760B1E">
            <w:pPr>
              <w:tabs>
                <w:tab w:val="left" w:pos="3660"/>
              </w:tabs>
              <w:ind w:firstLine="315"/>
            </w:pPr>
            <w:r w:rsidRPr="005E5358">
              <w:rPr>
                <w:rFonts w:hint="eastAsia"/>
                <w:shd w:val="pct15" w:color="auto" w:fill="FFFFFF"/>
              </w:rPr>
              <w:t>該当する種別にチェック</w:t>
            </w:r>
          </w:p>
        </w:tc>
        <w:tc>
          <w:tcPr>
            <w:tcW w:w="6977" w:type="dxa"/>
            <w:vAlign w:val="center"/>
          </w:tcPr>
          <w:p w14:paraId="38A282A4" w14:textId="77777777" w:rsidR="00760B1E" w:rsidRPr="005E5358" w:rsidRDefault="00760B1E" w:rsidP="00E021EB">
            <w:pPr>
              <w:tabs>
                <w:tab w:val="left" w:pos="3660"/>
              </w:tabs>
              <w:ind w:left="420" w:hangingChars="200" w:hanging="420"/>
              <w:jc w:val="left"/>
            </w:pPr>
            <w:r w:rsidRPr="005E5358">
              <w:rPr>
                <w:rFonts w:hint="eastAsia"/>
              </w:rPr>
              <w:t>□　水流、池その他これらに類するもので、護岸や底面に石や土などの自然素材や植物が用いられており、常時表面が水面に覆われている部分を算出していますか？</w:t>
            </w:r>
          </w:p>
        </w:tc>
      </w:tr>
      <w:tr w:rsidR="005E5358" w:rsidRPr="005E5358" w14:paraId="6500344D" w14:textId="77777777" w:rsidTr="00306C97">
        <w:tc>
          <w:tcPr>
            <w:tcW w:w="3479" w:type="dxa"/>
            <w:gridSpan w:val="2"/>
            <w:vMerge/>
            <w:vAlign w:val="center"/>
          </w:tcPr>
          <w:p w14:paraId="75364863" w14:textId="77777777" w:rsidR="00760B1E" w:rsidRPr="005E5358" w:rsidRDefault="00760B1E" w:rsidP="00417DF7">
            <w:pPr>
              <w:tabs>
                <w:tab w:val="left" w:pos="3660"/>
              </w:tabs>
              <w:jc w:val="center"/>
              <w:rPr>
                <w:u w:val="single"/>
              </w:rPr>
            </w:pPr>
          </w:p>
        </w:tc>
        <w:tc>
          <w:tcPr>
            <w:tcW w:w="6977" w:type="dxa"/>
            <w:vAlign w:val="center"/>
          </w:tcPr>
          <w:p w14:paraId="3E83E54B" w14:textId="77777777" w:rsidR="00760B1E" w:rsidRPr="005E5358" w:rsidRDefault="00760B1E" w:rsidP="00CA5258">
            <w:pPr>
              <w:pStyle w:val="a4"/>
              <w:numPr>
                <w:ilvl w:val="0"/>
                <w:numId w:val="7"/>
              </w:numPr>
              <w:tabs>
                <w:tab w:val="left" w:pos="3660"/>
              </w:tabs>
              <w:ind w:leftChars="0"/>
              <w:jc w:val="left"/>
            </w:pPr>
            <w:r w:rsidRPr="005E5358">
              <w:rPr>
                <w:rFonts w:hint="eastAsia"/>
              </w:rPr>
              <w:t>水面の水平投影面の外周（護岸が整備されている場合は、護岸を含む）の１／２以上が壁面緑化、樹木、芝等又は花壇等の緑化施設に接していますか？</w:t>
            </w:r>
          </w:p>
        </w:tc>
      </w:tr>
      <w:tr w:rsidR="005E5358" w:rsidRPr="005E5358" w14:paraId="7A71E93E" w14:textId="77777777" w:rsidTr="00A708F6">
        <w:tc>
          <w:tcPr>
            <w:tcW w:w="3479" w:type="dxa"/>
            <w:gridSpan w:val="2"/>
            <w:vMerge w:val="restart"/>
            <w:vAlign w:val="center"/>
          </w:tcPr>
          <w:p w14:paraId="53E367CE" w14:textId="77777777" w:rsidR="00760B1E" w:rsidRPr="005E5358" w:rsidRDefault="00760B1E" w:rsidP="00F51E1C">
            <w:pPr>
              <w:pStyle w:val="a4"/>
              <w:numPr>
                <w:ilvl w:val="0"/>
                <w:numId w:val="7"/>
              </w:numPr>
              <w:tabs>
                <w:tab w:val="left" w:pos="3660"/>
              </w:tabs>
              <w:ind w:leftChars="0"/>
              <w:rPr>
                <w:rFonts w:asciiTheme="majorEastAsia" w:eastAsiaTheme="majorEastAsia" w:hAnsiTheme="majorEastAsia"/>
                <w:b/>
              </w:rPr>
            </w:pPr>
            <w:r w:rsidRPr="005E5358">
              <w:rPr>
                <w:rFonts w:asciiTheme="majorEastAsia" w:eastAsiaTheme="majorEastAsia" w:hAnsiTheme="majorEastAsia" w:hint="eastAsia"/>
                <w:b/>
              </w:rPr>
              <w:t>園路等</w:t>
            </w:r>
          </w:p>
          <w:p w14:paraId="56123103" w14:textId="77777777" w:rsidR="00760B1E" w:rsidRPr="005E5358" w:rsidRDefault="00760B1E" w:rsidP="00760B1E">
            <w:pPr>
              <w:tabs>
                <w:tab w:val="left" w:pos="3660"/>
              </w:tabs>
              <w:ind w:firstLine="315"/>
              <w:rPr>
                <w:shd w:val="pct15" w:color="auto" w:fill="FFFFFF"/>
              </w:rPr>
            </w:pPr>
            <w:r w:rsidRPr="005E5358">
              <w:rPr>
                <w:rFonts w:hint="eastAsia"/>
                <w:shd w:val="pct15" w:color="auto" w:fill="FFFFFF"/>
              </w:rPr>
              <w:t>該当する種別にチェック</w:t>
            </w:r>
          </w:p>
        </w:tc>
        <w:tc>
          <w:tcPr>
            <w:tcW w:w="6977" w:type="dxa"/>
            <w:vAlign w:val="center"/>
          </w:tcPr>
          <w:p w14:paraId="12EF1E81" w14:textId="77777777" w:rsidR="00760B1E" w:rsidRPr="005E5358" w:rsidRDefault="00760B1E" w:rsidP="00470D7F">
            <w:pPr>
              <w:pStyle w:val="a4"/>
              <w:numPr>
                <w:ilvl w:val="0"/>
                <w:numId w:val="7"/>
              </w:numPr>
              <w:tabs>
                <w:tab w:val="left" w:pos="3660"/>
              </w:tabs>
              <w:ind w:leftChars="0"/>
              <w:jc w:val="left"/>
            </w:pPr>
            <w:r w:rsidRPr="005E5358">
              <w:rPr>
                <w:rFonts w:hint="eastAsia"/>
              </w:rPr>
              <w:t>緑化施設の利用のための園路及び小規模な広場並びに緑化施設の維持管理のための土留、縁石、護岸、排水施設及び散水施設ですか？</w:t>
            </w:r>
          </w:p>
        </w:tc>
      </w:tr>
      <w:tr w:rsidR="005E5358" w:rsidRPr="005E5358" w14:paraId="62104D53" w14:textId="77777777" w:rsidTr="00A708F6">
        <w:tc>
          <w:tcPr>
            <w:tcW w:w="3479" w:type="dxa"/>
            <w:gridSpan w:val="2"/>
            <w:vMerge/>
            <w:vAlign w:val="center"/>
          </w:tcPr>
          <w:p w14:paraId="7F0DDA11" w14:textId="77777777" w:rsidR="00760B1E" w:rsidRPr="005E5358" w:rsidRDefault="00760B1E" w:rsidP="00785028">
            <w:pPr>
              <w:pStyle w:val="a4"/>
              <w:numPr>
                <w:ilvl w:val="0"/>
                <w:numId w:val="7"/>
              </w:numPr>
              <w:tabs>
                <w:tab w:val="left" w:pos="3660"/>
              </w:tabs>
              <w:ind w:leftChars="0"/>
              <w:rPr>
                <w:b/>
              </w:rPr>
            </w:pPr>
          </w:p>
        </w:tc>
        <w:tc>
          <w:tcPr>
            <w:tcW w:w="6977" w:type="dxa"/>
            <w:vAlign w:val="center"/>
          </w:tcPr>
          <w:p w14:paraId="5173C9C4" w14:textId="77777777" w:rsidR="00760B1E" w:rsidRPr="005E5358" w:rsidRDefault="00760B1E" w:rsidP="003948C4">
            <w:pPr>
              <w:pStyle w:val="a4"/>
              <w:numPr>
                <w:ilvl w:val="0"/>
                <w:numId w:val="7"/>
              </w:numPr>
              <w:tabs>
                <w:tab w:val="left" w:pos="3660"/>
              </w:tabs>
              <w:ind w:leftChars="0"/>
              <w:jc w:val="left"/>
            </w:pPr>
            <w:r w:rsidRPr="005E5358">
              <w:rPr>
                <w:rFonts w:hint="eastAsia"/>
              </w:rPr>
              <w:t>建築物に出入りするための通路等、主たる目的が緑化施設の利用、維持管理の用以外の用に供する施設の面積が含まれていませんか？</w:t>
            </w:r>
          </w:p>
        </w:tc>
      </w:tr>
      <w:tr w:rsidR="005E5358" w:rsidRPr="005E5358" w14:paraId="38D7F32E" w14:textId="77777777" w:rsidTr="00A708F6">
        <w:tc>
          <w:tcPr>
            <w:tcW w:w="3479" w:type="dxa"/>
            <w:gridSpan w:val="2"/>
            <w:vMerge/>
            <w:vAlign w:val="center"/>
          </w:tcPr>
          <w:p w14:paraId="2673634A" w14:textId="77777777" w:rsidR="00760B1E" w:rsidRPr="005E5358" w:rsidRDefault="00760B1E" w:rsidP="00785028">
            <w:pPr>
              <w:pStyle w:val="a4"/>
              <w:numPr>
                <w:ilvl w:val="0"/>
                <w:numId w:val="7"/>
              </w:numPr>
              <w:tabs>
                <w:tab w:val="left" w:pos="3660"/>
              </w:tabs>
              <w:ind w:leftChars="0"/>
              <w:rPr>
                <w:b/>
              </w:rPr>
            </w:pPr>
          </w:p>
        </w:tc>
        <w:tc>
          <w:tcPr>
            <w:tcW w:w="6977" w:type="dxa"/>
            <w:vAlign w:val="center"/>
          </w:tcPr>
          <w:p w14:paraId="33B4C435" w14:textId="77777777" w:rsidR="00760B1E" w:rsidRPr="005E5358" w:rsidRDefault="00760B1E" w:rsidP="00470D7F">
            <w:pPr>
              <w:pStyle w:val="a4"/>
              <w:numPr>
                <w:ilvl w:val="0"/>
                <w:numId w:val="7"/>
              </w:numPr>
              <w:tabs>
                <w:tab w:val="left" w:pos="3660"/>
              </w:tabs>
              <w:ind w:leftChars="0"/>
              <w:jc w:val="left"/>
            </w:pPr>
            <w:r w:rsidRPr="005E5358">
              <w:rPr>
                <w:rFonts w:hint="eastAsia"/>
              </w:rPr>
              <w:t>園路等の水平投影面の外周の１／２以上が壁面緑化、樹木、芝等、花壇等、水流等の緑化施設に接していますか？</w:t>
            </w:r>
          </w:p>
        </w:tc>
      </w:tr>
      <w:tr w:rsidR="005E5358" w:rsidRPr="005E5358" w14:paraId="061226D5" w14:textId="77777777" w:rsidTr="00A708F6">
        <w:tc>
          <w:tcPr>
            <w:tcW w:w="3479" w:type="dxa"/>
            <w:gridSpan w:val="2"/>
            <w:vMerge/>
            <w:vAlign w:val="center"/>
          </w:tcPr>
          <w:p w14:paraId="4F9901F4" w14:textId="77777777" w:rsidR="00760B1E" w:rsidRPr="005E5358" w:rsidRDefault="00760B1E" w:rsidP="00417DF7">
            <w:pPr>
              <w:tabs>
                <w:tab w:val="left" w:pos="3660"/>
              </w:tabs>
              <w:jc w:val="center"/>
              <w:rPr>
                <w:u w:val="single"/>
              </w:rPr>
            </w:pPr>
          </w:p>
        </w:tc>
        <w:tc>
          <w:tcPr>
            <w:tcW w:w="6977" w:type="dxa"/>
            <w:vAlign w:val="center"/>
          </w:tcPr>
          <w:p w14:paraId="3BECCA1A" w14:textId="77777777" w:rsidR="00760B1E" w:rsidRPr="005E5358" w:rsidRDefault="00760B1E" w:rsidP="00D149FD">
            <w:pPr>
              <w:pStyle w:val="a4"/>
              <w:numPr>
                <w:ilvl w:val="0"/>
                <w:numId w:val="7"/>
              </w:numPr>
              <w:tabs>
                <w:tab w:val="left" w:pos="3660"/>
              </w:tabs>
              <w:ind w:leftChars="0"/>
              <w:jc w:val="left"/>
            </w:pPr>
            <w:r w:rsidRPr="005E5358">
              <w:rPr>
                <w:rFonts w:hint="eastAsia"/>
              </w:rPr>
              <w:t>園路等として算出する面積は、壁面緑化、樹木、芝等、花壇等、水流等の緑化施設の面積の合計の１／４を超えていませんか？</w:t>
            </w:r>
          </w:p>
        </w:tc>
      </w:tr>
    </w:tbl>
    <w:p w14:paraId="016875A0" w14:textId="77777777" w:rsidR="00E31FEC" w:rsidRPr="005E5358" w:rsidRDefault="00E31FEC" w:rsidP="00E31FEC">
      <w:pPr>
        <w:tabs>
          <w:tab w:val="left" w:pos="9435"/>
        </w:tabs>
        <w:ind w:right="-24"/>
        <w:jc w:val="right"/>
      </w:pPr>
      <w:r w:rsidRPr="005E5358">
        <w:rPr>
          <w:rFonts w:hint="eastAsia"/>
        </w:rPr>
        <w:t>（おわり</w:t>
      </w:r>
      <w:r w:rsidR="001D7E77" w:rsidRPr="005E5358">
        <w:rPr>
          <w:rFonts w:hint="eastAsia"/>
        </w:rPr>
        <w:t>）</w:t>
      </w:r>
    </w:p>
    <w:sectPr w:rsidR="00E31FEC" w:rsidRPr="005E5358" w:rsidSect="005C43CF">
      <w:pgSz w:w="11906" w:h="16838"/>
      <w:pgMar w:top="720" w:right="720" w:bottom="720" w:left="720" w:header="510"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297A2" w14:textId="77777777" w:rsidR="00082488" w:rsidRDefault="00082488" w:rsidP="000A3BC1">
      <w:r>
        <w:separator/>
      </w:r>
    </w:p>
  </w:endnote>
  <w:endnote w:type="continuationSeparator" w:id="0">
    <w:p w14:paraId="6F66437F" w14:textId="77777777" w:rsidR="00082488" w:rsidRDefault="00082488" w:rsidP="000A3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6174367"/>
      <w:docPartObj>
        <w:docPartGallery w:val="Page Numbers (Bottom of Page)"/>
        <w:docPartUnique/>
      </w:docPartObj>
    </w:sdtPr>
    <w:sdtEndPr/>
    <w:sdtContent>
      <w:p w14:paraId="266FCF3D" w14:textId="77777777" w:rsidR="009042B3" w:rsidRDefault="009042B3">
        <w:pPr>
          <w:pStyle w:val="a7"/>
          <w:jc w:val="center"/>
        </w:pPr>
        <w:r>
          <w:fldChar w:fldCharType="begin"/>
        </w:r>
        <w:r>
          <w:instrText>PAGE   \* MERGEFORMAT</w:instrText>
        </w:r>
        <w:r>
          <w:fldChar w:fldCharType="separate"/>
        </w:r>
        <w:r w:rsidR="00D60A90" w:rsidRPr="00D60A90">
          <w:rPr>
            <w:noProof/>
            <w:lang w:val="ja-JP"/>
          </w:rPr>
          <w:t>6</w:t>
        </w:r>
        <w:r>
          <w:fldChar w:fldCharType="end"/>
        </w:r>
      </w:p>
    </w:sdtContent>
  </w:sdt>
  <w:p w14:paraId="2A6E2862" w14:textId="77777777" w:rsidR="009042B3" w:rsidRDefault="009042B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CBDB6" w14:textId="77777777" w:rsidR="00082488" w:rsidRDefault="00082488" w:rsidP="000A3BC1">
      <w:r>
        <w:separator/>
      </w:r>
    </w:p>
  </w:footnote>
  <w:footnote w:type="continuationSeparator" w:id="0">
    <w:p w14:paraId="17066AAC" w14:textId="77777777" w:rsidR="00082488" w:rsidRDefault="00082488" w:rsidP="000A3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B46AF"/>
    <w:multiLevelType w:val="hybridMultilevel"/>
    <w:tmpl w:val="973A017E"/>
    <w:lvl w:ilvl="0" w:tplc="D3B2CB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11047C"/>
    <w:multiLevelType w:val="hybridMultilevel"/>
    <w:tmpl w:val="A23C5088"/>
    <w:lvl w:ilvl="0" w:tplc="4828816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9E6D4E"/>
    <w:multiLevelType w:val="hybridMultilevel"/>
    <w:tmpl w:val="3222B6FE"/>
    <w:lvl w:ilvl="0" w:tplc="BA6898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5FA6920"/>
    <w:multiLevelType w:val="hybridMultilevel"/>
    <w:tmpl w:val="7DF0CE36"/>
    <w:lvl w:ilvl="0" w:tplc="33DE4A4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C826DF3"/>
    <w:multiLevelType w:val="hybridMultilevel"/>
    <w:tmpl w:val="EDCC7532"/>
    <w:lvl w:ilvl="0" w:tplc="978A078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1003B7D"/>
    <w:multiLevelType w:val="hybridMultilevel"/>
    <w:tmpl w:val="FF16B66E"/>
    <w:lvl w:ilvl="0" w:tplc="B498B046">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59AE378E"/>
    <w:multiLevelType w:val="hybridMultilevel"/>
    <w:tmpl w:val="EFAAD91C"/>
    <w:lvl w:ilvl="0" w:tplc="1CB4A5A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F776A8D"/>
    <w:multiLevelType w:val="hybridMultilevel"/>
    <w:tmpl w:val="114605EA"/>
    <w:lvl w:ilvl="0" w:tplc="119CDAB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7B541456"/>
    <w:multiLevelType w:val="hybridMultilevel"/>
    <w:tmpl w:val="63460244"/>
    <w:lvl w:ilvl="0" w:tplc="BA6898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D142C49"/>
    <w:multiLevelType w:val="hybridMultilevel"/>
    <w:tmpl w:val="69D0B62E"/>
    <w:lvl w:ilvl="0" w:tplc="2CA2AB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D96335A"/>
    <w:multiLevelType w:val="hybridMultilevel"/>
    <w:tmpl w:val="3FD2EE80"/>
    <w:lvl w:ilvl="0" w:tplc="09AA42F0">
      <w:start w:val="5"/>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1"/>
  </w:num>
  <w:num w:numId="2">
    <w:abstractNumId w:val="0"/>
  </w:num>
  <w:num w:numId="3">
    <w:abstractNumId w:val="6"/>
  </w:num>
  <w:num w:numId="4">
    <w:abstractNumId w:val="10"/>
  </w:num>
  <w:num w:numId="5">
    <w:abstractNumId w:val="5"/>
  </w:num>
  <w:num w:numId="6">
    <w:abstractNumId w:val="4"/>
  </w:num>
  <w:num w:numId="7">
    <w:abstractNumId w:val="8"/>
  </w:num>
  <w:num w:numId="8">
    <w:abstractNumId w:val="3"/>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revisionView w:markup="0"/>
  <w:trackRevisions/>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BDF"/>
    <w:rsid w:val="000037E1"/>
    <w:rsid w:val="0000384D"/>
    <w:rsid w:val="00011656"/>
    <w:rsid w:val="00017993"/>
    <w:rsid w:val="00020D7A"/>
    <w:rsid w:val="00022658"/>
    <w:rsid w:val="0003637A"/>
    <w:rsid w:val="00070E8B"/>
    <w:rsid w:val="00082488"/>
    <w:rsid w:val="00084BF4"/>
    <w:rsid w:val="00096301"/>
    <w:rsid w:val="00096BF6"/>
    <w:rsid w:val="000A3BC1"/>
    <w:rsid w:val="000A4A8E"/>
    <w:rsid w:val="000A5795"/>
    <w:rsid w:val="000A6DE8"/>
    <w:rsid w:val="000A79D0"/>
    <w:rsid w:val="000D6621"/>
    <w:rsid w:val="000E0954"/>
    <w:rsid w:val="000F0F68"/>
    <w:rsid w:val="000F1B60"/>
    <w:rsid w:val="000F695E"/>
    <w:rsid w:val="00101578"/>
    <w:rsid w:val="001046D8"/>
    <w:rsid w:val="00106FF9"/>
    <w:rsid w:val="001115F7"/>
    <w:rsid w:val="00111F7E"/>
    <w:rsid w:val="00117B26"/>
    <w:rsid w:val="00121CB4"/>
    <w:rsid w:val="00125C6E"/>
    <w:rsid w:val="00154E3C"/>
    <w:rsid w:val="00164F2F"/>
    <w:rsid w:val="001703F8"/>
    <w:rsid w:val="001770DA"/>
    <w:rsid w:val="001A62F9"/>
    <w:rsid w:val="001A7B0E"/>
    <w:rsid w:val="001B0566"/>
    <w:rsid w:val="001B4C16"/>
    <w:rsid w:val="001B71F9"/>
    <w:rsid w:val="001C40DC"/>
    <w:rsid w:val="001C7AEB"/>
    <w:rsid w:val="001D7706"/>
    <w:rsid w:val="001D7E77"/>
    <w:rsid w:val="001E7EA7"/>
    <w:rsid w:val="001F755F"/>
    <w:rsid w:val="00205E60"/>
    <w:rsid w:val="00206223"/>
    <w:rsid w:val="00223D11"/>
    <w:rsid w:val="002258F2"/>
    <w:rsid w:val="00235888"/>
    <w:rsid w:val="00240E94"/>
    <w:rsid w:val="00250FFA"/>
    <w:rsid w:val="00254144"/>
    <w:rsid w:val="0026696F"/>
    <w:rsid w:val="0026746C"/>
    <w:rsid w:val="002803FD"/>
    <w:rsid w:val="002828CC"/>
    <w:rsid w:val="00292127"/>
    <w:rsid w:val="002B1D58"/>
    <w:rsid w:val="002B3241"/>
    <w:rsid w:val="002C34E4"/>
    <w:rsid w:val="002C5176"/>
    <w:rsid w:val="002C524B"/>
    <w:rsid w:val="002D5088"/>
    <w:rsid w:val="002D6EBD"/>
    <w:rsid w:val="002E0101"/>
    <w:rsid w:val="002F0A4E"/>
    <w:rsid w:val="002F3AA6"/>
    <w:rsid w:val="003066E7"/>
    <w:rsid w:val="00306997"/>
    <w:rsid w:val="00306C01"/>
    <w:rsid w:val="0032051F"/>
    <w:rsid w:val="003254A3"/>
    <w:rsid w:val="0033033A"/>
    <w:rsid w:val="003341F8"/>
    <w:rsid w:val="00347416"/>
    <w:rsid w:val="003475CA"/>
    <w:rsid w:val="00351D63"/>
    <w:rsid w:val="0035696A"/>
    <w:rsid w:val="0036007E"/>
    <w:rsid w:val="00360EDE"/>
    <w:rsid w:val="00361156"/>
    <w:rsid w:val="00377172"/>
    <w:rsid w:val="00384D3A"/>
    <w:rsid w:val="00385D77"/>
    <w:rsid w:val="00393723"/>
    <w:rsid w:val="00394633"/>
    <w:rsid w:val="003948C4"/>
    <w:rsid w:val="003958CA"/>
    <w:rsid w:val="003A12F5"/>
    <w:rsid w:val="003A64AF"/>
    <w:rsid w:val="003B31B7"/>
    <w:rsid w:val="003B51F1"/>
    <w:rsid w:val="003B5918"/>
    <w:rsid w:val="003C071A"/>
    <w:rsid w:val="003C5ED6"/>
    <w:rsid w:val="003D0DE1"/>
    <w:rsid w:val="003D22F3"/>
    <w:rsid w:val="003D3B71"/>
    <w:rsid w:val="003E1443"/>
    <w:rsid w:val="003F2C64"/>
    <w:rsid w:val="00417DF7"/>
    <w:rsid w:val="00436398"/>
    <w:rsid w:val="00460F3F"/>
    <w:rsid w:val="00467DE0"/>
    <w:rsid w:val="0047061B"/>
    <w:rsid w:val="00470D7F"/>
    <w:rsid w:val="0048068F"/>
    <w:rsid w:val="0048334A"/>
    <w:rsid w:val="00497E82"/>
    <w:rsid w:val="004A6C75"/>
    <w:rsid w:val="004A7FA2"/>
    <w:rsid w:val="004B1546"/>
    <w:rsid w:val="004B4C3C"/>
    <w:rsid w:val="004C0129"/>
    <w:rsid w:val="004D15F7"/>
    <w:rsid w:val="004E2C67"/>
    <w:rsid w:val="004E5F09"/>
    <w:rsid w:val="004F565C"/>
    <w:rsid w:val="0050339A"/>
    <w:rsid w:val="00507C1E"/>
    <w:rsid w:val="00513182"/>
    <w:rsid w:val="00513652"/>
    <w:rsid w:val="0053231E"/>
    <w:rsid w:val="00544159"/>
    <w:rsid w:val="00547B61"/>
    <w:rsid w:val="00551DBD"/>
    <w:rsid w:val="0057200B"/>
    <w:rsid w:val="0057662B"/>
    <w:rsid w:val="00590A36"/>
    <w:rsid w:val="00591C7A"/>
    <w:rsid w:val="005A70EE"/>
    <w:rsid w:val="005A71D1"/>
    <w:rsid w:val="005C1580"/>
    <w:rsid w:val="005C43CF"/>
    <w:rsid w:val="005E46C2"/>
    <w:rsid w:val="005E5358"/>
    <w:rsid w:val="005F2CB2"/>
    <w:rsid w:val="005F412E"/>
    <w:rsid w:val="005F437B"/>
    <w:rsid w:val="00606811"/>
    <w:rsid w:val="006336F6"/>
    <w:rsid w:val="00641943"/>
    <w:rsid w:val="006451E9"/>
    <w:rsid w:val="00652569"/>
    <w:rsid w:val="006545B2"/>
    <w:rsid w:val="00665825"/>
    <w:rsid w:val="006736F3"/>
    <w:rsid w:val="006773E5"/>
    <w:rsid w:val="00681EB7"/>
    <w:rsid w:val="0069260A"/>
    <w:rsid w:val="006B13EE"/>
    <w:rsid w:val="006D6043"/>
    <w:rsid w:val="006E6727"/>
    <w:rsid w:val="006E6C01"/>
    <w:rsid w:val="006F3B5E"/>
    <w:rsid w:val="006F4890"/>
    <w:rsid w:val="00702FD3"/>
    <w:rsid w:val="00706872"/>
    <w:rsid w:val="00724216"/>
    <w:rsid w:val="00730F6E"/>
    <w:rsid w:val="00754244"/>
    <w:rsid w:val="00760B1E"/>
    <w:rsid w:val="007748AC"/>
    <w:rsid w:val="00785028"/>
    <w:rsid w:val="0078548B"/>
    <w:rsid w:val="00786090"/>
    <w:rsid w:val="00790365"/>
    <w:rsid w:val="007944ED"/>
    <w:rsid w:val="00795993"/>
    <w:rsid w:val="007A342D"/>
    <w:rsid w:val="007B465A"/>
    <w:rsid w:val="007C1412"/>
    <w:rsid w:val="007C33DB"/>
    <w:rsid w:val="007F7C6A"/>
    <w:rsid w:val="00801645"/>
    <w:rsid w:val="0081286E"/>
    <w:rsid w:val="00813417"/>
    <w:rsid w:val="00815373"/>
    <w:rsid w:val="008163DB"/>
    <w:rsid w:val="00825CC5"/>
    <w:rsid w:val="00831892"/>
    <w:rsid w:val="00833D04"/>
    <w:rsid w:val="00843CE7"/>
    <w:rsid w:val="008554A1"/>
    <w:rsid w:val="008867F3"/>
    <w:rsid w:val="008976C6"/>
    <w:rsid w:val="008A0442"/>
    <w:rsid w:val="008A1B7D"/>
    <w:rsid w:val="008B7D85"/>
    <w:rsid w:val="008D66FB"/>
    <w:rsid w:val="008E6AA1"/>
    <w:rsid w:val="008F38A0"/>
    <w:rsid w:val="008F652D"/>
    <w:rsid w:val="008F7A94"/>
    <w:rsid w:val="0090162F"/>
    <w:rsid w:val="00901E77"/>
    <w:rsid w:val="00903093"/>
    <w:rsid w:val="009042B3"/>
    <w:rsid w:val="0092062C"/>
    <w:rsid w:val="00935300"/>
    <w:rsid w:val="009404EE"/>
    <w:rsid w:val="00941B94"/>
    <w:rsid w:val="00950064"/>
    <w:rsid w:val="0095119F"/>
    <w:rsid w:val="00953F6A"/>
    <w:rsid w:val="009634D2"/>
    <w:rsid w:val="00970977"/>
    <w:rsid w:val="00973813"/>
    <w:rsid w:val="009917FA"/>
    <w:rsid w:val="00993409"/>
    <w:rsid w:val="009A0EEB"/>
    <w:rsid w:val="009A153F"/>
    <w:rsid w:val="009C2273"/>
    <w:rsid w:val="009C235D"/>
    <w:rsid w:val="009E137C"/>
    <w:rsid w:val="009E3C73"/>
    <w:rsid w:val="009E6328"/>
    <w:rsid w:val="009F00BA"/>
    <w:rsid w:val="00A11993"/>
    <w:rsid w:val="00A11B43"/>
    <w:rsid w:val="00A1681C"/>
    <w:rsid w:val="00A1702B"/>
    <w:rsid w:val="00A4109D"/>
    <w:rsid w:val="00A57A7B"/>
    <w:rsid w:val="00A60898"/>
    <w:rsid w:val="00A60B59"/>
    <w:rsid w:val="00A72124"/>
    <w:rsid w:val="00A75CDB"/>
    <w:rsid w:val="00A81A5F"/>
    <w:rsid w:val="00A85C29"/>
    <w:rsid w:val="00AA0BC3"/>
    <w:rsid w:val="00AA2D72"/>
    <w:rsid w:val="00AB1187"/>
    <w:rsid w:val="00AC5EBF"/>
    <w:rsid w:val="00AE1620"/>
    <w:rsid w:val="00AF072C"/>
    <w:rsid w:val="00AF3FC3"/>
    <w:rsid w:val="00AF639E"/>
    <w:rsid w:val="00B011DF"/>
    <w:rsid w:val="00B125E7"/>
    <w:rsid w:val="00B1650F"/>
    <w:rsid w:val="00B17121"/>
    <w:rsid w:val="00B42C4E"/>
    <w:rsid w:val="00B43D07"/>
    <w:rsid w:val="00B45928"/>
    <w:rsid w:val="00B547E3"/>
    <w:rsid w:val="00B60A71"/>
    <w:rsid w:val="00B81FC1"/>
    <w:rsid w:val="00B9254D"/>
    <w:rsid w:val="00B92F38"/>
    <w:rsid w:val="00BB1A40"/>
    <w:rsid w:val="00BC3350"/>
    <w:rsid w:val="00BC4731"/>
    <w:rsid w:val="00BC69E0"/>
    <w:rsid w:val="00BD57DE"/>
    <w:rsid w:val="00BE3BC4"/>
    <w:rsid w:val="00C16008"/>
    <w:rsid w:val="00C17CBF"/>
    <w:rsid w:val="00C32C99"/>
    <w:rsid w:val="00C425A8"/>
    <w:rsid w:val="00C43D4F"/>
    <w:rsid w:val="00C4772D"/>
    <w:rsid w:val="00C566A5"/>
    <w:rsid w:val="00C56819"/>
    <w:rsid w:val="00C7071F"/>
    <w:rsid w:val="00C82658"/>
    <w:rsid w:val="00C847D0"/>
    <w:rsid w:val="00C860E1"/>
    <w:rsid w:val="00C86B6B"/>
    <w:rsid w:val="00C876C3"/>
    <w:rsid w:val="00C9604C"/>
    <w:rsid w:val="00C97068"/>
    <w:rsid w:val="00CA37D8"/>
    <w:rsid w:val="00CA5258"/>
    <w:rsid w:val="00CA6300"/>
    <w:rsid w:val="00CC0E95"/>
    <w:rsid w:val="00CE4F63"/>
    <w:rsid w:val="00CE560D"/>
    <w:rsid w:val="00CE6F0E"/>
    <w:rsid w:val="00D065AE"/>
    <w:rsid w:val="00D07869"/>
    <w:rsid w:val="00D07B95"/>
    <w:rsid w:val="00D13BDF"/>
    <w:rsid w:val="00D149FD"/>
    <w:rsid w:val="00D37EF3"/>
    <w:rsid w:val="00D40CBE"/>
    <w:rsid w:val="00D42A18"/>
    <w:rsid w:val="00D60A90"/>
    <w:rsid w:val="00D64229"/>
    <w:rsid w:val="00D66FDE"/>
    <w:rsid w:val="00D821E5"/>
    <w:rsid w:val="00D85BD2"/>
    <w:rsid w:val="00D87236"/>
    <w:rsid w:val="00D96B4E"/>
    <w:rsid w:val="00DA0076"/>
    <w:rsid w:val="00DA1EBC"/>
    <w:rsid w:val="00DA4605"/>
    <w:rsid w:val="00DA58E2"/>
    <w:rsid w:val="00DA7BD1"/>
    <w:rsid w:val="00DB4385"/>
    <w:rsid w:val="00DC0FD9"/>
    <w:rsid w:val="00DD43BC"/>
    <w:rsid w:val="00DD6D7D"/>
    <w:rsid w:val="00DE1715"/>
    <w:rsid w:val="00DF7690"/>
    <w:rsid w:val="00E003C6"/>
    <w:rsid w:val="00E021EB"/>
    <w:rsid w:val="00E264DD"/>
    <w:rsid w:val="00E31684"/>
    <w:rsid w:val="00E31FEC"/>
    <w:rsid w:val="00E3759C"/>
    <w:rsid w:val="00E671E2"/>
    <w:rsid w:val="00E74D34"/>
    <w:rsid w:val="00E75381"/>
    <w:rsid w:val="00E91BA5"/>
    <w:rsid w:val="00EA385D"/>
    <w:rsid w:val="00EA6FA7"/>
    <w:rsid w:val="00EB4DC8"/>
    <w:rsid w:val="00EB6EF2"/>
    <w:rsid w:val="00EB73B1"/>
    <w:rsid w:val="00EC3B64"/>
    <w:rsid w:val="00EC5FDD"/>
    <w:rsid w:val="00EC6BD8"/>
    <w:rsid w:val="00ED1699"/>
    <w:rsid w:val="00ED45F0"/>
    <w:rsid w:val="00ED7235"/>
    <w:rsid w:val="00EF17A3"/>
    <w:rsid w:val="00EF2C2D"/>
    <w:rsid w:val="00EF51BA"/>
    <w:rsid w:val="00EF5956"/>
    <w:rsid w:val="00EF5C3B"/>
    <w:rsid w:val="00EF6111"/>
    <w:rsid w:val="00F02D79"/>
    <w:rsid w:val="00F101F3"/>
    <w:rsid w:val="00F13C10"/>
    <w:rsid w:val="00F22902"/>
    <w:rsid w:val="00F25A53"/>
    <w:rsid w:val="00F31CD1"/>
    <w:rsid w:val="00F46EB0"/>
    <w:rsid w:val="00F47F42"/>
    <w:rsid w:val="00F50524"/>
    <w:rsid w:val="00F51E1C"/>
    <w:rsid w:val="00F544F6"/>
    <w:rsid w:val="00F60EE4"/>
    <w:rsid w:val="00F70196"/>
    <w:rsid w:val="00F8627A"/>
    <w:rsid w:val="00FB0CA1"/>
    <w:rsid w:val="00FB4761"/>
    <w:rsid w:val="00FC0C15"/>
    <w:rsid w:val="00FD0403"/>
    <w:rsid w:val="00FD0685"/>
    <w:rsid w:val="00FD199A"/>
    <w:rsid w:val="00FD6640"/>
    <w:rsid w:val="00FE3730"/>
    <w:rsid w:val="00FF19C0"/>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FC09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7B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3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13BDF"/>
    <w:pPr>
      <w:ind w:leftChars="400" w:left="840"/>
    </w:pPr>
  </w:style>
  <w:style w:type="paragraph" w:styleId="a5">
    <w:name w:val="header"/>
    <w:basedOn w:val="a"/>
    <w:link w:val="a6"/>
    <w:uiPriority w:val="99"/>
    <w:unhideWhenUsed/>
    <w:rsid w:val="000A3BC1"/>
    <w:pPr>
      <w:tabs>
        <w:tab w:val="center" w:pos="4252"/>
        <w:tab w:val="right" w:pos="8504"/>
      </w:tabs>
      <w:snapToGrid w:val="0"/>
    </w:pPr>
  </w:style>
  <w:style w:type="character" w:customStyle="1" w:styleId="a6">
    <w:name w:val="ヘッダー (文字)"/>
    <w:basedOn w:val="a0"/>
    <w:link w:val="a5"/>
    <w:uiPriority w:val="99"/>
    <w:rsid w:val="000A3BC1"/>
  </w:style>
  <w:style w:type="paragraph" w:styleId="a7">
    <w:name w:val="footer"/>
    <w:basedOn w:val="a"/>
    <w:link w:val="a8"/>
    <w:uiPriority w:val="99"/>
    <w:unhideWhenUsed/>
    <w:rsid w:val="000A3BC1"/>
    <w:pPr>
      <w:tabs>
        <w:tab w:val="center" w:pos="4252"/>
        <w:tab w:val="right" w:pos="8504"/>
      </w:tabs>
      <w:snapToGrid w:val="0"/>
    </w:pPr>
  </w:style>
  <w:style w:type="character" w:customStyle="1" w:styleId="a8">
    <w:name w:val="フッター (文字)"/>
    <w:basedOn w:val="a0"/>
    <w:link w:val="a7"/>
    <w:uiPriority w:val="99"/>
    <w:rsid w:val="000A3BC1"/>
  </w:style>
  <w:style w:type="paragraph" w:styleId="a9">
    <w:name w:val="Balloon Text"/>
    <w:basedOn w:val="a"/>
    <w:link w:val="aa"/>
    <w:uiPriority w:val="99"/>
    <w:semiHidden/>
    <w:unhideWhenUsed/>
    <w:rsid w:val="00D85B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85BD2"/>
    <w:rPr>
      <w:rFonts w:asciiTheme="majorHAnsi" w:eastAsiaTheme="majorEastAsia" w:hAnsiTheme="majorHAnsi" w:cstheme="majorBidi"/>
      <w:sz w:val="18"/>
      <w:szCs w:val="18"/>
    </w:rPr>
  </w:style>
  <w:style w:type="character" w:styleId="ab">
    <w:name w:val="Hyperlink"/>
    <w:basedOn w:val="a0"/>
    <w:uiPriority w:val="99"/>
    <w:unhideWhenUsed/>
    <w:rsid w:val="00017993"/>
    <w:rPr>
      <w:color w:val="0000FF" w:themeColor="hyperlink"/>
      <w:u w:val="single"/>
    </w:rPr>
  </w:style>
  <w:style w:type="character" w:styleId="ac">
    <w:name w:val="FollowedHyperlink"/>
    <w:basedOn w:val="a0"/>
    <w:uiPriority w:val="99"/>
    <w:semiHidden/>
    <w:unhideWhenUsed/>
    <w:rsid w:val="00460F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ity.yokohama.lg.jp/kurashi/machizukuri-kankyo/midori-koen/midori/morizukuri/keihi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81AD6A-BD74-4628-AD3E-51E3F120B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993</Words>
  <Characters>5661</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2024-03-12T05:42:00Z</dcterms:created>
  <dcterms:modified xsi:type="dcterms:W3CDTF">2024-03-19T07:32:00Z</dcterms:modified>
</cp:coreProperties>
</file>