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443CF" w14:textId="77777777" w:rsidR="003620EF" w:rsidRDefault="003620EF" w:rsidP="003620EF">
      <w:pPr>
        <w:rPr>
          <w:rFonts w:asciiTheme="majorEastAsia" w:eastAsiaTheme="majorEastAsia" w:hAnsiTheme="majorEastAsia"/>
          <w:shd w:val="clear" w:color="auto" w:fill="000000" w:themeFill="text1"/>
        </w:rPr>
      </w:pPr>
      <w:r>
        <w:rPr>
          <w:rFonts w:asciiTheme="majorEastAsia" w:eastAsiaTheme="majorEastAsia" w:hAnsiTheme="majorEastAsia" w:hint="eastAsia"/>
          <w:shd w:val="clear" w:color="auto" w:fill="000000" w:themeFill="text1"/>
        </w:rPr>
        <w:t xml:space="preserve">１　概要　　　　　　　　　　　　　　　　　　　　　　　　　　　　　　　　　　　　　　　</w:t>
      </w:r>
    </w:p>
    <w:p w14:paraId="174A519D" w14:textId="77777777" w:rsidR="00231F5C" w:rsidRDefault="004A6AD3" w:rsidP="00A6696C">
      <w:pPr>
        <w:ind w:leftChars="113" w:left="237" w:firstLineChars="80" w:firstLine="168"/>
        <w:rPr>
          <w:rFonts w:asciiTheme="minorEastAsia" w:hAnsiTheme="minorEastAsia"/>
        </w:rPr>
      </w:pPr>
      <w:r w:rsidRPr="004A6AD3">
        <w:rPr>
          <w:rFonts w:asciiTheme="minorEastAsia" w:hAnsiTheme="minorEastAsia"/>
        </w:rPr>
        <w:t>平成</w:t>
      </w:r>
      <w:r w:rsidR="00C66610">
        <w:rPr>
          <w:rFonts w:asciiTheme="minorEastAsia" w:hAnsiTheme="minorEastAsia" w:hint="eastAsia"/>
        </w:rPr>
        <w:t>24</w:t>
      </w:r>
      <w:r w:rsidRPr="004A6AD3">
        <w:rPr>
          <w:rFonts w:asciiTheme="minorEastAsia" w:hAnsiTheme="minorEastAsia"/>
        </w:rPr>
        <w:t>年に横浜市福祉のまちづくり条例</w:t>
      </w:r>
      <w:r w:rsidR="00F7148A">
        <w:rPr>
          <w:rFonts w:asciiTheme="minorEastAsia" w:hAnsiTheme="minorEastAsia" w:hint="eastAsia"/>
        </w:rPr>
        <w:t>（以下「条例」）</w:t>
      </w:r>
      <w:r w:rsidRPr="004A6AD3">
        <w:rPr>
          <w:rFonts w:asciiTheme="minorEastAsia" w:hAnsiTheme="minorEastAsia"/>
        </w:rPr>
        <w:t>が改正され、一定期間が経過し</w:t>
      </w:r>
      <w:r w:rsidRPr="004A6AD3">
        <w:rPr>
          <w:rFonts w:asciiTheme="minorEastAsia" w:hAnsiTheme="minorEastAsia" w:hint="eastAsia"/>
        </w:rPr>
        <w:t>、</w:t>
      </w:r>
      <w:r w:rsidRPr="004A6AD3">
        <w:rPr>
          <w:rFonts w:asciiTheme="minorEastAsia" w:hAnsiTheme="minorEastAsia"/>
        </w:rPr>
        <w:t>運用面での課題が</w:t>
      </w:r>
      <w:r w:rsidRPr="004A6AD3">
        <w:rPr>
          <w:rFonts w:asciiTheme="minorEastAsia" w:hAnsiTheme="minorEastAsia" w:hint="eastAsia"/>
        </w:rPr>
        <w:t>明らかとなって</w:t>
      </w:r>
      <w:r w:rsidRPr="004A6AD3">
        <w:rPr>
          <w:rFonts w:asciiTheme="minorEastAsia" w:hAnsiTheme="minorEastAsia"/>
        </w:rPr>
        <w:t>きました</w:t>
      </w:r>
      <w:r w:rsidRPr="004A6AD3">
        <w:rPr>
          <w:rFonts w:asciiTheme="minorEastAsia" w:hAnsiTheme="minorEastAsia" w:hint="eastAsia"/>
        </w:rPr>
        <w:t>。</w:t>
      </w:r>
    </w:p>
    <w:p w14:paraId="1929BFCA" w14:textId="51B5B5B5" w:rsidR="00231F5C" w:rsidRDefault="00231F5C" w:rsidP="00231F5C">
      <w:pPr>
        <w:ind w:leftChars="113" w:left="237" w:firstLineChars="80" w:firstLine="16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運用課題の改善</w:t>
      </w:r>
      <w:r w:rsidR="00031FC9">
        <w:rPr>
          <w:rFonts w:asciiTheme="minorEastAsia" w:hAnsiTheme="minorEastAsia" w:hint="eastAsia"/>
        </w:rPr>
        <w:t>を目的として</w:t>
      </w:r>
      <w:r>
        <w:rPr>
          <w:rFonts w:asciiTheme="minorEastAsia" w:hAnsiTheme="minorEastAsia" w:hint="eastAsia"/>
        </w:rPr>
        <w:t>、平成29年の</w:t>
      </w:r>
      <w:r w:rsidRPr="00057098">
        <w:rPr>
          <w:rFonts w:asciiTheme="minorEastAsia" w:hAnsiTheme="minorEastAsia" w:hint="eastAsia"/>
        </w:rPr>
        <w:t>横浜市福祉のまちづくり推進会議</w:t>
      </w:r>
      <w:r w:rsidR="00A027A7">
        <w:rPr>
          <w:rFonts w:asciiTheme="minorEastAsia" w:hAnsiTheme="minorEastAsia" w:hint="eastAsia"/>
        </w:rPr>
        <w:t>（以下「推進会議」）</w:t>
      </w:r>
      <w:r>
        <w:rPr>
          <w:rFonts w:asciiTheme="minorEastAsia" w:hAnsiTheme="minorEastAsia" w:hint="eastAsia"/>
        </w:rPr>
        <w:t>において規則等の改正を行いたい旨</w:t>
      </w:r>
      <w:r w:rsidR="00F7148A">
        <w:rPr>
          <w:rFonts w:asciiTheme="minorEastAsia" w:hAnsiTheme="minorEastAsia" w:hint="eastAsia"/>
        </w:rPr>
        <w:t>を</w:t>
      </w:r>
      <w:r>
        <w:rPr>
          <w:rFonts w:asciiTheme="minorEastAsia" w:hAnsiTheme="minorEastAsia" w:hint="eastAsia"/>
        </w:rPr>
        <w:t>お伝えしましたが、</w:t>
      </w:r>
      <w:r w:rsidRPr="00EC5D0C">
        <w:rPr>
          <w:rFonts w:asciiTheme="minorEastAsia" w:hAnsiTheme="minorEastAsia" w:hint="eastAsia"/>
        </w:rPr>
        <w:t>設計標準の改正に伴う施設整備マニュアルの改正</w:t>
      </w:r>
      <w:r w:rsidR="00031FC9">
        <w:rPr>
          <w:rFonts w:asciiTheme="minorEastAsia" w:hAnsiTheme="minorEastAsia" w:hint="eastAsia"/>
        </w:rPr>
        <w:t>や</w:t>
      </w:r>
      <w:r>
        <w:rPr>
          <w:rFonts w:asciiTheme="minorEastAsia" w:hAnsiTheme="minorEastAsia" w:hint="eastAsia"/>
        </w:rPr>
        <w:t>、バリアフリー法の改正に伴う</w:t>
      </w:r>
      <w:r w:rsidR="00F7148A">
        <w:rPr>
          <w:rFonts w:asciiTheme="minorEastAsia" w:hAnsiTheme="minorEastAsia" w:hint="eastAsia"/>
        </w:rPr>
        <w:t>規則</w:t>
      </w:r>
      <w:r w:rsidRPr="00A6696C">
        <w:rPr>
          <w:rFonts w:asciiTheme="minorEastAsia" w:hAnsiTheme="minorEastAsia" w:hint="eastAsia"/>
        </w:rPr>
        <w:t>の改正</w:t>
      </w:r>
      <w:r>
        <w:rPr>
          <w:rFonts w:asciiTheme="minorEastAsia" w:hAnsiTheme="minorEastAsia" w:hint="eastAsia"/>
        </w:rPr>
        <w:t>が必要となったため、</w:t>
      </w:r>
      <w:r w:rsidR="00F7148A">
        <w:rPr>
          <w:rFonts w:asciiTheme="minorEastAsia" w:hAnsiTheme="minorEastAsia" w:hint="eastAsia"/>
        </w:rPr>
        <w:t>その</w:t>
      </w:r>
      <w:r>
        <w:rPr>
          <w:rFonts w:asciiTheme="minorEastAsia" w:hAnsiTheme="minorEastAsia" w:hint="eastAsia"/>
        </w:rPr>
        <w:t>対応を優先的に行いました。</w:t>
      </w:r>
    </w:p>
    <w:p w14:paraId="71AF745B" w14:textId="7D56F85A" w:rsidR="00A6696C" w:rsidRDefault="00F16CFE" w:rsidP="00231F5C">
      <w:pPr>
        <w:ind w:leftChars="100" w:left="210" w:firstLineChars="100" w:firstLine="210"/>
        <w:rPr>
          <w:rFonts w:asciiTheme="minorEastAsia" w:hAnsiTheme="minorEastAsia"/>
        </w:rPr>
      </w:pPr>
      <w:r w:rsidRPr="00EC5D0C">
        <w:rPr>
          <w:rFonts w:asciiTheme="minorEastAsia" w:hAnsiTheme="minorEastAsia" w:hint="eastAsia"/>
        </w:rPr>
        <w:t>この</w:t>
      </w:r>
      <w:del w:id="0" w:author="山田 和子" w:date="2019-11-12T18:54:00Z">
        <w:r w:rsidRPr="00EC5D0C" w:rsidDel="00A82764">
          <w:rPr>
            <w:rFonts w:asciiTheme="minorEastAsia" w:hAnsiTheme="minorEastAsia" w:hint="eastAsia"/>
          </w:rPr>
          <w:delText>度</w:delText>
        </w:r>
      </w:del>
      <w:ins w:id="1" w:author="山田 和子" w:date="2019-11-12T18:54:00Z">
        <w:r w:rsidR="00A82764">
          <w:rPr>
            <w:rFonts w:asciiTheme="minorEastAsia" w:hAnsiTheme="minorEastAsia" w:hint="eastAsia"/>
          </w:rPr>
          <w:t>たび</w:t>
        </w:r>
      </w:ins>
      <w:r w:rsidRPr="00EC5D0C">
        <w:rPr>
          <w:rFonts w:asciiTheme="minorEastAsia" w:hAnsiTheme="minorEastAsia" w:hint="eastAsia"/>
        </w:rPr>
        <w:t>、</w:t>
      </w:r>
      <w:r w:rsidR="00522A15">
        <w:rPr>
          <w:rFonts w:asciiTheme="minorEastAsia" w:hAnsiTheme="minorEastAsia" w:hint="eastAsia"/>
        </w:rPr>
        <w:t>これら</w:t>
      </w:r>
      <w:r w:rsidR="00A6696C">
        <w:rPr>
          <w:rFonts w:asciiTheme="minorEastAsia" w:hAnsiTheme="minorEastAsia" w:hint="eastAsia"/>
        </w:rPr>
        <w:t>の対応</w:t>
      </w:r>
      <w:r w:rsidR="00031FC9">
        <w:rPr>
          <w:rFonts w:asciiTheme="minorEastAsia" w:hAnsiTheme="minorEastAsia" w:hint="eastAsia"/>
        </w:rPr>
        <w:t>が終わり</w:t>
      </w:r>
      <w:r w:rsidR="00A6696C">
        <w:rPr>
          <w:rFonts w:asciiTheme="minorEastAsia" w:hAnsiTheme="minorEastAsia" w:hint="eastAsia"/>
        </w:rPr>
        <w:t>、運用課題</w:t>
      </w:r>
      <w:r w:rsidR="00031FC9">
        <w:rPr>
          <w:rFonts w:asciiTheme="minorEastAsia" w:hAnsiTheme="minorEastAsia" w:hint="eastAsia"/>
        </w:rPr>
        <w:t>の</w:t>
      </w:r>
      <w:r w:rsidR="00A6696C">
        <w:rPr>
          <w:rFonts w:asciiTheme="minorEastAsia" w:hAnsiTheme="minorEastAsia" w:hint="eastAsia"/>
        </w:rPr>
        <w:t>改善</w:t>
      </w:r>
      <w:r w:rsidR="00414DFD">
        <w:rPr>
          <w:rFonts w:asciiTheme="minorEastAsia" w:hAnsiTheme="minorEastAsia" w:hint="eastAsia"/>
        </w:rPr>
        <w:t>の方向性について</w:t>
      </w:r>
      <w:r w:rsidR="00231F5C">
        <w:rPr>
          <w:rFonts w:asciiTheme="minorEastAsia" w:hAnsiTheme="minorEastAsia" w:hint="eastAsia"/>
        </w:rPr>
        <w:t>一定の整理ができたため、専門委員会で検討を進めます</w:t>
      </w:r>
      <w:r w:rsidRPr="00EC5D0C">
        <w:rPr>
          <w:rFonts w:asciiTheme="minorEastAsia" w:hAnsiTheme="minorEastAsia" w:hint="eastAsia"/>
        </w:rPr>
        <w:t>。</w:t>
      </w:r>
    </w:p>
    <w:p w14:paraId="730FCE4D" w14:textId="4A1FABB3" w:rsidR="00A027A7" w:rsidRPr="003751C7" w:rsidRDefault="00A027A7" w:rsidP="00A027A7">
      <w:pPr>
        <w:ind w:firstLineChars="100" w:firstLine="210"/>
        <w:rPr>
          <w:rFonts w:asciiTheme="minorEastAsia" w:hAnsiTheme="minorEastAsia"/>
        </w:rPr>
      </w:pPr>
    </w:p>
    <w:p w14:paraId="406A5AEE" w14:textId="184A8701" w:rsidR="00A6696C" w:rsidRPr="003620EF" w:rsidRDefault="00704B7A" w:rsidP="00A027A7">
      <w:pPr>
        <w:ind w:firstLineChars="100" w:firstLine="210"/>
        <w:rPr>
          <w:rFonts w:asciiTheme="majorEastAsia" w:eastAsiaTheme="majorEastAsia" w:hAnsiTheme="majorEastAsia"/>
        </w:rPr>
      </w:pPr>
      <w:r w:rsidRPr="00704B7A">
        <w:rPr>
          <w:rFonts w:asciiTheme="minorEastAsia" w:hAnsiTheme="minorEastAsia"/>
          <w:noProof/>
        </w:rPr>
        <w:drawing>
          <wp:anchor distT="0" distB="0" distL="114300" distR="114300" simplePos="0" relativeHeight="251658240" behindDoc="0" locked="0" layoutInCell="1" allowOverlap="1" wp14:anchorId="09546508" wp14:editId="45547B0B">
            <wp:simplePos x="0" y="0"/>
            <wp:positionH relativeFrom="column">
              <wp:posOffset>-33656</wp:posOffset>
            </wp:positionH>
            <wp:positionV relativeFrom="paragraph">
              <wp:posOffset>248919</wp:posOffset>
            </wp:positionV>
            <wp:extent cx="6111705" cy="2390775"/>
            <wp:effectExtent l="0" t="0" r="381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17" cy="239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96C" w:rsidRPr="003620EF">
        <w:rPr>
          <w:rFonts w:asciiTheme="majorEastAsia" w:eastAsiaTheme="majorEastAsia" w:hAnsiTheme="majorEastAsia" w:hint="eastAsia"/>
        </w:rPr>
        <w:t>＜福祉のまちづくり条例　検討経過</w:t>
      </w:r>
      <w:r w:rsidR="00414DFD">
        <w:rPr>
          <w:rFonts w:asciiTheme="majorEastAsia" w:eastAsiaTheme="majorEastAsia" w:hAnsiTheme="majorEastAsia" w:hint="eastAsia"/>
        </w:rPr>
        <w:t>及び今後のスケジュール</w:t>
      </w:r>
      <w:r w:rsidR="00A6696C" w:rsidRPr="003620EF">
        <w:rPr>
          <w:rFonts w:asciiTheme="majorEastAsia" w:eastAsiaTheme="majorEastAsia" w:hAnsiTheme="majorEastAsia" w:hint="eastAsia"/>
        </w:rPr>
        <w:t>＞</w:t>
      </w:r>
    </w:p>
    <w:p w14:paraId="6DB034BA" w14:textId="7B8429F5" w:rsidR="009607E9" w:rsidRDefault="00A82764" w:rsidP="00A027A7">
      <w:pPr>
        <w:ind w:firstLineChars="100" w:firstLine="180"/>
        <w:rPr>
          <w:rFonts w:asciiTheme="minorEastAsia" w:hAnsiTheme="minorEastAsia"/>
        </w:rPr>
      </w:pPr>
      <w:r>
        <w:rPr>
          <w:rStyle w:val="a9"/>
        </w:rPr>
        <w:commentReference w:id="2"/>
      </w:r>
      <w:r w:rsidR="00704B7A">
        <w:rPr>
          <w:rStyle w:val="a9"/>
        </w:rPr>
        <w:commentReference w:id="3"/>
      </w:r>
    </w:p>
    <w:p w14:paraId="1BE3C02E" w14:textId="3725E07D" w:rsidR="009607E9" w:rsidRDefault="00704B7A" w:rsidP="00A027A7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1DFAC" wp14:editId="0CE80FEF">
                <wp:simplePos x="0" y="0"/>
                <wp:positionH relativeFrom="column">
                  <wp:posOffset>-33655</wp:posOffset>
                </wp:positionH>
                <wp:positionV relativeFrom="paragraph">
                  <wp:posOffset>58420</wp:posOffset>
                </wp:positionV>
                <wp:extent cx="1295400" cy="790575"/>
                <wp:effectExtent l="19050" t="1905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790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632BCA" id="正方形/長方形 6" o:spid="_x0000_s1026" style="position:absolute;left:0;text-align:left;margin-left:-2.65pt;margin-top:4.6pt;width:102pt;height:6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" filled="f" strokecolor="red" strokeweight="2.25pt"/>
            </w:pict>
          </mc:Fallback>
        </mc:AlternateContent>
      </w:r>
    </w:p>
    <w:p w14:paraId="0B505AE3" w14:textId="77777777" w:rsidR="009607E9" w:rsidRDefault="009607E9" w:rsidP="00A027A7">
      <w:pPr>
        <w:ind w:firstLineChars="100" w:firstLine="210"/>
        <w:rPr>
          <w:rFonts w:asciiTheme="minorEastAsia" w:hAnsiTheme="minorEastAsia"/>
        </w:rPr>
      </w:pPr>
    </w:p>
    <w:p w14:paraId="24BB7675" w14:textId="77777777" w:rsidR="009607E9" w:rsidRDefault="009607E9" w:rsidP="00A027A7">
      <w:pPr>
        <w:ind w:firstLineChars="100" w:firstLine="210"/>
        <w:rPr>
          <w:rFonts w:asciiTheme="minorEastAsia" w:hAnsiTheme="minorEastAsia"/>
        </w:rPr>
      </w:pPr>
    </w:p>
    <w:p w14:paraId="46BC1EA0" w14:textId="77777777" w:rsidR="009607E9" w:rsidRDefault="009607E9" w:rsidP="00A027A7">
      <w:pPr>
        <w:ind w:firstLineChars="100" w:firstLine="210"/>
        <w:rPr>
          <w:rFonts w:asciiTheme="minorEastAsia" w:hAnsiTheme="minorEastAsia"/>
        </w:rPr>
      </w:pPr>
    </w:p>
    <w:p w14:paraId="39EFBBD7" w14:textId="77777777" w:rsidR="009607E9" w:rsidRDefault="009607E9" w:rsidP="00A027A7">
      <w:pPr>
        <w:ind w:firstLineChars="100" w:firstLine="210"/>
        <w:rPr>
          <w:rFonts w:asciiTheme="minorEastAsia" w:hAnsiTheme="minorEastAsia"/>
        </w:rPr>
      </w:pPr>
    </w:p>
    <w:p w14:paraId="3D05E72B" w14:textId="77777777" w:rsidR="009607E9" w:rsidRDefault="009607E9" w:rsidP="00A027A7">
      <w:pPr>
        <w:ind w:firstLineChars="100" w:firstLine="210"/>
        <w:rPr>
          <w:rFonts w:asciiTheme="minorEastAsia" w:hAnsiTheme="minorEastAsia"/>
        </w:rPr>
      </w:pPr>
    </w:p>
    <w:p w14:paraId="26824213" w14:textId="71CF13AB" w:rsidR="00A027A7" w:rsidRDefault="00A027A7" w:rsidP="00F16CFE">
      <w:pPr>
        <w:ind w:leftChars="100" w:left="210" w:firstLineChars="100" w:firstLine="210"/>
        <w:rPr>
          <w:rFonts w:asciiTheme="minorEastAsia" w:hAnsiTheme="minorEastAsia"/>
        </w:rPr>
      </w:pPr>
    </w:p>
    <w:p w14:paraId="6E2DAA7E" w14:textId="4ACD2515" w:rsidR="00A027A7" w:rsidRDefault="00A027A7" w:rsidP="00F16CFE">
      <w:pPr>
        <w:ind w:leftChars="100" w:left="210" w:firstLineChars="100" w:firstLine="210"/>
        <w:rPr>
          <w:rFonts w:asciiTheme="minorEastAsia" w:hAnsiTheme="minorEastAsia"/>
        </w:rPr>
      </w:pPr>
    </w:p>
    <w:p w14:paraId="68F28A93" w14:textId="77777777" w:rsidR="00A027A7" w:rsidRDefault="00A027A7" w:rsidP="00F16CFE">
      <w:pPr>
        <w:ind w:leftChars="100" w:left="210" w:firstLineChars="100" w:firstLine="210"/>
        <w:rPr>
          <w:rFonts w:asciiTheme="minorEastAsia" w:hAnsiTheme="minorEastAsia"/>
        </w:rPr>
      </w:pPr>
    </w:p>
    <w:p w14:paraId="3BBB0B56" w14:textId="77777777" w:rsidR="00A027A7" w:rsidRDefault="00A027A7" w:rsidP="00F16CFE">
      <w:pPr>
        <w:ind w:leftChars="100" w:left="210" w:firstLineChars="100" w:firstLine="210"/>
        <w:rPr>
          <w:rFonts w:asciiTheme="minorEastAsia" w:hAnsiTheme="minorEastAsia"/>
        </w:rPr>
      </w:pPr>
    </w:p>
    <w:p w14:paraId="11AEA53B" w14:textId="77777777" w:rsidR="003620EF" w:rsidRDefault="003620EF" w:rsidP="003620EF">
      <w:pPr>
        <w:spacing w:line="340" w:lineRule="exact"/>
        <w:ind w:left="210" w:hangingChars="100" w:hanging="21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</w:p>
    <w:p w14:paraId="74058ABE" w14:textId="77777777" w:rsidR="003620EF" w:rsidRDefault="003620EF" w:rsidP="003620EF">
      <w:pPr>
        <w:rPr>
          <w:rFonts w:asciiTheme="majorEastAsia" w:eastAsiaTheme="majorEastAsia" w:hAnsiTheme="majorEastAsia"/>
          <w:shd w:val="clear" w:color="auto" w:fill="000000" w:themeFill="text1"/>
        </w:rPr>
      </w:pPr>
      <w:r>
        <w:rPr>
          <w:rFonts w:asciiTheme="majorEastAsia" w:eastAsiaTheme="majorEastAsia" w:hAnsiTheme="majorEastAsia" w:hint="eastAsia"/>
          <w:shd w:val="clear" w:color="auto" w:fill="000000" w:themeFill="text1"/>
        </w:rPr>
        <w:t xml:space="preserve">２　課題例　　　　　　　　　　　　　　　　　　　　　　　　　　　　　　　　　　　　　　　</w:t>
      </w:r>
    </w:p>
    <w:p w14:paraId="72BE306F" w14:textId="77777777" w:rsidR="00C460F9" w:rsidRDefault="003620EF" w:rsidP="003620EF">
      <w:pPr>
        <w:spacing w:line="340" w:lineRule="exact"/>
        <w:ind w:leftChars="100" w:left="420" w:hangingChars="100" w:hanging="210"/>
        <w:rPr>
          <w:rFonts w:asciiTheme="minorEastAsia" w:hAnsiTheme="minorEastAsia"/>
        </w:rPr>
      </w:pPr>
      <w:r w:rsidRPr="003620EF">
        <w:rPr>
          <w:rFonts w:asciiTheme="minorEastAsia" w:hAnsiTheme="minorEastAsia" w:hint="eastAsia"/>
          <w:color w:val="000000" w:themeColor="text1"/>
        </w:rPr>
        <w:t>(1)</w:t>
      </w:r>
      <w:r>
        <w:rPr>
          <w:rFonts w:asciiTheme="minorEastAsia" w:hAnsiTheme="minorEastAsia" w:hint="eastAsia"/>
          <w:color w:val="000000" w:themeColor="text1"/>
        </w:rPr>
        <w:t xml:space="preserve"> </w:t>
      </w:r>
      <w:r w:rsidRPr="003620EF">
        <w:rPr>
          <w:rFonts w:asciiTheme="minorEastAsia" w:hAnsiTheme="minorEastAsia" w:hint="eastAsia"/>
        </w:rPr>
        <w:t>小規模な増築等の際に、</w:t>
      </w:r>
      <w:r w:rsidR="00DA529A">
        <w:rPr>
          <w:rFonts w:asciiTheme="minorEastAsia" w:hAnsiTheme="minorEastAsia" w:hint="eastAsia"/>
        </w:rPr>
        <w:t>改修の対象としていない</w:t>
      </w:r>
      <w:r w:rsidRPr="003620EF">
        <w:rPr>
          <w:rFonts w:asciiTheme="minorEastAsia" w:hAnsiTheme="minorEastAsia" w:hint="eastAsia"/>
        </w:rPr>
        <w:t>既存便所に対して全ての便所に関する基準（指定施設整備基準、建築物移動等円滑化基準）が適用される。</w:t>
      </w:r>
    </w:p>
    <w:p w14:paraId="13A891B6" w14:textId="0554FFCC" w:rsidR="003620EF" w:rsidRPr="003620EF" w:rsidRDefault="003620EF" w:rsidP="00C460F9">
      <w:pPr>
        <w:spacing w:line="340" w:lineRule="exact"/>
        <w:ind w:leftChars="200" w:left="420"/>
        <w:rPr>
          <w:rFonts w:asciiTheme="minorEastAsia" w:hAnsiTheme="minorEastAsia"/>
        </w:rPr>
      </w:pPr>
      <w:r w:rsidRPr="003620EF">
        <w:rPr>
          <w:rFonts w:asciiTheme="minorEastAsia" w:hAnsiTheme="minorEastAsia" w:hint="eastAsia"/>
        </w:rPr>
        <w:t>（例：学校の備蓄倉庫の増築）</w:t>
      </w:r>
    </w:p>
    <w:p w14:paraId="28E5F71F" w14:textId="077A7A09" w:rsidR="00C460F9" w:rsidRDefault="003620EF" w:rsidP="003620EF">
      <w:pPr>
        <w:spacing w:line="340" w:lineRule="exact"/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(2) </w:t>
      </w:r>
      <w:r w:rsidRPr="003620EF">
        <w:rPr>
          <w:rFonts w:asciiTheme="minorEastAsia" w:hAnsiTheme="minorEastAsia" w:hint="eastAsia"/>
        </w:rPr>
        <w:t>既存</w:t>
      </w:r>
      <w:r w:rsidRPr="003620EF">
        <w:rPr>
          <w:rFonts w:asciiTheme="minorEastAsia" w:hAnsiTheme="minorEastAsia"/>
        </w:rPr>
        <w:t>の</w:t>
      </w:r>
      <w:r w:rsidRPr="003620EF">
        <w:rPr>
          <w:rFonts w:asciiTheme="minorEastAsia" w:hAnsiTheme="minorEastAsia" w:hint="eastAsia"/>
        </w:rPr>
        <w:t>施設</w:t>
      </w:r>
      <w:r w:rsidRPr="003620EF">
        <w:rPr>
          <w:rFonts w:asciiTheme="minorEastAsia" w:hAnsiTheme="minorEastAsia"/>
        </w:rPr>
        <w:t>を</w:t>
      </w:r>
      <w:r w:rsidRPr="003620EF">
        <w:rPr>
          <w:rFonts w:asciiTheme="minorEastAsia" w:hAnsiTheme="minorEastAsia" w:hint="eastAsia"/>
        </w:rPr>
        <w:t>活用し、</w:t>
      </w:r>
      <w:r w:rsidRPr="003620EF">
        <w:rPr>
          <w:rFonts w:asciiTheme="minorEastAsia" w:hAnsiTheme="minorEastAsia"/>
        </w:rPr>
        <w:t>用途変更で設置する</w:t>
      </w:r>
      <w:r w:rsidRPr="003620EF">
        <w:rPr>
          <w:rFonts w:asciiTheme="minorEastAsia" w:hAnsiTheme="minorEastAsia" w:hint="eastAsia"/>
        </w:rPr>
        <w:t>小規模福祉施設については、</w:t>
      </w:r>
      <w:del w:id="5" w:author="山田 和子" w:date="2019-11-12T18:54:00Z">
        <w:r w:rsidRPr="003620EF" w:rsidDel="00A82764">
          <w:rPr>
            <w:rFonts w:asciiTheme="minorEastAsia" w:hAnsiTheme="minorEastAsia" w:hint="eastAsia"/>
          </w:rPr>
          <w:delText>すべて</w:delText>
        </w:r>
      </w:del>
      <w:ins w:id="6" w:author="山田 和子" w:date="2019-11-12T18:54:00Z">
        <w:r w:rsidR="00A82764">
          <w:rPr>
            <w:rFonts w:asciiTheme="minorEastAsia" w:hAnsiTheme="minorEastAsia" w:hint="eastAsia"/>
          </w:rPr>
          <w:t>全て</w:t>
        </w:r>
      </w:ins>
      <w:r w:rsidRPr="003620EF">
        <w:rPr>
          <w:rFonts w:asciiTheme="minorEastAsia" w:hAnsiTheme="minorEastAsia"/>
        </w:rPr>
        <w:t>の</w:t>
      </w:r>
      <w:r w:rsidRPr="003620EF">
        <w:rPr>
          <w:rFonts w:asciiTheme="minorEastAsia" w:hAnsiTheme="minorEastAsia" w:hint="eastAsia"/>
        </w:rPr>
        <w:t>施設に指定施設整備基準、建築物移動等円滑化基準が適用されるが、</w:t>
      </w:r>
      <w:r w:rsidRPr="003620EF">
        <w:rPr>
          <w:rFonts w:asciiTheme="minorEastAsia" w:hAnsiTheme="minorEastAsia"/>
        </w:rPr>
        <w:t>既存施設</w:t>
      </w:r>
      <w:r w:rsidRPr="003620EF">
        <w:rPr>
          <w:rFonts w:asciiTheme="minorEastAsia" w:hAnsiTheme="minorEastAsia" w:hint="eastAsia"/>
        </w:rPr>
        <w:t>を</w:t>
      </w:r>
      <w:r w:rsidRPr="003620EF">
        <w:rPr>
          <w:rFonts w:asciiTheme="minorEastAsia" w:hAnsiTheme="minorEastAsia"/>
        </w:rPr>
        <w:t>適合させることが構造上困難であり、施設</w:t>
      </w:r>
      <w:r w:rsidRPr="003620EF">
        <w:rPr>
          <w:rFonts w:asciiTheme="minorEastAsia" w:hAnsiTheme="minorEastAsia" w:hint="eastAsia"/>
        </w:rPr>
        <w:t>開設のスケジュールに</w:t>
      </w:r>
      <w:r w:rsidRPr="003620EF">
        <w:rPr>
          <w:rFonts w:asciiTheme="minorEastAsia" w:hAnsiTheme="minorEastAsia"/>
        </w:rPr>
        <w:t>影響が出ることがある。</w:t>
      </w:r>
    </w:p>
    <w:p w14:paraId="44EAC22B" w14:textId="19463B14" w:rsidR="003620EF" w:rsidRPr="003620EF" w:rsidRDefault="003620EF" w:rsidP="00C460F9">
      <w:pPr>
        <w:spacing w:line="340" w:lineRule="exact"/>
        <w:ind w:leftChars="200" w:left="420"/>
        <w:rPr>
          <w:rFonts w:asciiTheme="minorEastAsia" w:hAnsiTheme="minorEastAsia"/>
        </w:rPr>
      </w:pPr>
      <w:r w:rsidRPr="003620EF">
        <w:rPr>
          <w:rFonts w:asciiTheme="minorEastAsia" w:hAnsiTheme="minorEastAsia"/>
        </w:rPr>
        <w:t>（例：小規模多機能型居宅</w:t>
      </w:r>
      <w:r w:rsidR="00C460F9">
        <w:rPr>
          <w:rFonts w:asciiTheme="minorEastAsia" w:hAnsiTheme="minorEastAsia" w:hint="eastAsia"/>
        </w:rPr>
        <w:t>介護</w:t>
      </w:r>
      <w:r w:rsidRPr="003620EF">
        <w:rPr>
          <w:rFonts w:asciiTheme="minorEastAsia" w:hAnsiTheme="minorEastAsia"/>
        </w:rPr>
        <w:t>事業</w:t>
      </w:r>
      <w:r w:rsidRPr="003620EF">
        <w:rPr>
          <w:rFonts w:asciiTheme="minorEastAsia" w:hAnsiTheme="minorEastAsia" w:hint="eastAsia"/>
        </w:rPr>
        <w:t>の施設</w:t>
      </w:r>
      <w:r w:rsidRPr="003620EF">
        <w:rPr>
          <w:rFonts w:asciiTheme="minorEastAsia" w:hAnsiTheme="minorEastAsia"/>
        </w:rPr>
        <w:t>）</w:t>
      </w:r>
    </w:p>
    <w:p w14:paraId="7D27B74C" w14:textId="05F5EC6F" w:rsidR="003620EF" w:rsidRPr="003620EF" w:rsidRDefault="003620EF" w:rsidP="003620EF">
      <w:pPr>
        <w:spacing w:line="340" w:lineRule="exact"/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(3) </w:t>
      </w:r>
      <w:r w:rsidRPr="003620EF">
        <w:rPr>
          <w:rFonts w:asciiTheme="minorEastAsia" w:hAnsiTheme="minorEastAsia" w:hint="eastAsia"/>
        </w:rPr>
        <w:t>風営法第22条で18歳未満が入店禁止の1000㎡以上のパチンコ店（条例</w:t>
      </w:r>
      <w:ins w:id="7" w:author="山田 和子" w:date="2019-11-12T18:54:00Z">
        <w:r w:rsidR="00A82764">
          <w:rPr>
            <w:rFonts w:asciiTheme="minorEastAsia" w:hAnsiTheme="minorEastAsia" w:hint="eastAsia"/>
          </w:rPr>
          <w:t>の区分</w:t>
        </w:r>
      </w:ins>
      <w:r w:rsidRPr="003620EF">
        <w:rPr>
          <w:rFonts w:asciiTheme="minorEastAsia" w:hAnsiTheme="minorEastAsia" w:hint="eastAsia"/>
        </w:rPr>
        <w:t>では遊技場）に子育て設備の規定が適用される。</w:t>
      </w:r>
    </w:p>
    <w:p w14:paraId="77AFC9FB" w14:textId="1E761946" w:rsidR="003620EF" w:rsidRPr="003620EF" w:rsidRDefault="003620EF" w:rsidP="003620EF">
      <w:pPr>
        <w:spacing w:line="340" w:lineRule="exact"/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(4) </w:t>
      </w:r>
      <w:r w:rsidRPr="003620EF">
        <w:rPr>
          <w:rFonts w:asciiTheme="minorEastAsia" w:hAnsiTheme="minorEastAsia" w:hint="eastAsia"/>
        </w:rPr>
        <w:t>車</w:t>
      </w:r>
      <w:del w:id="8" w:author="山田 和子" w:date="2019-11-12T18:54:00Z">
        <w:r w:rsidRPr="003620EF" w:rsidDel="00A82764">
          <w:rPr>
            <w:rFonts w:asciiTheme="minorEastAsia" w:hAnsiTheme="minorEastAsia" w:hint="eastAsia"/>
          </w:rPr>
          <w:delText>いす</w:delText>
        </w:r>
      </w:del>
      <w:ins w:id="9" w:author="山田 和子" w:date="2019-11-12T18:54:00Z">
        <w:r w:rsidR="00A82764">
          <w:rPr>
            <w:rFonts w:asciiTheme="minorEastAsia" w:hAnsiTheme="minorEastAsia" w:hint="eastAsia"/>
          </w:rPr>
          <w:t>椅子</w:t>
        </w:r>
      </w:ins>
      <w:r w:rsidRPr="003620EF">
        <w:rPr>
          <w:rFonts w:asciiTheme="minorEastAsia" w:hAnsiTheme="minorEastAsia" w:hint="eastAsia"/>
        </w:rPr>
        <w:t>使用者用駐車施設</w:t>
      </w:r>
      <w:ins w:id="10" w:author="山田 和子" w:date="2019-11-12T18:54:00Z">
        <w:r w:rsidR="00A82764">
          <w:rPr>
            <w:rFonts w:asciiTheme="minorEastAsia" w:hAnsiTheme="minorEastAsia" w:hint="eastAsia"/>
          </w:rPr>
          <w:t>に関する基準</w:t>
        </w:r>
      </w:ins>
      <w:r w:rsidRPr="003620EF">
        <w:rPr>
          <w:rFonts w:asciiTheme="minorEastAsia" w:hAnsiTheme="minorEastAsia" w:hint="eastAsia"/>
        </w:rPr>
        <w:t>が、平</w:t>
      </w:r>
      <w:r w:rsidR="00414DFD">
        <w:rPr>
          <w:rFonts w:asciiTheme="minorEastAsia" w:hAnsiTheme="minorEastAsia" w:hint="eastAsia"/>
        </w:rPr>
        <w:t>置き</w:t>
      </w:r>
      <w:r w:rsidRPr="003620EF">
        <w:rPr>
          <w:rFonts w:asciiTheme="minorEastAsia" w:hAnsiTheme="minorEastAsia" w:hint="eastAsia"/>
        </w:rPr>
        <w:t>の駐車施設を想定しており、路面への国際シンボルマークの塗布など、機械式駐車施設に対応した基準</w:t>
      </w:r>
      <w:r w:rsidR="00414DFD">
        <w:rPr>
          <w:rFonts w:asciiTheme="minorEastAsia" w:hAnsiTheme="minorEastAsia" w:hint="eastAsia"/>
        </w:rPr>
        <w:t>となってい</w:t>
      </w:r>
      <w:r w:rsidRPr="003620EF">
        <w:rPr>
          <w:rFonts w:asciiTheme="minorEastAsia" w:hAnsiTheme="minorEastAsia" w:hint="eastAsia"/>
        </w:rPr>
        <w:t>ない。</w:t>
      </w:r>
    </w:p>
    <w:p w14:paraId="2DE48743" w14:textId="774DC21E" w:rsidR="003620EF" w:rsidRPr="003620EF" w:rsidRDefault="003620EF" w:rsidP="003620EF">
      <w:pPr>
        <w:spacing w:line="340" w:lineRule="exact"/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(5) </w:t>
      </w:r>
      <w:r w:rsidRPr="003620EF">
        <w:rPr>
          <w:rFonts w:asciiTheme="minorEastAsia" w:hAnsiTheme="minorEastAsia" w:hint="eastAsia"/>
        </w:rPr>
        <w:t>全ての便所に関する基準</w:t>
      </w:r>
      <w:r w:rsidR="00DA529A">
        <w:rPr>
          <w:rFonts w:asciiTheme="minorEastAsia" w:hAnsiTheme="minorEastAsia" w:hint="eastAsia"/>
        </w:rPr>
        <w:t>のうち、</w:t>
      </w:r>
      <w:r w:rsidRPr="003620EF">
        <w:rPr>
          <w:rFonts w:asciiTheme="minorEastAsia" w:hAnsiTheme="minorEastAsia" w:hint="eastAsia"/>
        </w:rPr>
        <w:t>洗面台の鏡の基準及び小便器前の空間の確保</w:t>
      </w:r>
      <w:r w:rsidR="00DA529A">
        <w:rPr>
          <w:rFonts w:asciiTheme="minorEastAsia" w:hAnsiTheme="minorEastAsia" w:hint="eastAsia"/>
        </w:rPr>
        <w:t>について、体格や介助の実態が異なる</w:t>
      </w:r>
      <w:r w:rsidRPr="003620EF">
        <w:rPr>
          <w:rFonts w:asciiTheme="minorEastAsia" w:hAnsiTheme="minorEastAsia" w:hint="eastAsia"/>
        </w:rPr>
        <w:t>保育園等の乳幼児用便所にも適用される。</w:t>
      </w:r>
    </w:p>
    <w:p w14:paraId="3325F087" w14:textId="77777777" w:rsidR="00185EFC" w:rsidRPr="003620EF" w:rsidRDefault="003620EF" w:rsidP="003620EF">
      <w:pPr>
        <w:spacing w:line="340" w:lineRule="exact"/>
        <w:ind w:firstLineChars="100" w:firstLine="21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</w:rPr>
        <w:t xml:space="preserve">(6) </w:t>
      </w:r>
      <w:r w:rsidRPr="003620EF">
        <w:rPr>
          <w:rFonts w:asciiTheme="minorEastAsia" w:hAnsiTheme="minorEastAsia" w:hint="eastAsia"/>
        </w:rPr>
        <w:t>表示板について、交付件数が少ない。</w:t>
      </w:r>
    </w:p>
    <w:sectPr w:rsidR="00185EFC" w:rsidRPr="003620EF" w:rsidSect="00C460F9">
      <w:headerReference w:type="default" r:id="rId10"/>
      <w:pgSz w:w="11906" w:h="16838"/>
      <w:pgMar w:top="1843" w:right="1418" w:bottom="993" w:left="1418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山田 和子" w:date="2019-11-12T18:54:00Z" w:initials="山田">
    <w:p w14:paraId="1ED82D43" w14:textId="7B2CA1E2" w:rsidR="00A82764" w:rsidRDefault="00A82764">
      <w:pPr>
        <w:pStyle w:val="aa"/>
      </w:pPr>
      <w:r>
        <w:rPr>
          <w:rStyle w:val="a9"/>
        </w:rPr>
        <w:annotationRef/>
      </w:r>
      <w:r>
        <w:rPr>
          <w:rFonts w:hint="eastAsia"/>
        </w:rPr>
        <w:t>スケジュール２段目の「★増補版発行」の前に、「意見公募」を追記していただけますか？</w:t>
      </w:r>
    </w:p>
  </w:comment>
  <w:comment w:id="3" w:author="濱田 沙都紀" w:date="2019-11-14T19:19:00Z" w:initials="濱田">
    <w:p w14:paraId="3DB80D54" w14:textId="74688F8C" w:rsidR="00704B7A" w:rsidRDefault="00704B7A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前回専門委員会で配布した工程をもとに意見公募を</w:t>
      </w:r>
      <w:bookmarkStart w:id="4" w:name="_GoBack"/>
      <w:bookmarkEnd w:id="4"/>
      <w:r>
        <w:rPr>
          <w:rFonts w:hint="eastAsia"/>
        </w:rPr>
        <w:t>追記しました！</w:t>
      </w:r>
    </w:p>
    <w:p w14:paraId="55013E45" w14:textId="14BD163C" w:rsidR="00704B7A" w:rsidRDefault="00704B7A">
      <w:pPr>
        <w:pStyle w:val="aa"/>
        <w:rPr>
          <w:rFonts w:hint="eastAsia"/>
        </w:rPr>
      </w:pPr>
      <w:r>
        <w:rPr>
          <w:rFonts w:hint="eastAsia"/>
        </w:rPr>
        <w:t>ついでに運用改善を赤枠で囲みました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D82D43" w15:done="0"/>
  <w15:commentEx w15:paraId="55013E45" w15:paraIdParent="1ED82D4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176D5" w14:textId="77777777" w:rsidR="00423FA6" w:rsidRDefault="00423FA6" w:rsidP="00023AF4">
      <w:r>
        <w:separator/>
      </w:r>
    </w:p>
  </w:endnote>
  <w:endnote w:type="continuationSeparator" w:id="0">
    <w:p w14:paraId="296B045A" w14:textId="77777777" w:rsidR="00423FA6" w:rsidRDefault="00423FA6" w:rsidP="0002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CEED4" w14:textId="77777777" w:rsidR="00423FA6" w:rsidRDefault="00423FA6" w:rsidP="00023AF4">
      <w:r>
        <w:separator/>
      </w:r>
    </w:p>
  </w:footnote>
  <w:footnote w:type="continuationSeparator" w:id="0">
    <w:p w14:paraId="7D9B3B76" w14:textId="77777777" w:rsidR="00423FA6" w:rsidRDefault="00423FA6" w:rsidP="00023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F74F4" w14:textId="77777777" w:rsidR="003620EF" w:rsidRDefault="00A2003B" w:rsidP="000132CD">
    <w:pPr>
      <w:pStyle w:val="a5"/>
      <w:jc w:val="center"/>
      <w:rPr>
        <w:rFonts w:asciiTheme="majorEastAsia" w:eastAsiaTheme="majorEastAsia" w:hAnsiTheme="majorEastAsia"/>
        <w:sz w:val="24"/>
      </w:rPr>
    </w:pPr>
    <w:r>
      <w:rPr>
        <w:rFonts w:asciiTheme="majorEastAsia" w:eastAsiaTheme="majorEastAsia" w:hAnsiTheme="majorEastAsia" w:hint="eastAsia"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54149D" wp14:editId="2594659A">
              <wp:simplePos x="0" y="0"/>
              <wp:positionH relativeFrom="column">
                <wp:posOffset>5147945</wp:posOffset>
              </wp:positionH>
              <wp:positionV relativeFrom="paragraph">
                <wp:posOffset>-197485</wp:posOffset>
              </wp:positionV>
              <wp:extent cx="792480" cy="314325"/>
              <wp:effectExtent l="0" t="0" r="26670" b="28575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2480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D26C13" w14:textId="74AC5A86" w:rsidR="00A2003B" w:rsidRPr="0008654A" w:rsidRDefault="004D11D3" w:rsidP="004D11D3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08654A">
                            <w:rPr>
                              <w:rFonts w:hint="eastAsia"/>
                              <w:sz w:val="24"/>
                            </w:rPr>
                            <w:t>資料</w:t>
                          </w:r>
                          <w:r w:rsidRPr="0008654A">
                            <w:rPr>
                              <w:sz w:val="24"/>
                            </w:rPr>
                            <w:t>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54149D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6" type="#_x0000_t202" style="position:absolute;left:0;text-align:left;margin-left:405.35pt;margin-top:-15.55pt;width:62.4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" fillcolor="white [3201]" strokecolor="black [3213]" strokeweight="1.5pt">
              <v:textbox>
                <w:txbxContent>
                  <w:p w14:paraId="18D26C13" w14:textId="74AC5A86" w:rsidR="00A2003B" w:rsidRPr="0008654A" w:rsidRDefault="004D11D3" w:rsidP="004D11D3">
                    <w:pPr>
                      <w:jc w:val="center"/>
                      <w:rPr>
                        <w:sz w:val="24"/>
                      </w:rPr>
                    </w:pPr>
                    <w:r w:rsidRPr="0008654A">
                      <w:rPr>
                        <w:rFonts w:hint="eastAsia"/>
                        <w:sz w:val="24"/>
                      </w:rPr>
                      <w:t>資料</w:t>
                    </w:r>
                    <w:r w:rsidRPr="0008654A">
                      <w:rPr>
                        <w:sz w:val="24"/>
                      </w:rPr>
                      <w:t>４</w:t>
                    </w:r>
                  </w:p>
                </w:txbxContent>
              </v:textbox>
            </v:shape>
          </w:pict>
        </mc:Fallback>
      </mc:AlternateContent>
    </w:r>
    <w:r w:rsidR="003620EF" w:rsidRPr="003620EF">
      <w:rPr>
        <w:rFonts w:asciiTheme="majorEastAsia" w:eastAsiaTheme="majorEastAsia" w:hAnsiTheme="majorEastAsia" w:hint="eastAsia"/>
        <w:sz w:val="24"/>
      </w:rPr>
      <w:t>運用改善を目的とした規則改正及び</w:t>
    </w:r>
  </w:p>
  <w:p w14:paraId="15966E30" w14:textId="77777777" w:rsidR="00B95E50" w:rsidRPr="000132CD" w:rsidRDefault="003620EF" w:rsidP="000132CD">
    <w:pPr>
      <w:pStyle w:val="a5"/>
      <w:jc w:val="center"/>
      <w:rPr>
        <w:rFonts w:asciiTheme="majorEastAsia" w:eastAsiaTheme="majorEastAsia" w:hAnsiTheme="majorEastAsia"/>
        <w:sz w:val="24"/>
      </w:rPr>
    </w:pPr>
    <w:r w:rsidRPr="003620EF">
      <w:rPr>
        <w:rFonts w:asciiTheme="majorEastAsia" w:eastAsiaTheme="majorEastAsia" w:hAnsiTheme="majorEastAsia" w:hint="eastAsia"/>
        <w:sz w:val="24"/>
      </w:rPr>
      <w:t>施設整備マニュアルの改正の検討について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山田 和子">
    <w15:presenceInfo w15:providerId="AD" w15:userId="S-1-5-21-1886169037-697132945-400449928-76375"/>
  </w15:person>
  <w15:person w15:author="濱田 沙都紀">
    <w15:presenceInfo w15:providerId="AD" w15:userId="S-1-5-21-1886169037-697132945-400449928-790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A2"/>
    <w:rsid w:val="000030C9"/>
    <w:rsid w:val="000132CD"/>
    <w:rsid w:val="00020B6C"/>
    <w:rsid w:val="00022F44"/>
    <w:rsid w:val="00023AF4"/>
    <w:rsid w:val="00031C7C"/>
    <w:rsid w:val="00031FC9"/>
    <w:rsid w:val="00044D4A"/>
    <w:rsid w:val="00057098"/>
    <w:rsid w:val="0008654A"/>
    <w:rsid w:val="0009652D"/>
    <w:rsid w:val="000E238D"/>
    <w:rsid w:val="00115529"/>
    <w:rsid w:val="001240E6"/>
    <w:rsid w:val="00167F93"/>
    <w:rsid w:val="00185EFC"/>
    <w:rsid w:val="001D38C7"/>
    <w:rsid w:val="00204C02"/>
    <w:rsid w:val="00231F5C"/>
    <w:rsid w:val="00261953"/>
    <w:rsid w:val="0027757C"/>
    <w:rsid w:val="00285D45"/>
    <w:rsid w:val="00297B75"/>
    <w:rsid w:val="002A3E08"/>
    <w:rsid w:val="002B6544"/>
    <w:rsid w:val="002C2DBF"/>
    <w:rsid w:val="003620EF"/>
    <w:rsid w:val="003734A6"/>
    <w:rsid w:val="003751C7"/>
    <w:rsid w:val="0039709F"/>
    <w:rsid w:val="003A023A"/>
    <w:rsid w:val="003B5053"/>
    <w:rsid w:val="003C74AB"/>
    <w:rsid w:val="003D50E1"/>
    <w:rsid w:val="003F571F"/>
    <w:rsid w:val="00414DFD"/>
    <w:rsid w:val="00423FA6"/>
    <w:rsid w:val="0047472D"/>
    <w:rsid w:val="00474BA5"/>
    <w:rsid w:val="00495894"/>
    <w:rsid w:val="004A6AD3"/>
    <w:rsid w:val="004C3370"/>
    <w:rsid w:val="004D11D3"/>
    <w:rsid w:val="00522A15"/>
    <w:rsid w:val="00557905"/>
    <w:rsid w:val="005E40D2"/>
    <w:rsid w:val="00620E56"/>
    <w:rsid w:val="00626A88"/>
    <w:rsid w:val="00651502"/>
    <w:rsid w:val="0066205C"/>
    <w:rsid w:val="00681C74"/>
    <w:rsid w:val="0069481F"/>
    <w:rsid w:val="006A613E"/>
    <w:rsid w:val="006C0D76"/>
    <w:rsid w:val="006D6CBE"/>
    <w:rsid w:val="006E693F"/>
    <w:rsid w:val="00704B7A"/>
    <w:rsid w:val="007753FB"/>
    <w:rsid w:val="007856A9"/>
    <w:rsid w:val="007A31C9"/>
    <w:rsid w:val="007A6645"/>
    <w:rsid w:val="007B327B"/>
    <w:rsid w:val="007E188E"/>
    <w:rsid w:val="0081555F"/>
    <w:rsid w:val="008522BA"/>
    <w:rsid w:val="008840A0"/>
    <w:rsid w:val="008B1C2E"/>
    <w:rsid w:val="008D5823"/>
    <w:rsid w:val="008E4DA3"/>
    <w:rsid w:val="00900832"/>
    <w:rsid w:val="0090282E"/>
    <w:rsid w:val="00905B01"/>
    <w:rsid w:val="009078B8"/>
    <w:rsid w:val="009114B0"/>
    <w:rsid w:val="00927E73"/>
    <w:rsid w:val="009607E9"/>
    <w:rsid w:val="009671C1"/>
    <w:rsid w:val="0099032A"/>
    <w:rsid w:val="00A027A7"/>
    <w:rsid w:val="00A02BCB"/>
    <w:rsid w:val="00A2003B"/>
    <w:rsid w:val="00A355DC"/>
    <w:rsid w:val="00A63E36"/>
    <w:rsid w:val="00A6696C"/>
    <w:rsid w:val="00A82764"/>
    <w:rsid w:val="00A91FB0"/>
    <w:rsid w:val="00AE106D"/>
    <w:rsid w:val="00B069C3"/>
    <w:rsid w:val="00B2446E"/>
    <w:rsid w:val="00B52BEA"/>
    <w:rsid w:val="00B61476"/>
    <w:rsid w:val="00B904DE"/>
    <w:rsid w:val="00B95E50"/>
    <w:rsid w:val="00BB5D3D"/>
    <w:rsid w:val="00BD6950"/>
    <w:rsid w:val="00C460F9"/>
    <w:rsid w:val="00C66610"/>
    <w:rsid w:val="00C853CF"/>
    <w:rsid w:val="00CE72C0"/>
    <w:rsid w:val="00D016F4"/>
    <w:rsid w:val="00D577AD"/>
    <w:rsid w:val="00D73560"/>
    <w:rsid w:val="00D802AD"/>
    <w:rsid w:val="00D96989"/>
    <w:rsid w:val="00DA222C"/>
    <w:rsid w:val="00DA529A"/>
    <w:rsid w:val="00DB3E88"/>
    <w:rsid w:val="00E375A9"/>
    <w:rsid w:val="00E43BA2"/>
    <w:rsid w:val="00EA040A"/>
    <w:rsid w:val="00EA2C6B"/>
    <w:rsid w:val="00EA6546"/>
    <w:rsid w:val="00EB04AA"/>
    <w:rsid w:val="00EB1E64"/>
    <w:rsid w:val="00EC5D0C"/>
    <w:rsid w:val="00EF114B"/>
    <w:rsid w:val="00EF6B3B"/>
    <w:rsid w:val="00F07570"/>
    <w:rsid w:val="00F16CFE"/>
    <w:rsid w:val="00F45462"/>
    <w:rsid w:val="00F53B75"/>
    <w:rsid w:val="00F7148A"/>
    <w:rsid w:val="00FD3698"/>
    <w:rsid w:val="00FD675A"/>
    <w:rsid w:val="00FE2CC0"/>
    <w:rsid w:val="00FF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AE6C30"/>
  <w15:docId w15:val="{04EBB96C-506C-4A42-BCDA-A13966E0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1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31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3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3AF4"/>
  </w:style>
  <w:style w:type="paragraph" w:styleId="a7">
    <w:name w:val="footer"/>
    <w:basedOn w:val="a"/>
    <w:link w:val="a8"/>
    <w:uiPriority w:val="99"/>
    <w:unhideWhenUsed/>
    <w:rsid w:val="00023A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3AF4"/>
  </w:style>
  <w:style w:type="paragraph" w:styleId="Web">
    <w:name w:val="Normal (Web)"/>
    <w:basedOn w:val="a"/>
    <w:uiPriority w:val="99"/>
    <w:semiHidden/>
    <w:unhideWhenUsed/>
    <w:rsid w:val="009028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 淡色1"/>
    <w:basedOn w:val="a1"/>
    <w:uiPriority w:val="40"/>
    <w:rsid w:val="00CE72C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2">
    <w:name w:val="Intense Emphasis"/>
    <w:basedOn w:val="a0"/>
    <w:uiPriority w:val="21"/>
    <w:qFormat/>
    <w:rsid w:val="00EA6546"/>
    <w:rPr>
      <w:i/>
      <w:iCs/>
      <w:color w:val="5B9BD5" w:themeColor="accent1"/>
    </w:rPr>
  </w:style>
  <w:style w:type="character" w:styleId="a9">
    <w:name w:val="annotation reference"/>
    <w:basedOn w:val="a0"/>
    <w:uiPriority w:val="99"/>
    <w:semiHidden/>
    <w:unhideWhenUsed/>
    <w:rsid w:val="00F7148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7148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7148A"/>
  </w:style>
  <w:style w:type="paragraph" w:styleId="ac">
    <w:name w:val="annotation subject"/>
    <w:basedOn w:val="aa"/>
    <w:next w:val="aa"/>
    <w:link w:val="ad"/>
    <w:uiPriority w:val="99"/>
    <w:semiHidden/>
    <w:unhideWhenUsed/>
    <w:rsid w:val="00F7148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714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71994-B7C2-4218-8315-4DA84874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 祥平</dc:creator>
  <cp:keywords/>
  <dc:description/>
  <cp:lastModifiedBy>濱田 沙都紀</cp:lastModifiedBy>
  <cp:revision>5</cp:revision>
  <cp:lastPrinted>2019-11-12T02:03:00Z</cp:lastPrinted>
  <dcterms:created xsi:type="dcterms:W3CDTF">2019-11-12T09:53:00Z</dcterms:created>
  <dcterms:modified xsi:type="dcterms:W3CDTF">2019-11-14T10:20:00Z</dcterms:modified>
</cp:coreProperties>
</file>