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（要領-１）</w:t>
      </w:r>
      <w:r w:rsidR="0058709C" w:rsidRPr="00591023">
        <w:rPr>
          <w:rFonts w:hint="eastAsia"/>
          <w:color w:val="000000"/>
        </w:rPr>
        <w:t xml:space="preserve">　</w:t>
      </w:r>
      <w:bookmarkStart w:id="0" w:name="_GoBack"/>
      <w:bookmarkEnd w:id="0"/>
      <w:r w:rsidR="0058709C" w:rsidRPr="00591023">
        <w:rPr>
          <w:rFonts w:hint="eastAsia"/>
          <w:color w:val="000000"/>
        </w:rPr>
        <w:t xml:space="preserve">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092B44">
        <w:rPr>
          <w:rFonts w:hint="eastAsia"/>
          <w:color w:val="000000"/>
        </w:rPr>
        <w:t>令和</w:t>
      </w:r>
      <w:del w:id="1" w:author="小泉 麻理" w:date="2023-04-13T11:25:00Z">
        <w:r w:rsidR="00092B44" w:rsidDel="00FA61A9">
          <w:rPr>
            <w:rFonts w:hint="eastAsia"/>
            <w:color w:val="000000"/>
          </w:rPr>
          <w:delText>５</w:delText>
        </w:r>
      </w:del>
      <w:ins w:id="2" w:author="小泉 麻理" w:date="2023-04-13T11:25:00Z">
        <w:r w:rsidR="00FA61A9">
          <w:rPr>
            <w:rFonts w:hint="eastAsia"/>
            <w:color w:val="000000"/>
          </w:rPr>
          <w:t>６</w:t>
        </w:r>
      </w:ins>
      <w:r w:rsidR="00092B44">
        <w:rPr>
          <w:rFonts w:hint="eastAsia"/>
          <w:color w:val="000000"/>
        </w:rPr>
        <w:t>年「二十歳の市民を祝うつどい」警備・誘導業務委託</w:t>
      </w:r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9672D2" w:rsidRPr="00F26919" w:rsidRDefault="009672D2" w:rsidP="009672D2">
      <w:pPr>
        <w:rPr>
          <w:ins w:id="3" w:author="立本 尚也" w:date="2023-05-11T16:54:00Z"/>
          <w:color w:val="000000"/>
        </w:rPr>
      </w:pPr>
    </w:p>
    <w:p w:rsidR="009672D2" w:rsidRPr="00F26919" w:rsidRDefault="009672D2" w:rsidP="009672D2">
      <w:pPr>
        <w:ind w:firstLineChars="2100" w:firstLine="4911"/>
        <w:rPr>
          <w:ins w:id="4" w:author="立本 尚也" w:date="2023-05-11T16:54:00Z"/>
          <w:rFonts w:hint="eastAsia"/>
          <w:color w:val="000000"/>
        </w:rPr>
        <w:pPrChange w:id="5" w:author="立本 尚也" w:date="2023-05-11T16:55:00Z">
          <w:pPr>
            <w:ind w:firstLineChars="2350" w:firstLine="5495"/>
          </w:pPr>
        </w:pPrChange>
      </w:pPr>
      <w:ins w:id="6" w:author="立本 尚也" w:date="2023-05-11T16:54:00Z">
        <w:r w:rsidRPr="00F26919">
          <w:rPr>
            <w:rFonts w:hint="eastAsia"/>
            <w:color w:val="000000"/>
          </w:rPr>
          <w:t>連絡担当者</w:t>
        </w:r>
      </w:ins>
    </w:p>
    <w:p w:rsidR="009672D2" w:rsidRPr="00F26919" w:rsidRDefault="009672D2" w:rsidP="009672D2">
      <w:pPr>
        <w:ind w:firstLineChars="2300" w:firstLine="5378"/>
        <w:rPr>
          <w:ins w:id="7" w:author="立本 尚也" w:date="2023-05-11T16:54:00Z"/>
          <w:color w:val="000000"/>
        </w:rPr>
        <w:pPrChange w:id="8" w:author="立本 尚也" w:date="2023-05-11T16:56:00Z">
          <w:pPr>
            <w:ind w:firstLineChars="2550" w:firstLine="5963"/>
          </w:pPr>
        </w:pPrChange>
      </w:pPr>
      <w:ins w:id="9" w:author="立本 尚也" w:date="2023-05-11T16:54:00Z">
        <w:r w:rsidRPr="00F26919">
          <w:rPr>
            <w:rFonts w:hint="eastAsia"/>
            <w:color w:val="000000"/>
          </w:rPr>
          <w:t>所属</w:t>
        </w:r>
      </w:ins>
    </w:p>
    <w:p w:rsidR="009672D2" w:rsidRPr="00F26919" w:rsidRDefault="009672D2" w:rsidP="009672D2">
      <w:pPr>
        <w:ind w:firstLineChars="2300" w:firstLine="5378"/>
        <w:rPr>
          <w:ins w:id="10" w:author="立本 尚也" w:date="2023-05-11T16:54:00Z"/>
          <w:color w:val="000000"/>
        </w:rPr>
        <w:pPrChange w:id="11" w:author="立本 尚也" w:date="2023-05-11T16:56:00Z">
          <w:pPr>
            <w:ind w:firstLineChars="2550" w:firstLine="5963"/>
          </w:pPr>
        </w:pPrChange>
      </w:pPr>
      <w:ins w:id="12" w:author="立本 尚也" w:date="2023-05-11T16:54:00Z">
        <w:r w:rsidRPr="00F26919">
          <w:rPr>
            <w:rFonts w:hint="eastAsia"/>
            <w:color w:val="000000"/>
          </w:rPr>
          <w:t>氏名</w:t>
        </w:r>
      </w:ins>
    </w:p>
    <w:p w:rsidR="009672D2" w:rsidRPr="00F26919" w:rsidRDefault="009672D2" w:rsidP="009672D2">
      <w:pPr>
        <w:ind w:firstLineChars="2300" w:firstLine="5378"/>
        <w:rPr>
          <w:ins w:id="13" w:author="立本 尚也" w:date="2023-05-11T16:54:00Z"/>
          <w:color w:val="000000"/>
        </w:rPr>
        <w:pPrChange w:id="14" w:author="立本 尚也" w:date="2023-05-11T16:56:00Z">
          <w:pPr>
            <w:ind w:firstLineChars="2550" w:firstLine="5963"/>
          </w:pPr>
        </w:pPrChange>
      </w:pPr>
      <w:ins w:id="15" w:author="立本 尚也" w:date="2023-05-11T16:54:00Z">
        <w:r w:rsidRPr="00F26919">
          <w:rPr>
            <w:rFonts w:hint="eastAsia"/>
            <w:color w:val="000000"/>
          </w:rPr>
          <w:t>電話</w:t>
        </w:r>
      </w:ins>
    </w:p>
    <w:p w:rsidR="009672D2" w:rsidRPr="00F26919" w:rsidRDefault="009672D2" w:rsidP="009672D2">
      <w:pPr>
        <w:ind w:firstLineChars="2300" w:firstLine="5378"/>
        <w:rPr>
          <w:ins w:id="16" w:author="立本 尚也" w:date="2023-05-11T16:54:00Z"/>
          <w:color w:val="000000"/>
        </w:rPr>
        <w:pPrChange w:id="17" w:author="立本 尚也" w:date="2023-05-11T16:56:00Z">
          <w:pPr>
            <w:ind w:firstLineChars="2550" w:firstLine="5963"/>
          </w:pPr>
        </w:pPrChange>
      </w:pPr>
      <w:ins w:id="18" w:author="立本 尚也" w:date="2023-05-11T16:54:00Z">
        <w:r w:rsidRPr="00F26919">
          <w:rPr>
            <w:rFonts w:hint="eastAsia"/>
            <w:color w:val="000000"/>
          </w:rPr>
          <w:t>ＦＡＸ</w:t>
        </w:r>
      </w:ins>
    </w:p>
    <w:p w:rsidR="009672D2" w:rsidRPr="00F26919" w:rsidRDefault="009672D2" w:rsidP="009672D2">
      <w:pPr>
        <w:ind w:firstLineChars="2300" w:firstLine="5378"/>
        <w:rPr>
          <w:ins w:id="19" w:author="立本 尚也" w:date="2023-05-11T16:54:00Z"/>
          <w:color w:val="000000"/>
        </w:rPr>
        <w:pPrChange w:id="20" w:author="立本 尚也" w:date="2023-05-11T16:56:00Z">
          <w:pPr>
            <w:ind w:firstLineChars="2550" w:firstLine="5963"/>
          </w:pPr>
        </w:pPrChange>
      </w:pPr>
      <w:ins w:id="21" w:author="立本 尚也" w:date="2023-05-11T16:54:00Z">
        <w:r w:rsidRPr="00F26919">
          <w:rPr>
            <w:color w:val="000000"/>
          </w:rPr>
          <w:t>E</w:t>
        </w:r>
        <w:r w:rsidRPr="00F26919">
          <w:rPr>
            <w:rFonts w:hint="eastAsia"/>
            <w:color w:val="000000"/>
          </w:rPr>
          <w:t>－</w:t>
        </w:r>
        <w:r w:rsidRPr="00F26919">
          <w:rPr>
            <w:color w:val="000000"/>
          </w:rPr>
          <w:t>mail</w:t>
        </w:r>
      </w:ins>
    </w:p>
    <w:p w:rsidR="009672D2" w:rsidRPr="00F26919" w:rsidRDefault="009672D2" w:rsidP="009672D2">
      <w:pPr>
        <w:rPr>
          <w:ins w:id="22" w:author="立本 尚也" w:date="2023-05-11T16:54:00Z"/>
          <w:color w:val="000000"/>
        </w:rPr>
      </w:pPr>
    </w:p>
    <w:p w:rsidR="0058709C" w:rsidRPr="00591023" w:rsidDel="009672D2" w:rsidRDefault="0058709C">
      <w:pPr>
        <w:spacing w:line="100" w:lineRule="exact"/>
        <w:rPr>
          <w:del w:id="23" w:author="立本 尚也" w:date="2023-05-11T16:54:00Z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:rsidDel="009672D2" w:rsidTr="00B76A2C">
        <w:trPr>
          <w:del w:id="24" w:author="立本 尚也" w:date="2023-05-11T16:54:00Z"/>
        </w:trPr>
        <w:tc>
          <w:tcPr>
            <w:tcW w:w="6068" w:type="dxa"/>
            <w:gridSpan w:val="2"/>
          </w:tcPr>
          <w:p w:rsidR="0058709C" w:rsidRPr="00591023" w:rsidDel="009672D2" w:rsidRDefault="0058709C" w:rsidP="009672D2">
            <w:pPr>
              <w:rPr>
                <w:del w:id="25" w:author="立本 尚也" w:date="2023-05-11T16:54:00Z"/>
                <w:color w:val="000000"/>
              </w:rPr>
              <w:pPrChange w:id="26" w:author="立本 尚也" w:date="2023-05-11T16:54:00Z">
                <w:pPr>
                  <w:jc w:val="center"/>
                </w:pPr>
              </w:pPrChange>
            </w:pPr>
            <w:del w:id="27" w:author="立本 尚也" w:date="2023-05-11T16:54:00Z">
              <w:r w:rsidRPr="00591023" w:rsidDel="009672D2">
                <w:rPr>
                  <w:rFonts w:hint="eastAsia"/>
                  <w:color w:val="000000"/>
                </w:rPr>
                <w:delText>回答の送付先</w:delText>
              </w:r>
            </w:del>
          </w:p>
        </w:tc>
      </w:tr>
      <w:tr w:rsidR="0058709C" w:rsidRPr="00591023" w:rsidDel="009672D2" w:rsidTr="00B76A2C">
        <w:trPr>
          <w:del w:id="28" w:author="立本 尚也" w:date="2023-05-11T16:54:00Z"/>
        </w:trPr>
        <w:tc>
          <w:tcPr>
            <w:tcW w:w="1474" w:type="dxa"/>
          </w:tcPr>
          <w:p w:rsidR="0058709C" w:rsidRPr="00591023" w:rsidDel="009672D2" w:rsidRDefault="0058709C">
            <w:pPr>
              <w:jc w:val="center"/>
              <w:rPr>
                <w:del w:id="29" w:author="立本 尚也" w:date="2023-05-11T16:54:00Z"/>
                <w:color w:val="000000"/>
              </w:rPr>
            </w:pPr>
            <w:del w:id="30" w:author="立本 尚也" w:date="2023-05-11T16:54:00Z">
              <w:r w:rsidRPr="00591023" w:rsidDel="009672D2">
                <w:rPr>
                  <w:rFonts w:hint="eastAsia"/>
                  <w:color w:val="000000"/>
                </w:rPr>
                <w:delText>担当部署</w:delText>
              </w:r>
            </w:del>
          </w:p>
        </w:tc>
        <w:tc>
          <w:tcPr>
            <w:tcW w:w="4594" w:type="dxa"/>
          </w:tcPr>
          <w:p w:rsidR="0058709C" w:rsidRPr="00591023" w:rsidDel="009672D2" w:rsidRDefault="0058709C">
            <w:pPr>
              <w:rPr>
                <w:del w:id="31" w:author="立本 尚也" w:date="2023-05-11T16:54:00Z"/>
                <w:color w:val="000000"/>
              </w:rPr>
            </w:pPr>
          </w:p>
        </w:tc>
      </w:tr>
      <w:tr w:rsidR="0058709C" w:rsidRPr="00591023" w:rsidDel="009672D2" w:rsidTr="00B76A2C">
        <w:trPr>
          <w:del w:id="32" w:author="立本 尚也" w:date="2023-05-11T16:54:00Z"/>
        </w:trPr>
        <w:tc>
          <w:tcPr>
            <w:tcW w:w="1474" w:type="dxa"/>
          </w:tcPr>
          <w:p w:rsidR="0058709C" w:rsidRPr="00591023" w:rsidDel="009672D2" w:rsidRDefault="0058709C">
            <w:pPr>
              <w:jc w:val="center"/>
              <w:rPr>
                <w:del w:id="33" w:author="立本 尚也" w:date="2023-05-11T16:54:00Z"/>
                <w:color w:val="000000"/>
              </w:rPr>
            </w:pPr>
            <w:del w:id="34" w:author="立本 尚也" w:date="2023-05-11T16:54:00Z">
              <w:r w:rsidRPr="00591023" w:rsidDel="009672D2">
                <w:rPr>
                  <w:rFonts w:hint="eastAsia"/>
                  <w:color w:val="000000"/>
                </w:rPr>
                <w:delText>担当者名</w:delText>
              </w:r>
            </w:del>
          </w:p>
        </w:tc>
        <w:tc>
          <w:tcPr>
            <w:tcW w:w="4594" w:type="dxa"/>
          </w:tcPr>
          <w:p w:rsidR="0058709C" w:rsidRPr="00591023" w:rsidDel="009672D2" w:rsidRDefault="0058709C">
            <w:pPr>
              <w:rPr>
                <w:del w:id="35" w:author="立本 尚也" w:date="2023-05-11T16:54:00Z"/>
                <w:color w:val="000000"/>
              </w:rPr>
            </w:pPr>
          </w:p>
        </w:tc>
      </w:tr>
      <w:tr w:rsidR="0058709C" w:rsidRPr="00591023" w:rsidDel="009672D2" w:rsidTr="00B76A2C">
        <w:trPr>
          <w:del w:id="36" w:author="立本 尚也" w:date="2023-05-11T16:54:00Z"/>
        </w:trPr>
        <w:tc>
          <w:tcPr>
            <w:tcW w:w="1474" w:type="dxa"/>
          </w:tcPr>
          <w:p w:rsidR="0058709C" w:rsidRPr="00591023" w:rsidDel="009672D2" w:rsidRDefault="00BE43A2" w:rsidP="00BE43A2">
            <w:pPr>
              <w:jc w:val="center"/>
              <w:rPr>
                <w:del w:id="37" w:author="立本 尚也" w:date="2023-05-11T16:54:00Z"/>
                <w:color w:val="000000"/>
              </w:rPr>
            </w:pPr>
            <w:del w:id="38" w:author="立本 尚也" w:date="2023-05-11T16:54:00Z">
              <w:r w:rsidDel="009672D2">
                <w:rPr>
                  <w:rFonts w:hint="eastAsia"/>
                  <w:color w:val="000000"/>
                </w:rPr>
                <w:delText xml:space="preserve">　　</w:delText>
              </w:r>
              <w:r w:rsidR="0058709C" w:rsidRPr="00591023" w:rsidDel="009672D2">
                <w:rPr>
                  <w:rFonts w:hint="eastAsia"/>
                  <w:color w:val="000000"/>
                </w:rPr>
                <w:delText>電話</w:delText>
              </w:r>
            </w:del>
          </w:p>
        </w:tc>
        <w:tc>
          <w:tcPr>
            <w:tcW w:w="4594" w:type="dxa"/>
          </w:tcPr>
          <w:p w:rsidR="0058709C" w:rsidRPr="00591023" w:rsidDel="009672D2" w:rsidRDefault="0058709C">
            <w:pPr>
              <w:rPr>
                <w:del w:id="39" w:author="立本 尚也" w:date="2023-05-11T16:54:00Z"/>
                <w:color w:val="000000"/>
              </w:rPr>
            </w:pPr>
          </w:p>
        </w:tc>
      </w:tr>
      <w:tr w:rsidR="0058709C" w:rsidRPr="00591023" w:rsidDel="009672D2" w:rsidTr="00B76A2C">
        <w:trPr>
          <w:del w:id="40" w:author="立本 尚也" w:date="2023-05-11T16:54:00Z"/>
        </w:trPr>
        <w:tc>
          <w:tcPr>
            <w:tcW w:w="1474" w:type="dxa"/>
          </w:tcPr>
          <w:p w:rsidR="0058709C" w:rsidRPr="00591023" w:rsidDel="009672D2" w:rsidRDefault="00BE43A2" w:rsidP="009672D2">
            <w:pPr>
              <w:rPr>
                <w:del w:id="41" w:author="立本 尚也" w:date="2023-05-11T16:54:00Z"/>
                <w:color w:val="000000"/>
              </w:rPr>
              <w:pPrChange w:id="42" w:author="立本 尚也" w:date="2023-05-11T16:54:00Z">
                <w:pPr>
                  <w:jc w:val="center"/>
                </w:pPr>
              </w:pPrChange>
            </w:pPr>
            <w:del w:id="43" w:author="立本 尚也" w:date="2023-05-11T16:54:00Z">
              <w:r w:rsidDel="009672D2">
                <w:rPr>
                  <w:rFonts w:hint="eastAsia"/>
                  <w:color w:val="000000"/>
                </w:rPr>
                <w:delText xml:space="preserve">　ＦＡＸ</w:delText>
              </w:r>
            </w:del>
          </w:p>
        </w:tc>
        <w:tc>
          <w:tcPr>
            <w:tcW w:w="4594" w:type="dxa"/>
          </w:tcPr>
          <w:p w:rsidR="0058709C" w:rsidRPr="00591023" w:rsidDel="009672D2" w:rsidRDefault="0058709C">
            <w:pPr>
              <w:rPr>
                <w:del w:id="44" w:author="立本 尚也" w:date="2023-05-11T16:54:00Z"/>
                <w:rFonts w:hint="eastAsia"/>
                <w:color w:val="000000"/>
              </w:rPr>
            </w:pPr>
          </w:p>
        </w:tc>
      </w:tr>
    </w:tbl>
    <w:p w:rsidR="00B76A2C" w:rsidRPr="00F26919" w:rsidDel="009672D2" w:rsidRDefault="00B76A2C" w:rsidP="009672D2">
      <w:pPr>
        <w:rPr>
          <w:del w:id="45" w:author="立本 尚也" w:date="2023-05-11T16:54:00Z"/>
          <w:rFonts w:hint="eastAsia"/>
          <w:color w:val="000000"/>
        </w:rPr>
        <w:pPrChange w:id="46" w:author="立本 尚也" w:date="2023-05-11T16:54:00Z">
          <w:pPr>
            <w:ind w:firstLineChars="1600" w:firstLine="3742"/>
          </w:pPr>
        </w:pPrChange>
      </w:pPr>
      <w:del w:id="47" w:author="立本 尚也" w:date="2023-05-11T16:54:00Z">
        <w:r w:rsidRPr="00F26919" w:rsidDel="009672D2">
          <w:rPr>
            <w:color w:val="000000"/>
          </w:rPr>
          <w:delText>E</w:delText>
        </w:r>
        <w:r w:rsidRPr="00F26919" w:rsidDel="009672D2">
          <w:rPr>
            <w:rFonts w:hint="eastAsia"/>
            <w:color w:val="000000"/>
          </w:rPr>
          <w:delText>－</w:delText>
        </w:r>
        <w:r w:rsidRPr="00F26919" w:rsidDel="009672D2">
          <w:rPr>
            <w:color w:val="000000"/>
          </w:rPr>
          <w:delText>mail</w:delText>
        </w:r>
      </w:del>
    </w:p>
    <w:p w:rsidR="0058709C" w:rsidRPr="00591023" w:rsidDel="009672D2" w:rsidRDefault="0058709C" w:rsidP="009672D2">
      <w:pPr>
        <w:rPr>
          <w:del w:id="48" w:author="立本 尚也" w:date="2023-05-11T16:54:00Z"/>
          <w:rFonts w:hint="eastAsia"/>
          <w:color w:val="000000"/>
        </w:rPr>
        <w:pPrChange w:id="49" w:author="立本 尚也" w:date="2023-05-11T16:54:00Z">
          <w:pPr/>
        </w:pPrChange>
      </w:pPr>
    </w:p>
    <w:p w:rsidR="0058709C" w:rsidRPr="00591023" w:rsidDel="009672D2" w:rsidRDefault="0058709C">
      <w:pPr>
        <w:rPr>
          <w:del w:id="50" w:author="立本 尚也" w:date="2023-05-11T16:54:00Z"/>
          <w:color w:val="000000"/>
        </w:rPr>
      </w:pPr>
    </w:p>
    <w:p w:rsidR="0058709C" w:rsidRPr="00591023" w:rsidDel="009672D2" w:rsidRDefault="0058709C">
      <w:pPr>
        <w:rPr>
          <w:del w:id="51" w:author="立本 尚也" w:date="2023-05-11T16:54:00Z"/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sectPr w:rsidR="0058709C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2E" w:rsidRDefault="009F4D2E">
      <w:r>
        <w:separator/>
      </w:r>
    </w:p>
  </w:endnote>
  <w:endnote w:type="continuationSeparator" w:id="0">
    <w:p w:rsidR="009F4D2E" w:rsidRDefault="009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2E" w:rsidRDefault="009F4D2E">
      <w:r>
        <w:separator/>
      </w:r>
    </w:p>
  </w:footnote>
  <w:footnote w:type="continuationSeparator" w:id="0">
    <w:p w:rsidR="009F4D2E" w:rsidRDefault="009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泉 麻理">
    <w15:presenceInfo w15:providerId="AD" w15:userId="S-1-5-21-1886169037-697132945-400449928-76374"/>
  </w15:person>
  <w15:person w15:author="立本 尚也">
    <w15:presenceInfo w15:providerId="AD" w15:userId="S-1-5-21-1886169037-697132945-400449928-278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C9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2B44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1F0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863D7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3E8C"/>
    <w:rsid w:val="007149EE"/>
    <w:rsid w:val="00733D60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2D2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4D2E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A2C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E43A2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A61A9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1BBB0F"/>
  <w15:chartTrackingRefBased/>
  <w15:docId w15:val="{E870BFD3-381D-40CE-9574-19BEAF7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55BD-6A66-4523-8FAA-615FF02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>-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2022-03-07T09:06:00Z</cp:lastPrinted>
  <dcterms:created xsi:type="dcterms:W3CDTF">2023-05-08T10:00:00Z</dcterms:created>
  <dcterms:modified xsi:type="dcterms:W3CDTF">2023-05-11T07:57:00Z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