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4E" w:rsidRPr="00552CF0" w:rsidRDefault="0094297C" w:rsidP="00B707C1">
      <w:r w:rsidRPr="00552CF0">
        <w:rPr>
          <w:noProof/>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-579120</wp:posOffset>
                </wp:positionV>
                <wp:extent cx="1305560" cy="298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22" w:rsidRDefault="00857C22" w:rsidP="00BB1A2A">
                            <w:pPr>
                              <w:ind w:firstLineChars="50" w:firstLine="105"/>
                            </w:pPr>
                            <w:r>
                              <w:rPr>
                                <w:rFonts w:hint="eastAsia"/>
                              </w:rPr>
                              <w:t>応募者提出書類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6pt;width:102.8pt;height:23.5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" stroked="f">
                <v:textbox style="mso-fit-shape-to-text:t">
                  <w:txbxContent>
                    <w:p w:rsidR="00857C22" w:rsidRDefault="00857C22" w:rsidP="00BB1A2A">
                      <w:pPr>
                        <w:ind w:firstLineChars="50" w:firstLine="105"/>
                      </w:pPr>
                      <w:r>
                        <w:rPr>
                          <w:rFonts w:hint="eastAsia"/>
                        </w:rPr>
                        <w:t>応募者提出書類</w:t>
                      </w:r>
                    </w:p>
                  </w:txbxContent>
                </v:textbox>
                <w10:wrap anchorx="margin"/>
              </v:shape>
            </w:pict>
          </mc:Fallback>
        </mc:AlternateContent>
      </w:r>
      <w:r w:rsidR="00377BB9" w:rsidRPr="00552CF0">
        <w:rPr>
          <w:rFonts w:hint="eastAsia"/>
        </w:rPr>
        <w:t>（</w:t>
      </w:r>
      <w:r w:rsidR="00025F39" w:rsidRPr="00552CF0">
        <w:rPr>
          <w:rFonts w:hint="eastAsia"/>
        </w:rPr>
        <w:t>様式</w:t>
      </w:r>
      <w:r w:rsidR="000D1802" w:rsidRPr="00552CF0">
        <w:rPr>
          <w:rFonts w:hint="eastAsia"/>
        </w:rPr>
        <w:t>１</w:t>
      </w:r>
      <w:r w:rsidR="00377BB9" w:rsidRPr="00552CF0">
        <w:rPr>
          <w:rFonts w:hint="eastAsia"/>
        </w:rPr>
        <w:t>）</w:t>
      </w:r>
    </w:p>
    <w:p w:rsidR="0005539D" w:rsidRPr="00552CF0" w:rsidRDefault="004259B1" w:rsidP="0005539D">
      <w:pPr>
        <w:jc w:val="right"/>
      </w:pPr>
      <w:r w:rsidRPr="00552CF0">
        <w:rPr>
          <w:rFonts w:hint="eastAsia"/>
        </w:rPr>
        <w:t>令和</w:t>
      </w:r>
      <w:r w:rsidR="0005539D" w:rsidRPr="00552CF0">
        <w:rPr>
          <w:rFonts w:hint="eastAsia"/>
        </w:rPr>
        <w:t xml:space="preserve">　</w:t>
      </w:r>
      <w:r w:rsidR="005C451E" w:rsidRPr="00552CF0">
        <w:rPr>
          <w:rFonts w:hint="eastAsia"/>
        </w:rPr>
        <w:t xml:space="preserve">　</w:t>
      </w:r>
      <w:r w:rsidR="0005539D" w:rsidRPr="00552CF0">
        <w:rPr>
          <w:rFonts w:hint="eastAsia"/>
        </w:rPr>
        <w:t xml:space="preserve">年　</w:t>
      </w:r>
      <w:r w:rsidR="005C451E" w:rsidRPr="00552CF0">
        <w:rPr>
          <w:rFonts w:hint="eastAsia"/>
        </w:rPr>
        <w:t xml:space="preserve">　</w:t>
      </w:r>
      <w:r w:rsidR="0005539D" w:rsidRPr="00552CF0">
        <w:rPr>
          <w:rFonts w:hint="eastAsia"/>
        </w:rPr>
        <w:t xml:space="preserve">月　</w:t>
      </w:r>
      <w:r w:rsidR="005C451E" w:rsidRPr="00552CF0">
        <w:rPr>
          <w:rFonts w:hint="eastAsia"/>
        </w:rPr>
        <w:t xml:space="preserve">　</w:t>
      </w:r>
      <w:r w:rsidR="0005539D" w:rsidRPr="00552CF0">
        <w:rPr>
          <w:rFonts w:hint="eastAsia"/>
        </w:rPr>
        <w:t>日</w:t>
      </w:r>
    </w:p>
    <w:p w:rsidR="00C76DD3" w:rsidRPr="00552CF0" w:rsidRDefault="00C76DD3" w:rsidP="0005539D">
      <w:pPr>
        <w:jc w:val="right"/>
      </w:pPr>
      <w:bookmarkStart w:id="0" w:name="_GoBack"/>
      <w:bookmarkEnd w:id="0"/>
    </w:p>
    <w:p w:rsidR="008F3CE8" w:rsidRPr="00552CF0" w:rsidRDefault="008F3CE8" w:rsidP="00A40259"/>
    <w:p w:rsidR="00A40259" w:rsidRPr="00552CF0" w:rsidRDefault="00A40259" w:rsidP="00A40259">
      <w:r w:rsidRPr="00552CF0">
        <w:rPr>
          <w:rFonts w:hint="eastAsia"/>
        </w:rPr>
        <w:t>横浜市契約事務受任者</w:t>
      </w:r>
    </w:p>
    <w:p w:rsidR="008F3CE8" w:rsidRPr="00552CF0" w:rsidRDefault="008F3CE8" w:rsidP="001B0341">
      <w:pPr>
        <w:wordWrap w:val="0"/>
        <w:jc w:val="right"/>
      </w:pPr>
    </w:p>
    <w:p w:rsidR="008F3CE8" w:rsidRPr="00552CF0" w:rsidRDefault="008F3CE8" w:rsidP="008F3CE8">
      <w:pPr>
        <w:jc w:val="right"/>
      </w:pPr>
    </w:p>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印　</w:t>
      </w:r>
    </w:p>
    <w:p w:rsidR="003B3798" w:rsidRPr="00552CF0" w:rsidRDefault="003B3798" w:rsidP="00B707C1"/>
    <w:p w:rsidR="008F3CE8" w:rsidRPr="00552CF0" w:rsidRDefault="008F3CE8" w:rsidP="00B707C1"/>
    <w:p w:rsidR="007C13A2" w:rsidRPr="00552CF0" w:rsidRDefault="007C13A2" w:rsidP="00B707C1"/>
    <w:p w:rsidR="000D1802" w:rsidRPr="00552CF0" w:rsidRDefault="000D1802" w:rsidP="00B707C1"/>
    <w:p w:rsidR="003B3798" w:rsidRPr="00552CF0" w:rsidRDefault="000D1802" w:rsidP="007C13A2">
      <w:pPr>
        <w:jc w:val="center"/>
        <w:rPr>
          <w:sz w:val="32"/>
          <w:szCs w:val="32"/>
        </w:rPr>
      </w:pPr>
      <w:r w:rsidRPr="00552CF0">
        <w:rPr>
          <w:rFonts w:hint="eastAsia"/>
          <w:sz w:val="32"/>
          <w:szCs w:val="32"/>
        </w:rPr>
        <w:t>参　加　意　向　申　出</w:t>
      </w:r>
      <w:r w:rsidR="003B3798" w:rsidRPr="00552CF0">
        <w:rPr>
          <w:rFonts w:hint="eastAsia"/>
          <w:sz w:val="32"/>
          <w:szCs w:val="32"/>
        </w:rPr>
        <w:t xml:space="preserve">　書</w:t>
      </w:r>
    </w:p>
    <w:p w:rsidR="003B3798" w:rsidRPr="00552CF0" w:rsidRDefault="003B3798" w:rsidP="003B3798"/>
    <w:p w:rsidR="008F3CE8" w:rsidRPr="00552CF0" w:rsidRDefault="008F3CE8" w:rsidP="003B3798"/>
    <w:p w:rsidR="003B3798" w:rsidRPr="00552CF0" w:rsidRDefault="003B3798" w:rsidP="003B3798"/>
    <w:p w:rsidR="003B3798" w:rsidRPr="00552CF0" w:rsidRDefault="003B3798" w:rsidP="003B3798"/>
    <w:p w:rsidR="003B3798" w:rsidRPr="00552CF0" w:rsidRDefault="007C13A2" w:rsidP="003B3798">
      <w:r w:rsidRPr="00552CF0">
        <w:rPr>
          <w:rFonts w:hint="eastAsia"/>
        </w:rPr>
        <w:t xml:space="preserve">　　次</w:t>
      </w:r>
      <w:r w:rsidR="00025F39" w:rsidRPr="00552CF0">
        <w:rPr>
          <w:rFonts w:hint="eastAsia"/>
        </w:rPr>
        <w:t>の件について、</w:t>
      </w:r>
      <w:r w:rsidR="000D1802" w:rsidRPr="00552CF0">
        <w:rPr>
          <w:rFonts w:hint="eastAsia"/>
        </w:rPr>
        <w:t>プロポーザルの参加を申し込みます。</w:t>
      </w:r>
    </w:p>
    <w:p w:rsidR="003B3798" w:rsidRPr="00552CF0" w:rsidRDefault="003B3798" w:rsidP="003B3798"/>
    <w:p w:rsidR="000D1802" w:rsidRPr="00552CF0" w:rsidRDefault="000D1802" w:rsidP="003B3798"/>
    <w:p w:rsidR="000D1802" w:rsidRPr="00552CF0" w:rsidRDefault="00C22031" w:rsidP="007875B0">
      <w:pPr>
        <w:ind w:firstLineChars="200" w:firstLine="420"/>
      </w:pPr>
      <w:r w:rsidRPr="00552CF0">
        <w:rPr>
          <w:rFonts w:hint="eastAsia"/>
        </w:rPr>
        <w:t>件名：</w:t>
      </w:r>
      <w:r w:rsidR="00B86E65">
        <w:rPr>
          <w:rFonts w:hint="eastAsia"/>
        </w:rPr>
        <w:t>神奈川</w:t>
      </w:r>
      <w:r w:rsidR="00BE3747">
        <w:rPr>
          <w:rFonts w:hint="eastAsia"/>
        </w:rPr>
        <w:t>区</w:t>
      </w:r>
      <w:r w:rsidR="00B86E65">
        <w:rPr>
          <w:rFonts w:hint="eastAsia"/>
        </w:rPr>
        <w:t>ほか１か所</w:t>
      </w:r>
      <w:r w:rsidR="00B03BAE" w:rsidRPr="00552CF0">
        <w:rPr>
          <w:rFonts w:hint="eastAsia"/>
        </w:rPr>
        <w:t>樹林地</w:t>
      </w:r>
      <w:r w:rsidR="005E5D16">
        <w:rPr>
          <w:rFonts w:hint="eastAsia"/>
        </w:rPr>
        <w:t>安全管理・</w:t>
      </w:r>
      <w:r w:rsidR="00D16889" w:rsidRPr="00552CF0">
        <w:rPr>
          <w:rFonts w:hAnsi="ＭＳ 明朝" w:hint="eastAsia"/>
          <w:spacing w:val="5"/>
        </w:rPr>
        <w:t>育成</w:t>
      </w:r>
      <w:r w:rsidR="00707013" w:rsidRPr="00552CF0">
        <w:rPr>
          <w:rFonts w:hAnsi="ＭＳ 明朝" w:hint="eastAsia"/>
          <w:spacing w:val="5"/>
        </w:rPr>
        <w:t>業務委託</w:t>
      </w:r>
    </w:p>
    <w:p w:rsidR="000D1802" w:rsidRPr="00BE3747" w:rsidRDefault="000D1802" w:rsidP="003B3798"/>
    <w:p w:rsidR="000D1802" w:rsidRPr="00552CF0" w:rsidRDefault="000D1802" w:rsidP="003B3798"/>
    <w:p w:rsidR="00C22031" w:rsidRPr="00552CF0" w:rsidRDefault="00C22031" w:rsidP="000D1802"/>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05539D" w:rsidRPr="00552CF0" w:rsidRDefault="00707013" w:rsidP="000D1802">
      <w:pPr>
        <w:ind w:leftChars="2000" w:left="4200"/>
      </w:pPr>
      <w:r w:rsidRPr="00552CF0">
        <w:rPr>
          <w:rFonts w:hint="eastAsia"/>
        </w:rPr>
        <w:t>連絡</w:t>
      </w:r>
      <w:r w:rsidR="0005539D" w:rsidRPr="00552CF0">
        <w:rPr>
          <w:rFonts w:hint="eastAsia"/>
        </w:rPr>
        <w:t>担当者</w:t>
      </w:r>
    </w:p>
    <w:p w:rsidR="0005539D" w:rsidRPr="00552CF0" w:rsidRDefault="0005539D" w:rsidP="000D1802">
      <w:pPr>
        <w:ind w:leftChars="2000" w:left="4200" w:firstLineChars="100" w:firstLine="210"/>
      </w:pPr>
      <w:r w:rsidRPr="00552CF0">
        <w:rPr>
          <w:rFonts w:hint="eastAsia"/>
        </w:rPr>
        <w:t>所属</w:t>
      </w:r>
    </w:p>
    <w:p w:rsidR="0005539D" w:rsidRPr="00552CF0" w:rsidRDefault="0005539D" w:rsidP="000D1802">
      <w:pPr>
        <w:ind w:leftChars="2000" w:left="4200" w:firstLineChars="100" w:firstLine="210"/>
      </w:pPr>
      <w:r w:rsidRPr="00552CF0">
        <w:rPr>
          <w:rFonts w:hint="eastAsia"/>
        </w:rPr>
        <w:t>氏名</w:t>
      </w:r>
    </w:p>
    <w:p w:rsidR="0005539D" w:rsidRPr="00552CF0" w:rsidRDefault="0005539D" w:rsidP="000D1802">
      <w:pPr>
        <w:ind w:leftChars="2000" w:left="4200" w:firstLineChars="100" w:firstLine="210"/>
      </w:pPr>
      <w:r w:rsidRPr="00552CF0">
        <w:rPr>
          <w:rFonts w:hint="eastAsia"/>
        </w:rPr>
        <w:t>電話</w:t>
      </w:r>
    </w:p>
    <w:p w:rsidR="0005539D" w:rsidRPr="00552CF0" w:rsidRDefault="0005539D" w:rsidP="000D1802">
      <w:pPr>
        <w:ind w:leftChars="2000" w:left="4200" w:firstLineChars="100" w:firstLine="210"/>
      </w:pPr>
      <w:r w:rsidRPr="00552CF0">
        <w:rPr>
          <w:rFonts w:hint="eastAsia"/>
        </w:rPr>
        <w:t>ＦＡＸ</w:t>
      </w:r>
    </w:p>
    <w:p w:rsidR="003B3798" w:rsidRPr="00552CF0" w:rsidRDefault="0005539D" w:rsidP="000D1802">
      <w:pPr>
        <w:ind w:leftChars="2000" w:left="4200" w:firstLineChars="100" w:firstLine="210"/>
      </w:pPr>
      <w:r w:rsidRPr="00552CF0">
        <w:rPr>
          <w:rFonts w:hint="eastAsia"/>
        </w:rPr>
        <w:t>E</w:t>
      </w:r>
      <w:r w:rsidRPr="00552CF0">
        <w:rPr>
          <w:rFonts w:hint="eastAsia"/>
        </w:rPr>
        <w:t>－</w:t>
      </w:r>
      <w:r w:rsidRPr="00552CF0">
        <w:rPr>
          <w:rFonts w:hint="eastAsia"/>
        </w:rPr>
        <w:t>mail</w:t>
      </w:r>
    </w:p>
    <w:p w:rsidR="007C13A2" w:rsidRPr="00552CF0" w:rsidRDefault="007C13A2" w:rsidP="00B707C1"/>
    <w:p w:rsidR="004E3784" w:rsidRPr="00552CF0" w:rsidRDefault="004E3784" w:rsidP="00B707C1"/>
    <w:p w:rsidR="00673EF8" w:rsidRPr="00552CF0" w:rsidRDefault="000D1802" w:rsidP="00673EF8">
      <w:pPr>
        <w:wordWrap w:val="0"/>
        <w:jc w:val="left"/>
        <w:rPr>
          <w:rFonts w:ascii="ＭＳ 明朝" w:hAnsi="ＭＳ 明朝"/>
        </w:rPr>
      </w:pPr>
      <w:r w:rsidRPr="00552CF0">
        <w:br w:type="page"/>
      </w:r>
      <w:r w:rsidR="00673EF8" w:rsidRPr="00552CF0">
        <w:rPr>
          <w:rFonts w:hint="eastAsia"/>
        </w:rPr>
        <w:lastRenderedPageBreak/>
        <w:t>（様式２）</w:t>
      </w:r>
    </w:p>
    <w:p w:rsidR="00673EF8" w:rsidRPr="00552CF0" w:rsidRDefault="00673EF8" w:rsidP="00673EF8"/>
    <w:p w:rsidR="00673EF8" w:rsidRPr="00552CF0" w:rsidRDefault="004259B1" w:rsidP="00673EF8">
      <w:pPr>
        <w:wordWrap w:val="0"/>
        <w:jc w:val="right"/>
      </w:pPr>
      <w:r w:rsidRPr="00552CF0">
        <w:rPr>
          <w:rFonts w:hint="eastAsia"/>
        </w:rPr>
        <w:t>令和</w:t>
      </w:r>
      <w:r w:rsidR="00673EF8" w:rsidRPr="00552CF0">
        <w:rPr>
          <w:rFonts w:hint="eastAsia"/>
        </w:rPr>
        <w:t xml:space="preserve">　　年　　月　　日　</w:t>
      </w:r>
    </w:p>
    <w:p w:rsidR="00673EF8" w:rsidRPr="00552CF0" w:rsidRDefault="00673EF8" w:rsidP="00673EF8">
      <w:pPr>
        <w:jc w:val="right"/>
      </w:pPr>
    </w:p>
    <w:p w:rsidR="00673EF8" w:rsidRPr="00552CF0" w:rsidRDefault="00673EF8" w:rsidP="00673EF8">
      <w:pPr>
        <w:ind w:firstLineChars="100" w:firstLine="210"/>
      </w:pPr>
      <w:r w:rsidRPr="00552CF0">
        <w:rPr>
          <w:rFonts w:hint="eastAsia"/>
        </w:rPr>
        <w:t>横浜市契約事務受任者</w:t>
      </w:r>
    </w:p>
    <w:p w:rsidR="00673EF8" w:rsidRPr="00552CF0" w:rsidRDefault="00673EF8" w:rsidP="00673EF8">
      <w:pPr>
        <w:wordWrap w:val="0"/>
        <w:jc w:val="right"/>
      </w:pPr>
      <w:r w:rsidRPr="00552CF0">
        <w:rPr>
          <w:rFonts w:hint="eastAsia"/>
        </w:rPr>
        <w:t xml:space="preserve">住所　　　　　　　　　　　　　　　　　</w:t>
      </w:r>
    </w:p>
    <w:p w:rsidR="00673EF8" w:rsidRPr="00552CF0" w:rsidRDefault="00673EF8" w:rsidP="00673EF8">
      <w:pPr>
        <w:wordWrap w:val="0"/>
        <w:jc w:val="right"/>
      </w:pPr>
      <w:r w:rsidRPr="00552CF0">
        <w:rPr>
          <w:rFonts w:hint="eastAsia"/>
        </w:rPr>
        <w:t xml:space="preserve">商号又は名称　　　　　　　　　　　　　</w:t>
      </w:r>
    </w:p>
    <w:p w:rsidR="00673EF8" w:rsidRPr="00552CF0" w:rsidRDefault="00673EF8" w:rsidP="00673EF8">
      <w:pPr>
        <w:wordWrap w:val="0"/>
        <w:jc w:val="right"/>
      </w:pPr>
      <w:r w:rsidRPr="00552CF0">
        <w:rPr>
          <w:rFonts w:hint="eastAsia"/>
        </w:rPr>
        <w:t xml:space="preserve">代表者職氏名　　　　　　　　　　　印　</w:t>
      </w:r>
    </w:p>
    <w:p w:rsidR="00673EF8" w:rsidRPr="00552CF0" w:rsidRDefault="00673EF8" w:rsidP="00673EF8"/>
    <w:p w:rsidR="00673EF8" w:rsidRPr="00552CF0" w:rsidRDefault="00673EF8" w:rsidP="00673EF8"/>
    <w:p w:rsidR="00632EC0" w:rsidRPr="00552CF0" w:rsidRDefault="00632EC0" w:rsidP="00673EF8"/>
    <w:p w:rsidR="00673EF8" w:rsidRPr="00552CF0" w:rsidRDefault="00673EF8" w:rsidP="00673EF8">
      <w:pPr>
        <w:jc w:val="center"/>
        <w:rPr>
          <w:rFonts w:ascii="ＭＳ 明朝" w:hAnsi="ＭＳ 明朝"/>
          <w:sz w:val="32"/>
          <w:szCs w:val="28"/>
        </w:rPr>
      </w:pPr>
      <w:r w:rsidRPr="00552CF0">
        <w:rPr>
          <w:rFonts w:ascii="ＭＳ 明朝" w:hAnsi="ＭＳ 明朝" w:hint="eastAsia"/>
          <w:sz w:val="32"/>
          <w:szCs w:val="28"/>
        </w:rPr>
        <w:t>誓　約　書</w:t>
      </w:r>
    </w:p>
    <w:p w:rsidR="00673EF8" w:rsidRPr="00552CF0" w:rsidRDefault="00673EF8" w:rsidP="00673EF8"/>
    <w:p w:rsidR="00673EF8" w:rsidRPr="00552CF0" w:rsidRDefault="00673EF8" w:rsidP="00673EF8">
      <w:pPr>
        <w:ind w:firstLineChars="200" w:firstLine="420"/>
      </w:pPr>
      <w:r w:rsidRPr="00552CF0">
        <w:rPr>
          <w:rFonts w:hint="eastAsia"/>
        </w:rPr>
        <w:t>下記の資格要件については、事実と相違ないことを誓約します。</w:t>
      </w:r>
    </w:p>
    <w:p w:rsidR="00673EF8" w:rsidRPr="00552CF0" w:rsidRDefault="00673EF8" w:rsidP="00673EF8">
      <w:pPr>
        <w:ind w:firstLineChars="100" w:firstLine="210"/>
      </w:pPr>
    </w:p>
    <w:p w:rsidR="00673EF8" w:rsidRPr="00552CF0" w:rsidRDefault="00673EF8" w:rsidP="00673EF8">
      <w:pPr>
        <w:jc w:val="center"/>
      </w:pPr>
      <w:r w:rsidRPr="00552CF0">
        <w:rPr>
          <w:rFonts w:hint="eastAsia"/>
        </w:rPr>
        <w:t>記</w:t>
      </w:r>
    </w:p>
    <w:p w:rsidR="00814852" w:rsidRPr="00552CF0" w:rsidRDefault="00814852" w:rsidP="00814852"/>
    <w:p w:rsidR="00814852" w:rsidRPr="00552CF0" w:rsidRDefault="00814852" w:rsidP="00814852">
      <w:pPr>
        <w:ind w:left="210" w:hangingChars="100" w:hanging="210"/>
        <w:rPr>
          <w:rFonts w:ascii="ＭＳ 明朝" w:hAnsi="ＭＳ 明朝"/>
        </w:rPr>
      </w:pPr>
      <w:r w:rsidRPr="00552CF0">
        <w:rPr>
          <w:rFonts w:ascii="ＭＳ 明朝" w:hAnsi="ＭＳ 明朝" w:hint="eastAsia"/>
          <w:szCs w:val="21"/>
        </w:rPr>
        <w:t xml:space="preserve">１　</w:t>
      </w:r>
      <w:r w:rsidR="00047279" w:rsidRPr="00552CF0">
        <w:rPr>
          <w:rFonts w:ascii="ＭＳ 明朝" w:hAnsi="ＭＳ 明朝" w:hint="eastAsia"/>
          <w:szCs w:val="21"/>
        </w:rPr>
        <w:t>当該年度の</w:t>
      </w:r>
      <w:r w:rsidRPr="00552CF0">
        <w:rPr>
          <w:rFonts w:ascii="ＭＳ 明朝" w:hAnsi="ＭＳ 明朝" w:hint="eastAsia"/>
        </w:rPr>
        <w:t>横浜市一般競争入札参加有資格者名簿に登載されていること。</w:t>
      </w:r>
    </w:p>
    <w:p w:rsidR="00814852" w:rsidRPr="00552CF0" w:rsidRDefault="00814852" w:rsidP="00814852">
      <w:pPr>
        <w:rPr>
          <w:rFonts w:ascii="ＭＳ 明朝" w:hAnsi="ＭＳ 明朝"/>
          <w:szCs w:val="21"/>
        </w:rPr>
      </w:pPr>
      <w:r w:rsidRPr="00552CF0">
        <w:rPr>
          <w:rFonts w:ascii="ＭＳ 明朝" w:hAnsi="ＭＳ 明朝" w:hint="eastAsia"/>
          <w:szCs w:val="21"/>
        </w:rPr>
        <w:t>２　地方自治法施行令（昭和22年政令第16号）第167条の４に該当していないこと。</w:t>
      </w:r>
    </w:p>
    <w:p w:rsidR="00814852" w:rsidRPr="00552CF0" w:rsidRDefault="00814852" w:rsidP="00814852">
      <w:pPr>
        <w:ind w:left="420" w:hangingChars="200" w:hanging="420"/>
        <w:rPr>
          <w:rFonts w:ascii="ＭＳ 明朝" w:hAnsi="ＭＳ 明朝"/>
        </w:rPr>
      </w:pPr>
      <w:r w:rsidRPr="00552CF0">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４　横浜市指名停止等措置要綱（</w:t>
      </w:r>
      <w:r w:rsidR="00CB5300">
        <w:rPr>
          <w:rFonts w:ascii="ＭＳ 明朝" w:hAnsi="ＭＳ 明朝" w:hint="eastAsia"/>
        </w:rPr>
        <w:t>令和３</w:t>
      </w:r>
      <w:r w:rsidR="004259B1" w:rsidRPr="00552CF0">
        <w:rPr>
          <w:rFonts w:ascii="ＭＳ 明朝" w:hAnsi="ＭＳ 明朝" w:hint="eastAsia"/>
        </w:rPr>
        <w:t>年４月</w:t>
      </w:r>
      <w:r w:rsidR="00CB5300">
        <w:rPr>
          <w:rFonts w:ascii="ＭＳ 明朝" w:hAnsi="ＭＳ 明朝" w:hint="eastAsia"/>
        </w:rPr>
        <w:t>１</w:t>
      </w:r>
      <w:r w:rsidR="004259B1" w:rsidRPr="00552CF0">
        <w:rPr>
          <w:rFonts w:ascii="ＭＳ 明朝" w:hAnsi="ＭＳ 明朝" w:hint="eastAsia"/>
        </w:rPr>
        <w:t>日</w:t>
      </w:r>
      <w:r w:rsidRPr="00552CF0">
        <w:rPr>
          <w:rFonts w:ascii="ＭＳ 明朝" w:hAnsi="ＭＳ 明朝" w:hint="eastAsia"/>
          <w:szCs w:val="21"/>
        </w:rPr>
        <w:t>）の規定による停止措置を受けていないこと。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５　横浜市暴力団排除条例（平成24年</w:t>
      </w:r>
      <w:r w:rsidR="000F681C" w:rsidRPr="00552CF0">
        <w:rPr>
          <w:rFonts w:ascii="ＭＳ 明朝" w:hAnsi="ＭＳ 明朝" w:hint="eastAsia"/>
          <w:szCs w:val="21"/>
        </w:rPr>
        <w:t>９月25</w:t>
      </w:r>
      <w:r w:rsidRPr="00552CF0">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６　神奈川県暴力団排除条例（平成</w:t>
      </w:r>
      <w:r w:rsidR="000F681C" w:rsidRPr="00552CF0">
        <w:rPr>
          <w:rFonts w:ascii="ＭＳ 明朝" w:hAnsi="ＭＳ 明朝" w:hint="eastAsia"/>
          <w:szCs w:val="21"/>
        </w:rPr>
        <w:t>30年７</w:t>
      </w:r>
      <w:r w:rsidRPr="00552CF0">
        <w:rPr>
          <w:rFonts w:ascii="ＭＳ 明朝" w:hAnsi="ＭＳ 明朝" w:hint="eastAsia"/>
          <w:szCs w:val="21"/>
        </w:rPr>
        <w:t>月１日）第23条第1項又は第2項に違反している事実がないこと。</w:t>
      </w:r>
    </w:p>
    <w:p w:rsidR="00A72D24" w:rsidRPr="00552CF0" w:rsidRDefault="00A72D24" w:rsidP="00A72D24">
      <w:pPr>
        <w:ind w:left="420" w:hangingChars="200" w:hanging="420"/>
      </w:pPr>
      <w:r w:rsidRPr="00552CF0">
        <w:rPr>
          <w:rFonts w:ascii="ＭＳ 明朝" w:hAnsi="ＭＳ 明朝" w:hint="eastAsia"/>
          <w:szCs w:val="21"/>
        </w:rPr>
        <w:t xml:space="preserve">７　</w:t>
      </w:r>
      <w:r w:rsidRPr="00552CF0">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552CF0" w:rsidRDefault="00A72D24" w:rsidP="00A72D24">
      <w:r w:rsidRPr="00552CF0">
        <w:rPr>
          <w:rFonts w:hint="eastAsia"/>
        </w:rPr>
        <w:t>８　本事業を円滑に遂行できる安定的かつ健全な財務能力を有していること。</w:t>
      </w:r>
    </w:p>
    <w:p w:rsidR="00A72D24" w:rsidRPr="00552CF0" w:rsidRDefault="00A72D24" w:rsidP="00A72D24">
      <w:pPr>
        <w:rPr>
          <w:rFonts w:hAnsi="ＭＳ 明朝"/>
        </w:rPr>
      </w:pPr>
      <w:r w:rsidRPr="00552CF0">
        <w:rPr>
          <w:rFonts w:hint="eastAsia"/>
        </w:rPr>
        <w:t>９　宗教活動や政治活動を主たる目的としていないこと。</w:t>
      </w:r>
    </w:p>
    <w:p w:rsidR="00A72D24" w:rsidRPr="00552CF0" w:rsidRDefault="00A72D24" w:rsidP="00814852">
      <w:pPr>
        <w:ind w:left="420" w:hangingChars="200" w:hanging="420"/>
        <w:rPr>
          <w:rFonts w:ascii="ＭＳ 明朝" w:hAnsi="ＭＳ 明朝"/>
          <w:szCs w:val="21"/>
        </w:rPr>
      </w:pPr>
    </w:p>
    <w:p w:rsidR="000D1802" w:rsidRPr="00552CF0" w:rsidRDefault="00673EF8" w:rsidP="00673EF8">
      <w:pPr>
        <w:rPr>
          <w:lang w:eastAsia="zh-TW"/>
        </w:rPr>
      </w:pPr>
      <w:r w:rsidRPr="00552CF0">
        <w:rPr>
          <w:rFonts w:ascii="ＭＳ 明朝" w:hAnsi="ＭＳ 明朝"/>
          <w:szCs w:val="21"/>
        </w:rPr>
        <w:br w:type="page"/>
      </w:r>
      <w:r w:rsidR="001B0341" w:rsidRPr="00552CF0">
        <w:rPr>
          <w:rFonts w:hint="eastAsia"/>
        </w:rPr>
        <w:lastRenderedPageBreak/>
        <w:t>（様式３</w:t>
      </w:r>
      <w:r w:rsidR="000D1802" w:rsidRPr="00552CF0">
        <w:rPr>
          <w:rFonts w:hint="eastAsia"/>
        </w:rPr>
        <w:t>）</w:t>
      </w:r>
    </w:p>
    <w:p w:rsidR="000D1802" w:rsidRPr="00552CF0" w:rsidRDefault="004259B1" w:rsidP="000D1802">
      <w:pPr>
        <w:jc w:val="right"/>
        <w:rPr>
          <w:lang w:eastAsia="zh-TW"/>
        </w:rPr>
      </w:pPr>
      <w:r w:rsidRPr="00552CF0">
        <w:rPr>
          <w:rFonts w:hint="eastAsia"/>
        </w:rPr>
        <w:t>令和</w:t>
      </w:r>
      <w:r w:rsidR="000D1802" w:rsidRPr="00552CF0">
        <w:rPr>
          <w:rFonts w:hint="eastAsia"/>
          <w:lang w:eastAsia="zh-TW"/>
        </w:rPr>
        <w:t xml:space="preserve">　年　月　日</w:t>
      </w:r>
    </w:p>
    <w:p w:rsidR="000D1802" w:rsidRPr="00552CF0" w:rsidRDefault="000D1802" w:rsidP="000D1802">
      <w:pPr>
        <w:rPr>
          <w:lang w:eastAsia="zh-TW"/>
        </w:rPr>
      </w:pPr>
      <w:r w:rsidRPr="00552CF0">
        <w:rPr>
          <w:rFonts w:hint="eastAsia"/>
          <w:lang w:eastAsia="zh-TW"/>
        </w:rPr>
        <w:t xml:space="preserve">　　</w:t>
      </w:r>
    </w:p>
    <w:p w:rsidR="000D1802" w:rsidRPr="00552CF0" w:rsidRDefault="000D1802" w:rsidP="000D1802">
      <w:r w:rsidRPr="00552CF0">
        <w:rPr>
          <w:rFonts w:hint="eastAsia"/>
        </w:rPr>
        <w:t>横浜市契約事務受任者</w:t>
      </w:r>
    </w:p>
    <w:p w:rsidR="008F3CE8" w:rsidRPr="00552CF0" w:rsidRDefault="008F3CE8" w:rsidP="000D1802"/>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w:t>
      </w:r>
      <w:r w:rsidR="00166C0C" w:rsidRPr="00552CF0">
        <w:rPr>
          <w:rFonts w:hint="eastAsia"/>
        </w:rPr>
        <w:t xml:space="preserve">　</w:t>
      </w:r>
      <w:r w:rsidRPr="00552CF0">
        <w:rPr>
          <w:rFonts w:hint="eastAsia"/>
        </w:rPr>
        <w:t xml:space="preserve">　</w:t>
      </w:r>
    </w:p>
    <w:p w:rsidR="000D1802" w:rsidRPr="00552CF0" w:rsidRDefault="000D1802" w:rsidP="000D1802"/>
    <w:p w:rsidR="008F3CE8" w:rsidRPr="00552CF0" w:rsidRDefault="008F3CE8" w:rsidP="000D1802"/>
    <w:p w:rsidR="000D1802" w:rsidRPr="00552CF0" w:rsidRDefault="000D1802" w:rsidP="000D1802"/>
    <w:p w:rsidR="00632EC0" w:rsidRPr="00552CF0" w:rsidRDefault="00632EC0" w:rsidP="000D1802"/>
    <w:p w:rsidR="000D1802" w:rsidRPr="00552CF0" w:rsidRDefault="000D1802" w:rsidP="000D1802">
      <w:pPr>
        <w:jc w:val="center"/>
        <w:rPr>
          <w:sz w:val="32"/>
          <w:szCs w:val="32"/>
        </w:rPr>
      </w:pPr>
      <w:r w:rsidRPr="00552CF0">
        <w:rPr>
          <w:rFonts w:hint="eastAsia"/>
          <w:sz w:val="32"/>
          <w:szCs w:val="32"/>
        </w:rPr>
        <w:t>質　　問　　書</w:t>
      </w:r>
    </w:p>
    <w:p w:rsidR="000D1802" w:rsidRPr="00552CF0" w:rsidRDefault="000D1802" w:rsidP="000D1802"/>
    <w:p w:rsidR="000D1802" w:rsidRPr="00552CF0" w:rsidRDefault="000D1802" w:rsidP="000D1802">
      <w:r w:rsidRPr="00552CF0">
        <w:rPr>
          <w:rFonts w:hint="eastAsia"/>
        </w:rPr>
        <w:t>件名：</w:t>
      </w:r>
      <w:r w:rsidR="000A58DC">
        <w:rPr>
          <w:rFonts w:hint="eastAsia"/>
        </w:rPr>
        <w:t>神奈川</w:t>
      </w:r>
      <w:r w:rsidR="00BE3747">
        <w:rPr>
          <w:rFonts w:hint="eastAsia"/>
        </w:rPr>
        <w:t>区ほか１区</w:t>
      </w:r>
      <w:r w:rsidR="005E5D16" w:rsidRPr="00552CF0">
        <w:rPr>
          <w:rFonts w:hint="eastAsia"/>
        </w:rPr>
        <w:t>樹林地</w:t>
      </w:r>
      <w:r w:rsidR="005E5D16">
        <w:rPr>
          <w:rFonts w:hint="eastAsia"/>
        </w:rPr>
        <w:t>安全管理・</w:t>
      </w:r>
      <w:r w:rsidR="005E5D16" w:rsidRPr="00552CF0">
        <w:rPr>
          <w:rFonts w:hAnsi="ＭＳ 明朝" w:hint="eastAsia"/>
          <w:spacing w:val="5"/>
        </w:rPr>
        <w:t>育成業務委託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RPr="00552CF0" w:rsidTr="00F426F7">
        <w:tc>
          <w:tcPr>
            <w:tcW w:w="9480" w:type="dxa"/>
          </w:tcPr>
          <w:p w:rsidR="000D1802" w:rsidRPr="00552CF0" w:rsidRDefault="000D1802" w:rsidP="00F426F7">
            <w:pPr>
              <w:jc w:val="center"/>
              <w:rPr>
                <w:lang w:eastAsia="zh-TW"/>
              </w:rPr>
            </w:pPr>
            <w:r w:rsidRPr="00552CF0">
              <w:rPr>
                <w:rFonts w:hint="eastAsia"/>
                <w:lang w:eastAsia="zh-TW"/>
              </w:rPr>
              <w:t>質　　問　　事　　項</w:t>
            </w:r>
          </w:p>
        </w:tc>
      </w:tr>
      <w:tr w:rsidR="000D1802" w:rsidRPr="00552CF0" w:rsidTr="000D0FE6">
        <w:trPr>
          <w:trHeight w:val="4951"/>
        </w:trPr>
        <w:tc>
          <w:tcPr>
            <w:tcW w:w="9480" w:type="dxa"/>
          </w:tcPr>
          <w:p w:rsidR="000D0FE6" w:rsidRPr="00552CF0" w:rsidRDefault="000D0FE6" w:rsidP="000D0FE6"/>
        </w:tc>
      </w:tr>
    </w:tbl>
    <w:p w:rsidR="000D1802" w:rsidRPr="00552CF0"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RPr="00552CF0" w:rsidTr="001C50ED">
        <w:tc>
          <w:tcPr>
            <w:tcW w:w="5444" w:type="dxa"/>
          </w:tcPr>
          <w:p w:rsidR="000D1802" w:rsidRPr="00552CF0" w:rsidRDefault="000D1802" w:rsidP="00F426F7">
            <w:pPr>
              <w:jc w:val="center"/>
            </w:pPr>
          </w:p>
        </w:tc>
      </w:tr>
    </w:tbl>
    <w:p w:rsidR="001C50ED" w:rsidRPr="00552CF0" w:rsidRDefault="001C50ED" w:rsidP="001C50ED">
      <w:pPr>
        <w:ind w:leftChars="2000" w:left="4200"/>
      </w:pPr>
      <w:r w:rsidRPr="00552CF0">
        <w:rPr>
          <w:rFonts w:hint="eastAsia"/>
        </w:rPr>
        <w:t>回答の送付先</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0D1802" w:rsidRPr="00552CF0" w:rsidRDefault="000D1802" w:rsidP="000D1802"/>
    <w:p w:rsidR="000D1802" w:rsidRPr="00552CF0" w:rsidRDefault="000D1802" w:rsidP="000D1802">
      <w:r w:rsidRPr="00552CF0">
        <w:rPr>
          <w:rFonts w:hint="eastAsia"/>
        </w:rPr>
        <w:t>注</w:t>
      </w:r>
      <w:r w:rsidR="00B675CB" w:rsidRPr="00552CF0">
        <w:rPr>
          <w:rFonts w:hint="eastAsia"/>
        </w:rPr>
        <w:t>１</w:t>
      </w:r>
      <w:r w:rsidRPr="00552CF0">
        <w:rPr>
          <w:rFonts w:hint="eastAsia"/>
        </w:rPr>
        <w:t>：質問がない場合は</w:t>
      </w:r>
      <w:r w:rsidR="00521FC6" w:rsidRPr="00552CF0">
        <w:rPr>
          <w:rFonts w:hint="eastAsia"/>
        </w:rPr>
        <w:t>、</w:t>
      </w:r>
      <w:r w:rsidRPr="00552CF0">
        <w:rPr>
          <w:rFonts w:hint="eastAsia"/>
        </w:rPr>
        <w:t>質問書の提出は不要です。</w:t>
      </w:r>
    </w:p>
    <w:p w:rsidR="001B0341" w:rsidRPr="00552CF0" w:rsidRDefault="001B0341" w:rsidP="000D1802">
      <w:r w:rsidRPr="00552CF0">
        <w:rPr>
          <w:rFonts w:hint="eastAsia"/>
        </w:rPr>
        <w:t>注</w:t>
      </w:r>
      <w:r w:rsidR="00B675CB" w:rsidRPr="00552CF0">
        <w:rPr>
          <w:rFonts w:hint="eastAsia"/>
        </w:rPr>
        <w:t>２</w:t>
      </w:r>
      <w:r w:rsidRPr="00552CF0">
        <w:rPr>
          <w:rFonts w:hint="eastAsia"/>
        </w:rPr>
        <w:t>：質問が多い場合、</w:t>
      </w:r>
      <w:r w:rsidR="00800B10" w:rsidRPr="00552CF0">
        <w:rPr>
          <w:rFonts w:hint="eastAsia"/>
        </w:rPr>
        <w:t>適宜枠を拡大して記載して</w:t>
      </w:r>
      <w:r w:rsidRPr="00552CF0">
        <w:rPr>
          <w:rFonts w:hint="eastAsia"/>
        </w:rPr>
        <w:t>ください。</w:t>
      </w:r>
    </w:p>
    <w:p w:rsidR="001C50ED" w:rsidRPr="00552CF0" w:rsidRDefault="008F3CE8" w:rsidP="001C50ED">
      <w:r w:rsidRPr="00552CF0">
        <w:br w:type="page"/>
      </w:r>
      <w:r w:rsidR="001B0341" w:rsidRPr="00552CF0">
        <w:rPr>
          <w:rFonts w:hint="eastAsia"/>
        </w:rPr>
        <w:t>（様式４</w:t>
      </w:r>
      <w:r w:rsidR="001C50ED" w:rsidRPr="00552CF0">
        <w:rPr>
          <w:rFonts w:hint="eastAsia"/>
        </w:rPr>
        <w:t>）</w:t>
      </w:r>
    </w:p>
    <w:p w:rsidR="001C50ED" w:rsidRPr="00552CF0" w:rsidRDefault="004259B1" w:rsidP="001C50ED">
      <w:pPr>
        <w:jc w:val="right"/>
      </w:pPr>
      <w:r w:rsidRPr="00552CF0">
        <w:rPr>
          <w:rFonts w:hint="eastAsia"/>
        </w:rPr>
        <w:t>令和</w:t>
      </w:r>
      <w:r w:rsidR="001C50ED" w:rsidRPr="00552CF0">
        <w:rPr>
          <w:rFonts w:hint="eastAsia"/>
        </w:rPr>
        <w:t xml:space="preserve">　　年　　月　　日</w:t>
      </w:r>
    </w:p>
    <w:p w:rsidR="001C50ED" w:rsidRPr="00552CF0" w:rsidRDefault="001C50ED" w:rsidP="001C50ED">
      <w:pPr>
        <w:jc w:val="right"/>
      </w:pPr>
    </w:p>
    <w:p w:rsidR="001C50ED" w:rsidRPr="00552CF0" w:rsidRDefault="001C50ED" w:rsidP="001C50ED">
      <w:r w:rsidRPr="00552CF0">
        <w:rPr>
          <w:rFonts w:hint="eastAsia"/>
        </w:rPr>
        <w:t>横浜市契約事務受任者</w:t>
      </w:r>
    </w:p>
    <w:p w:rsidR="008F3CE8" w:rsidRPr="00552CF0" w:rsidRDefault="008F3CE8" w:rsidP="001C50ED"/>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印　</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Pr>
        <w:jc w:val="center"/>
        <w:rPr>
          <w:sz w:val="32"/>
          <w:szCs w:val="32"/>
        </w:rPr>
      </w:pPr>
      <w:r w:rsidRPr="00552CF0">
        <w:rPr>
          <w:rFonts w:hint="eastAsia"/>
          <w:sz w:val="32"/>
          <w:szCs w:val="32"/>
        </w:rPr>
        <w:t>提　　案　　書</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r w:rsidRPr="00552CF0">
        <w:rPr>
          <w:rFonts w:hint="eastAsia"/>
        </w:rPr>
        <w:t xml:space="preserve">　　次の件について、提案書を提出します。</w:t>
      </w:r>
    </w:p>
    <w:p w:rsidR="001C50ED" w:rsidRPr="00552CF0" w:rsidRDefault="001C50ED" w:rsidP="001C50ED"/>
    <w:p w:rsidR="001C50ED" w:rsidRPr="00552CF0" w:rsidRDefault="001C50ED" w:rsidP="001C50ED"/>
    <w:p w:rsidR="001C50ED" w:rsidRPr="00552CF0" w:rsidRDefault="001C50ED" w:rsidP="00BE3747">
      <w:pPr>
        <w:ind w:firstLineChars="200" w:firstLine="420"/>
      </w:pPr>
      <w:r w:rsidRPr="00552CF0">
        <w:rPr>
          <w:rFonts w:hint="eastAsia"/>
        </w:rPr>
        <w:t>件名：</w:t>
      </w:r>
      <w:r w:rsidR="000A58DC">
        <w:rPr>
          <w:rFonts w:hint="eastAsia"/>
        </w:rPr>
        <w:t>神奈川</w:t>
      </w:r>
      <w:r w:rsidR="00BE3747">
        <w:rPr>
          <w:rFonts w:hint="eastAsia"/>
        </w:rPr>
        <w:t>区ほか１区</w:t>
      </w:r>
      <w:r w:rsidR="00BE3747" w:rsidRPr="00552CF0">
        <w:rPr>
          <w:rFonts w:hint="eastAsia"/>
        </w:rPr>
        <w:t>樹林地</w:t>
      </w:r>
      <w:r w:rsidR="00BE3747">
        <w:rPr>
          <w:rFonts w:hint="eastAsia"/>
        </w:rPr>
        <w:t>安全管理・</w:t>
      </w:r>
      <w:r w:rsidR="00BE3747" w:rsidRPr="00552CF0">
        <w:rPr>
          <w:rFonts w:hAnsi="ＭＳ 明朝" w:hint="eastAsia"/>
          <w:spacing w:val="5"/>
        </w:rPr>
        <w:t>育成業務委託</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1C50ED" w:rsidRPr="00552CF0" w:rsidRDefault="001C50ED" w:rsidP="001C50ED">
      <w:pPr>
        <w:ind w:leftChars="2000" w:left="4200"/>
      </w:pPr>
      <w:r w:rsidRPr="00552CF0">
        <w:rPr>
          <w:rFonts w:hint="eastAsia"/>
        </w:rPr>
        <w:t>連絡担当者</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1C50ED" w:rsidRPr="00552CF0" w:rsidRDefault="001C50ED" w:rsidP="001C50ED"/>
    <w:p w:rsidR="00673EF8" w:rsidRPr="00552CF0" w:rsidRDefault="001C50ED" w:rsidP="00673EF8">
      <w:pPr>
        <w:rPr>
          <w:rFonts w:ascii="ＭＳ ゴシック" w:eastAsia="ＭＳ ゴシック" w:hAnsi="ＭＳ ゴシック"/>
          <w:b/>
          <w:sz w:val="28"/>
        </w:rPr>
      </w:pPr>
      <w:r w:rsidRPr="00552CF0">
        <w:br w:type="page"/>
      </w:r>
      <w:r w:rsidR="0094297C" w:rsidRPr="00552CF0">
        <w:rPr>
          <w:rFonts w:ascii="ＭＳ ゴシック" w:eastAsia="ＭＳ ゴシック" w:hAnsi="ＭＳ ゴシック"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-195580</wp:posOffset>
                </wp:positionV>
                <wp:extent cx="1219200" cy="251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E8" w:rsidRDefault="008F3CE8">
                            <w:r w:rsidRPr="001D3A99">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3pt;margin-top:-15.4pt;width:9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cQhgIAABQ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" stroked="f">
                <v:textbox inset="5.85pt,.7pt,5.85pt,.7pt">
                  <w:txbxContent>
                    <w:p w:rsidR="008F3CE8" w:rsidRDefault="008F3CE8">
                      <w:r w:rsidRPr="001D3A99">
                        <w:rPr>
                          <w:rFonts w:hint="eastAsia"/>
                        </w:rPr>
                        <w:t>（様式５）</w:t>
                      </w:r>
                    </w:p>
                  </w:txbxContent>
                </v:textbox>
              </v:shape>
            </w:pict>
          </mc:Fallback>
        </mc:AlternateContent>
      </w:r>
      <w:r w:rsidR="00673EF8" w:rsidRPr="00552CF0">
        <w:rPr>
          <w:rFonts w:ascii="ＭＳ ゴシック" w:eastAsia="ＭＳ ゴシック" w:hAnsi="ＭＳ ゴシック" w:hint="eastAsia"/>
          <w:b/>
          <w:sz w:val="28"/>
        </w:rPr>
        <w:t>■</w:t>
      </w:r>
      <w:r w:rsidR="00A764B9" w:rsidRPr="00552CF0">
        <w:rPr>
          <w:rFonts w:ascii="ＭＳ ゴシック" w:eastAsia="ＭＳ ゴシック" w:hAnsi="ＭＳ ゴシック" w:hint="eastAsia"/>
          <w:b/>
          <w:sz w:val="28"/>
        </w:rPr>
        <w:t>参加者</w:t>
      </w:r>
      <w:r w:rsidR="00673EF8" w:rsidRPr="00552CF0">
        <w:rPr>
          <w:rFonts w:ascii="ＭＳ ゴシック" w:eastAsia="ＭＳ ゴシック" w:hAnsi="ＭＳ ゴシック" w:hint="eastAsia"/>
          <w:b/>
          <w:sz w:val="28"/>
        </w:rPr>
        <w:t>の概要</w:t>
      </w:r>
    </w:p>
    <w:p w:rsidR="008F3CE8" w:rsidRPr="00552CF0" w:rsidRDefault="008F3CE8" w:rsidP="00673EF8">
      <w:pPr>
        <w:rPr>
          <w:rFonts w:ascii="ＭＳ 明朝" w:hAnsi="ＭＳ 明朝"/>
          <w:szCs w:val="21"/>
        </w:rPr>
      </w:pPr>
      <w:r w:rsidRPr="00552CF0">
        <w:rPr>
          <w:rFonts w:ascii="ＭＳ 明朝" w:hAnsi="ＭＳ 明朝" w:hint="eastAsia"/>
          <w:szCs w:val="21"/>
        </w:rPr>
        <w:t>様式５-１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418"/>
        <w:gridCol w:w="3402"/>
        <w:gridCol w:w="2497"/>
      </w:tblGrid>
      <w:tr w:rsidR="00673EF8" w:rsidRPr="00552CF0" w:rsidTr="0006573C">
        <w:trPr>
          <w:trHeight w:val="569"/>
        </w:trPr>
        <w:tc>
          <w:tcPr>
            <w:tcW w:w="1951" w:type="dxa"/>
            <w:gridSpan w:val="2"/>
            <w:vAlign w:val="center"/>
          </w:tcPr>
          <w:p w:rsidR="00673EF8" w:rsidRPr="00552CF0" w:rsidRDefault="00673EF8" w:rsidP="00865FB0">
            <w:pPr>
              <w:rPr>
                <w:szCs w:val="22"/>
              </w:rPr>
            </w:pPr>
            <w:r w:rsidRPr="00552CF0">
              <w:rPr>
                <w:rFonts w:hint="eastAsia"/>
                <w:szCs w:val="22"/>
              </w:rPr>
              <w:t>企業（団体）名称</w:t>
            </w:r>
          </w:p>
        </w:tc>
        <w:tc>
          <w:tcPr>
            <w:tcW w:w="7317" w:type="dxa"/>
            <w:gridSpan w:val="3"/>
            <w:vAlign w:val="center"/>
          </w:tcPr>
          <w:p w:rsidR="00673EF8" w:rsidRPr="00552CF0" w:rsidRDefault="00673EF8" w:rsidP="001B0341">
            <w:pPr>
              <w:rPr>
                <w:szCs w:val="22"/>
              </w:rPr>
            </w:pPr>
          </w:p>
        </w:tc>
      </w:tr>
      <w:tr w:rsidR="00673EF8" w:rsidRPr="00552CF0" w:rsidTr="0006573C">
        <w:trPr>
          <w:trHeight w:val="420"/>
        </w:trPr>
        <w:tc>
          <w:tcPr>
            <w:tcW w:w="1951" w:type="dxa"/>
            <w:gridSpan w:val="2"/>
            <w:vAlign w:val="center"/>
          </w:tcPr>
          <w:p w:rsidR="00673EF8" w:rsidRPr="00552CF0" w:rsidRDefault="00673EF8" w:rsidP="00865FB0">
            <w:pPr>
              <w:rPr>
                <w:szCs w:val="22"/>
              </w:rPr>
            </w:pPr>
            <w:r w:rsidRPr="00552CF0">
              <w:rPr>
                <w:rFonts w:hint="eastAsia"/>
                <w:szCs w:val="22"/>
                <w:lang w:eastAsia="zh-TW"/>
              </w:rPr>
              <w:t>所在地</w:t>
            </w:r>
          </w:p>
        </w:tc>
        <w:tc>
          <w:tcPr>
            <w:tcW w:w="7317" w:type="dxa"/>
            <w:gridSpan w:val="3"/>
            <w:vAlign w:val="center"/>
          </w:tcPr>
          <w:p w:rsidR="00673EF8" w:rsidRPr="00552CF0" w:rsidRDefault="00673EF8" w:rsidP="001B0341">
            <w:pPr>
              <w:rPr>
                <w:szCs w:val="22"/>
              </w:rPr>
            </w:pPr>
          </w:p>
        </w:tc>
      </w:tr>
      <w:tr w:rsidR="00552CF0" w:rsidRPr="00552CF0" w:rsidTr="00552CF0">
        <w:trPr>
          <w:trHeight w:val="458"/>
        </w:trPr>
        <w:tc>
          <w:tcPr>
            <w:tcW w:w="1951" w:type="dxa"/>
            <w:gridSpan w:val="2"/>
            <w:vAlign w:val="center"/>
          </w:tcPr>
          <w:p w:rsidR="00673EF8" w:rsidRPr="00552CF0" w:rsidRDefault="00673EF8" w:rsidP="00865FB0">
            <w:pPr>
              <w:rPr>
                <w:szCs w:val="22"/>
              </w:rPr>
            </w:pPr>
            <w:r w:rsidRPr="00552CF0">
              <w:rPr>
                <w:rFonts w:hint="eastAsia"/>
                <w:szCs w:val="22"/>
                <w:lang w:eastAsia="zh-TW"/>
              </w:rPr>
              <w:t>代表者氏名</w:t>
            </w:r>
          </w:p>
        </w:tc>
        <w:tc>
          <w:tcPr>
            <w:tcW w:w="7317" w:type="dxa"/>
            <w:gridSpan w:val="3"/>
            <w:vAlign w:val="center"/>
          </w:tcPr>
          <w:p w:rsidR="00673EF8" w:rsidRPr="00552CF0" w:rsidRDefault="00673EF8" w:rsidP="001B0341">
            <w:pPr>
              <w:rPr>
                <w:szCs w:val="22"/>
              </w:rPr>
            </w:pPr>
          </w:p>
        </w:tc>
      </w:tr>
      <w:tr w:rsidR="00552CF0" w:rsidRPr="00552CF0" w:rsidTr="00552CF0">
        <w:trPr>
          <w:trHeight w:val="538"/>
        </w:trPr>
        <w:tc>
          <w:tcPr>
            <w:tcW w:w="1951" w:type="dxa"/>
            <w:gridSpan w:val="2"/>
            <w:vAlign w:val="center"/>
          </w:tcPr>
          <w:p w:rsidR="00673EF8" w:rsidRPr="00552CF0" w:rsidRDefault="00673EF8" w:rsidP="00865FB0">
            <w:pPr>
              <w:rPr>
                <w:szCs w:val="22"/>
              </w:rPr>
            </w:pPr>
            <w:r w:rsidRPr="00552CF0">
              <w:rPr>
                <w:rFonts w:hint="eastAsia"/>
                <w:szCs w:val="22"/>
                <w:lang w:eastAsia="zh-TW"/>
              </w:rPr>
              <w:t>設立年月日</w:t>
            </w:r>
          </w:p>
        </w:tc>
        <w:tc>
          <w:tcPr>
            <w:tcW w:w="7317" w:type="dxa"/>
            <w:gridSpan w:val="3"/>
            <w:vAlign w:val="center"/>
          </w:tcPr>
          <w:p w:rsidR="00673EF8" w:rsidRPr="00552CF0" w:rsidRDefault="00673EF8" w:rsidP="001B0341">
            <w:pPr>
              <w:rPr>
                <w:szCs w:val="22"/>
              </w:rPr>
            </w:pPr>
          </w:p>
        </w:tc>
      </w:tr>
      <w:tr w:rsidR="00552CF0" w:rsidRPr="00552CF0" w:rsidTr="00552CF0">
        <w:trPr>
          <w:trHeight w:val="475"/>
        </w:trPr>
        <w:tc>
          <w:tcPr>
            <w:tcW w:w="1951" w:type="dxa"/>
            <w:gridSpan w:val="2"/>
            <w:vAlign w:val="center"/>
          </w:tcPr>
          <w:p w:rsidR="00673EF8" w:rsidRPr="00552CF0" w:rsidRDefault="00673EF8" w:rsidP="00865FB0">
            <w:pPr>
              <w:rPr>
                <w:szCs w:val="22"/>
                <w:lang w:eastAsia="zh-TW"/>
              </w:rPr>
            </w:pPr>
            <w:r w:rsidRPr="00552CF0">
              <w:rPr>
                <w:rFonts w:hint="eastAsia"/>
                <w:szCs w:val="22"/>
              </w:rPr>
              <w:t>資本金</w:t>
            </w:r>
          </w:p>
        </w:tc>
        <w:tc>
          <w:tcPr>
            <w:tcW w:w="7317" w:type="dxa"/>
            <w:gridSpan w:val="3"/>
            <w:vAlign w:val="center"/>
          </w:tcPr>
          <w:p w:rsidR="00673EF8" w:rsidRPr="00552CF0" w:rsidRDefault="00673EF8" w:rsidP="001B0341">
            <w:pPr>
              <w:rPr>
                <w:szCs w:val="22"/>
              </w:rPr>
            </w:pPr>
          </w:p>
        </w:tc>
      </w:tr>
      <w:tr w:rsidR="00552CF0" w:rsidRPr="00552CF0" w:rsidTr="00552CF0">
        <w:trPr>
          <w:trHeight w:val="522"/>
        </w:trPr>
        <w:tc>
          <w:tcPr>
            <w:tcW w:w="1951" w:type="dxa"/>
            <w:gridSpan w:val="2"/>
            <w:vAlign w:val="center"/>
          </w:tcPr>
          <w:p w:rsidR="00673EF8" w:rsidRPr="00552CF0" w:rsidRDefault="00673EF8" w:rsidP="00865FB0">
            <w:pPr>
              <w:rPr>
                <w:szCs w:val="22"/>
              </w:rPr>
            </w:pPr>
            <w:r w:rsidRPr="00552CF0">
              <w:rPr>
                <w:rFonts w:hint="eastAsia"/>
                <w:szCs w:val="22"/>
              </w:rPr>
              <w:t>従業員数</w:t>
            </w:r>
          </w:p>
        </w:tc>
        <w:tc>
          <w:tcPr>
            <w:tcW w:w="7317" w:type="dxa"/>
            <w:gridSpan w:val="3"/>
            <w:vAlign w:val="center"/>
          </w:tcPr>
          <w:p w:rsidR="00673EF8" w:rsidRPr="00552CF0" w:rsidRDefault="00673EF8" w:rsidP="001B0341">
            <w:pPr>
              <w:rPr>
                <w:szCs w:val="22"/>
              </w:rPr>
            </w:pPr>
          </w:p>
        </w:tc>
      </w:tr>
      <w:tr w:rsidR="00534C4F" w:rsidRPr="00552CF0" w:rsidTr="00534C4F">
        <w:trPr>
          <w:trHeight w:val="535"/>
        </w:trPr>
        <w:tc>
          <w:tcPr>
            <w:tcW w:w="9268" w:type="dxa"/>
            <w:gridSpan w:val="5"/>
            <w:tcBorders>
              <w:bottom w:val="dotted" w:sz="4" w:space="0" w:color="auto"/>
            </w:tcBorders>
            <w:vAlign w:val="center"/>
          </w:tcPr>
          <w:p w:rsidR="00534C4F" w:rsidRPr="00552CF0" w:rsidRDefault="00534C4F" w:rsidP="00DC7401">
            <w:pPr>
              <w:rPr>
                <w:szCs w:val="22"/>
              </w:rPr>
            </w:pPr>
            <w:r w:rsidRPr="00552CF0">
              <w:rPr>
                <w:rFonts w:hint="eastAsia"/>
                <w:szCs w:val="22"/>
              </w:rPr>
              <w:t>主な事業内容</w:t>
            </w:r>
          </w:p>
        </w:tc>
      </w:tr>
      <w:tr w:rsidR="00552CF0" w:rsidRPr="00552CF0" w:rsidTr="00552CF0">
        <w:trPr>
          <w:trHeight w:val="1842"/>
        </w:trPr>
        <w:tc>
          <w:tcPr>
            <w:tcW w:w="9268" w:type="dxa"/>
            <w:gridSpan w:val="5"/>
            <w:tcBorders>
              <w:top w:val="dotted" w:sz="4" w:space="0" w:color="auto"/>
            </w:tcBorders>
          </w:tcPr>
          <w:p w:rsidR="00534C4F" w:rsidRPr="00552CF0" w:rsidRDefault="00534C4F" w:rsidP="000D0FE6">
            <w:pPr>
              <w:rPr>
                <w:szCs w:val="22"/>
              </w:rPr>
            </w:pPr>
          </w:p>
        </w:tc>
      </w:tr>
      <w:tr w:rsidR="008F3CE8" w:rsidRPr="00552CF0" w:rsidTr="002E22CE">
        <w:trPr>
          <w:trHeight w:val="592"/>
        </w:trPr>
        <w:tc>
          <w:tcPr>
            <w:tcW w:w="9268" w:type="dxa"/>
            <w:gridSpan w:val="5"/>
            <w:tcBorders>
              <w:top w:val="dotted" w:sz="4" w:space="0" w:color="auto"/>
              <w:left w:val="nil"/>
              <w:right w:val="nil"/>
            </w:tcBorders>
            <w:vAlign w:val="bottom"/>
          </w:tcPr>
          <w:p w:rsidR="00552CF0" w:rsidRPr="00552CF0" w:rsidRDefault="00552CF0" w:rsidP="00552CF0">
            <w:pPr>
              <w:ind w:left="630" w:hangingChars="300" w:hanging="630"/>
              <w:rPr>
                <w:rFonts w:ascii="ＭＳ 明朝" w:hAnsi="ＭＳ 明朝"/>
                <w:szCs w:val="21"/>
              </w:rPr>
            </w:pPr>
            <w:r w:rsidRPr="00552CF0">
              <w:rPr>
                <w:rFonts w:ascii="ＭＳ 明朝" w:hAnsi="ＭＳ 明朝" w:hint="eastAsia"/>
                <w:szCs w:val="21"/>
              </w:rPr>
              <w:t>注１　企業としての取組（ワーク・ライフ・バランスに関する取組及び障害者雇用に関する取組、健康経営に関する取組）がある場合は、確認できる書類の写しを提出してください。</w:t>
            </w:r>
          </w:p>
          <w:p w:rsidR="00552CF0" w:rsidRPr="00552CF0" w:rsidRDefault="00552CF0" w:rsidP="002E22CE">
            <w:pPr>
              <w:rPr>
                <w:rFonts w:ascii="ＭＳ 明朝" w:hAnsi="ＭＳ 明朝"/>
                <w:szCs w:val="21"/>
              </w:rPr>
            </w:pPr>
          </w:p>
          <w:p w:rsidR="008F3CE8" w:rsidRPr="00552CF0" w:rsidRDefault="002E22CE" w:rsidP="002E22CE">
            <w:pPr>
              <w:rPr>
                <w:szCs w:val="22"/>
              </w:rPr>
            </w:pPr>
            <w:r w:rsidRPr="00552CF0">
              <w:rPr>
                <w:rFonts w:ascii="ＭＳ 明朝" w:hAnsi="ＭＳ 明朝" w:hint="eastAsia"/>
                <w:szCs w:val="21"/>
              </w:rPr>
              <w:t>様式５-２</w:t>
            </w:r>
          </w:p>
        </w:tc>
      </w:tr>
      <w:tr w:rsidR="00534C4F" w:rsidRPr="00552CF0" w:rsidTr="0006573C">
        <w:trPr>
          <w:trHeight w:val="310"/>
        </w:trPr>
        <w:tc>
          <w:tcPr>
            <w:tcW w:w="9268" w:type="dxa"/>
            <w:gridSpan w:val="5"/>
            <w:tcBorders>
              <w:bottom w:val="dotted" w:sz="4" w:space="0" w:color="auto"/>
            </w:tcBorders>
            <w:vAlign w:val="center"/>
          </w:tcPr>
          <w:p w:rsidR="00534C4F" w:rsidRPr="00552CF0" w:rsidRDefault="00534C4F" w:rsidP="00B35101">
            <w:pPr>
              <w:rPr>
                <w:szCs w:val="22"/>
              </w:rPr>
            </w:pPr>
            <w:r w:rsidRPr="00552CF0">
              <w:rPr>
                <w:rFonts w:hint="eastAsia"/>
                <w:szCs w:val="22"/>
              </w:rPr>
              <w:t>類似業務の実績</w:t>
            </w:r>
            <w:r w:rsidR="006557DE">
              <w:rPr>
                <w:rFonts w:hint="eastAsia"/>
                <w:szCs w:val="22"/>
              </w:rPr>
              <w:t>（注２）</w:t>
            </w:r>
          </w:p>
        </w:tc>
      </w:tr>
      <w:tr w:rsidR="00FA211A" w:rsidRPr="00552CF0" w:rsidTr="002E22CE">
        <w:trPr>
          <w:trHeight w:val="348"/>
        </w:trPr>
        <w:tc>
          <w:tcPr>
            <w:tcW w:w="817" w:type="dxa"/>
            <w:tcBorders>
              <w:top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年度</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業務件名</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534C4F">
            <w:pPr>
              <w:jc w:val="center"/>
              <w:rPr>
                <w:szCs w:val="22"/>
              </w:rPr>
            </w:pPr>
            <w:r w:rsidRPr="00552CF0">
              <w:rPr>
                <w:rFonts w:hint="eastAsia"/>
                <w:szCs w:val="22"/>
              </w:rPr>
              <w:t>業務</w:t>
            </w:r>
            <w:r w:rsidR="00534C4F" w:rsidRPr="00552CF0">
              <w:rPr>
                <w:rFonts w:hint="eastAsia"/>
                <w:szCs w:val="22"/>
              </w:rPr>
              <w:t>概要</w:t>
            </w: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B35101" w:rsidP="00534C4F">
            <w:pPr>
              <w:jc w:val="center"/>
              <w:rPr>
                <w:szCs w:val="22"/>
              </w:rPr>
            </w:pPr>
            <w:r>
              <w:rPr>
                <w:rFonts w:hint="eastAsia"/>
                <w:szCs w:val="22"/>
              </w:rPr>
              <w:t>発注者</w:t>
            </w:r>
            <w:r w:rsidR="006557DE">
              <w:rPr>
                <w:rFonts w:hint="eastAsia"/>
                <w:szCs w:val="22"/>
              </w:rPr>
              <w:t>（注３）</w:t>
            </w:r>
          </w:p>
        </w:tc>
      </w:tr>
      <w:tr w:rsidR="00FA211A" w:rsidRPr="00552CF0" w:rsidTr="00521FE3">
        <w:trPr>
          <w:trHeight w:val="1053"/>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11"/>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8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4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45"/>
        </w:trPr>
        <w:tc>
          <w:tcPr>
            <w:tcW w:w="817" w:type="dxa"/>
            <w:tcBorders>
              <w:top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tcBorders>
            <w:shd w:val="clear" w:color="auto" w:fill="auto"/>
            <w:vAlign w:val="center"/>
          </w:tcPr>
          <w:p w:rsidR="00FA211A" w:rsidRPr="00552CF0" w:rsidRDefault="00FA211A" w:rsidP="000D0FE6">
            <w:pPr>
              <w:rPr>
                <w:szCs w:val="22"/>
              </w:rPr>
            </w:pPr>
          </w:p>
        </w:tc>
      </w:tr>
    </w:tbl>
    <w:p w:rsidR="00521FE3" w:rsidRPr="00552CF0" w:rsidRDefault="00521F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2639"/>
      </w:tblGrid>
      <w:tr w:rsidR="00552CF0" w:rsidRPr="00552CF0" w:rsidTr="00552CF0">
        <w:trPr>
          <w:trHeight w:val="233"/>
        </w:trPr>
        <w:tc>
          <w:tcPr>
            <w:tcW w:w="9268" w:type="dxa"/>
            <w:gridSpan w:val="4"/>
            <w:tcBorders>
              <w:top w:val="dotted" w:sz="4" w:space="0" w:color="auto"/>
              <w:left w:val="nil"/>
              <w:right w:val="nil"/>
            </w:tcBorders>
            <w:vAlign w:val="bottom"/>
          </w:tcPr>
          <w:p w:rsidR="002E22CE" w:rsidRPr="00552CF0" w:rsidRDefault="00521FE3" w:rsidP="005B59A0">
            <w:pPr>
              <w:rPr>
                <w:szCs w:val="22"/>
              </w:rPr>
            </w:pPr>
            <w:r w:rsidRPr="00552CF0">
              <w:rPr>
                <w:rFonts w:ascii="ＭＳ 明朝" w:hAnsi="ＭＳ 明朝"/>
                <w:szCs w:val="21"/>
                <w:shd w:val="pct15" w:color="auto" w:fill="FFFFFF"/>
              </w:rPr>
              <w:br w:type="page"/>
            </w:r>
            <w:r w:rsidR="002E22CE" w:rsidRPr="00552CF0">
              <w:rPr>
                <w:rFonts w:ascii="ＭＳ 明朝" w:hAnsi="ＭＳ 明朝" w:hint="eastAsia"/>
                <w:szCs w:val="21"/>
              </w:rPr>
              <w:t>様式５-３</w:t>
            </w:r>
          </w:p>
        </w:tc>
      </w:tr>
      <w:tr w:rsidR="002E22CE" w:rsidRPr="00552CF0" w:rsidTr="005F0817">
        <w:trPr>
          <w:trHeight w:val="908"/>
        </w:trPr>
        <w:tc>
          <w:tcPr>
            <w:tcW w:w="9268" w:type="dxa"/>
            <w:gridSpan w:val="4"/>
            <w:tcBorders>
              <w:bottom w:val="dotted" w:sz="4" w:space="0" w:color="auto"/>
            </w:tcBorders>
            <w:vAlign w:val="center"/>
          </w:tcPr>
          <w:p w:rsidR="002E22CE" w:rsidRPr="00552CF0" w:rsidRDefault="00EC6E6E" w:rsidP="005B59A0">
            <w:pPr>
              <w:rPr>
                <w:szCs w:val="22"/>
              </w:rPr>
            </w:pPr>
            <w:r w:rsidRPr="00552CF0">
              <w:rPr>
                <w:rFonts w:hint="eastAsia"/>
                <w:szCs w:val="22"/>
              </w:rPr>
              <w:t>災害協力事業者名簿に登録されているか　　　　　　　　　　　いる　・　いない</w:t>
            </w:r>
          </w:p>
          <w:p w:rsidR="005F0817" w:rsidRPr="00552CF0" w:rsidRDefault="005F0817" w:rsidP="005F0817">
            <w:pPr>
              <w:wordWrap w:val="0"/>
              <w:jc w:val="right"/>
              <w:rPr>
                <w:szCs w:val="22"/>
              </w:rPr>
            </w:pPr>
            <w:r w:rsidRPr="00552CF0">
              <w:rPr>
                <w:rFonts w:hint="eastAsia"/>
              </w:rPr>
              <w:t xml:space="preserve">（該当するものに○）　　　　</w:t>
            </w:r>
          </w:p>
        </w:tc>
      </w:tr>
      <w:tr w:rsidR="00EC6E6E" w:rsidRPr="00552CF0" w:rsidTr="005B59A0">
        <w:trPr>
          <w:trHeight w:val="558"/>
        </w:trPr>
        <w:tc>
          <w:tcPr>
            <w:tcW w:w="9268" w:type="dxa"/>
            <w:gridSpan w:val="4"/>
            <w:tcBorders>
              <w:bottom w:val="dotted" w:sz="4" w:space="0" w:color="auto"/>
            </w:tcBorders>
            <w:vAlign w:val="center"/>
          </w:tcPr>
          <w:p w:rsidR="00EC6E6E" w:rsidRPr="00552CF0" w:rsidRDefault="00EC6E6E" w:rsidP="005B59A0">
            <w:pPr>
              <w:rPr>
                <w:szCs w:val="22"/>
              </w:rPr>
            </w:pPr>
            <w:r w:rsidRPr="00552CF0">
              <w:rPr>
                <w:rFonts w:hint="eastAsia"/>
                <w:szCs w:val="22"/>
              </w:rPr>
              <w:t>緊急災害対応の実績</w:t>
            </w:r>
          </w:p>
        </w:tc>
      </w:tr>
      <w:tr w:rsidR="002E22CE" w:rsidRPr="00552CF0" w:rsidTr="00521FE3">
        <w:trPr>
          <w:trHeight w:val="348"/>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年度</w:t>
            </w: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業務件名</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jc w:val="center"/>
              <w:rPr>
                <w:szCs w:val="22"/>
              </w:rPr>
            </w:pPr>
            <w:r w:rsidRPr="00552CF0">
              <w:rPr>
                <w:rFonts w:hint="eastAsia"/>
                <w:szCs w:val="22"/>
              </w:rPr>
              <w:t>業務概要</w:t>
            </w: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B35101" w:rsidP="005B59A0">
            <w:pPr>
              <w:jc w:val="center"/>
              <w:rPr>
                <w:szCs w:val="22"/>
              </w:rPr>
            </w:pPr>
            <w:r>
              <w:rPr>
                <w:rFonts w:hint="eastAsia"/>
                <w:szCs w:val="22"/>
              </w:rPr>
              <w:t>発注者</w:t>
            </w:r>
            <w:r w:rsidR="006557DE">
              <w:rPr>
                <w:rFonts w:hint="eastAsia"/>
                <w:szCs w:val="22"/>
              </w:rPr>
              <w:t>（注３）</w:t>
            </w:r>
          </w:p>
        </w:tc>
      </w:tr>
      <w:tr w:rsidR="002E22CE" w:rsidRPr="00552CF0" w:rsidTr="00521FE3">
        <w:trPr>
          <w:trHeight w:val="96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3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20"/>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37"/>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10"/>
        </w:trPr>
        <w:tc>
          <w:tcPr>
            <w:tcW w:w="817" w:type="dxa"/>
            <w:tcBorders>
              <w:top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tcBorders>
            <w:shd w:val="clear" w:color="auto" w:fill="auto"/>
            <w:vAlign w:val="center"/>
          </w:tcPr>
          <w:p w:rsidR="002E22CE" w:rsidRPr="00552CF0" w:rsidRDefault="002E22CE" w:rsidP="005B59A0">
            <w:pPr>
              <w:rPr>
                <w:szCs w:val="22"/>
              </w:rPr>
            </w:pPr>
          </w:p>
        </w:tc>
      </w:tr>
    </w:tbl>
    <w:p w:rsidR="00521FE3" w:rsidRPr="00993868" w:rsidRDefault="00521FE3" w:rsidP="00115E02">
      <w:pPr>
        <w:ind w:left="664" w:hangingChars="316" w:hanging="664"/>
        <w:rPr>
          <w:rFonts w:ascii="ＭＳ 明朝" w:hAnsi="ＭＳ 明朝"/>
          <w:color w:val="000000"/>
          <w:szCs w:val="21"/>
        </w:rPr>
      </w:pPr>
      <w:r w:rsidRPr="00552CF0">
        <w:rPr>
          <w:rFonts w:ascii="ＭＳ 明朝" w:hAnsi="ＭＳ 明朝" w:hint="eastAsia"/>
          <w:szCs w:val="21"/>
        </w:rPr>
        <w:t>注</w:t>
      </w:r>
      <w:r w:rsidR="00B35101">
        <w:rPr>
          <w:rFonts w:ascii="ＭＳ 明朝" w:hAnsi="ＭＳ 明朝" w:hint="eastAsia"/>
          <w:szCs w:val="21"/>
        </w:rPr>
        <w:t>２</w:t>
      </w:r>
      <w:r w:rsidRPr="00552CF0">
        <w:rPr>
          <w:rFonts w:ascii="ＭＳ 明朝" w:hAnsi="ＭＳ 明朝" w:hint="eastAsia"/>
          <w:szCs w:val="21"/>
        </w:rPr>
        <w:t xml:space="preserve">　緑地維持管理業務について、平成25年度以降の実績のうち５つまで記載してください（請負業務（官民は問いません）、指定管理等）。</w:t>
      </w:r>
      <w:r w:rsidR="005F6DC2" w:rsidRPr="00993868">
        <w:rPr>
          <w:rFonts w:ascii="ＭＳ 明朝" w:hAnsi="ＭＳ 明朝" w:hint="eastAsia"/>
          <w:color w:val="000000"/>
          <w:szCs w:val="21"/>
        </w:rPr>
        <w:t>協力企業と複数班を編成し</w:t>
      </w:r>
      <w:r w:rsidR="0006573C" w:rsidRPr="00993868">
        <w:rPr>
          <w:rFonts w:ascii="ＭＳ 明朝" w:hAnsi="ＭＳ 明朝" w:hint="eastAsia"/>
          <w:color w:val="000000"/>
          <w:szCs w:val="21"/>
        </w:rPr>
        <w:t>た実績があれば、</w:t>
      </w:r>
      <w:r w:rsidR="00CF2041" w:rsidRPr="00993868">
        <w:rPr>
          <w:rFonts w:ascii="ＭＳ 明朝" w:hAnsi="ＭＳ 明朝" w:hint="eastAsia"/>
          <w:color w:val="000000"/>
          <w:szCs w:val="21"/>
        </w:rPr>
        <w:t>その内容を</w:t>
      </w:r>
      <w:r w:rsidR="0006573C" w:rsidRPr="00993868">
        <w:rPr>
          <w:rFonts w:ascii="ＭＳ 明朝" w:hAnsi="ＭＳ 明朝" w:hint="eastAsia"/>
          <w:color w:val="000000"/>
          <w:szCs w:val="21"/>
        </w:rPr>
        <w:t>業務概要に記載してください。</w:t>
      </w:r>
    </w:p>
    <w:p w:rsidR="00521FE3" w:rsidRPr="00993868" w:rsidRDefault="00B35101" w:rsidP="00115E02">
      <w:pPr>
        <w:ind w:left="664" w:hangingChars="316" w:hanging="664"/>
        <w:rPr>
          <w:rFonts w:ascii="ＭＳ 明朝" w:hAnsi="ＭＳ 明朝"/>
          <w:color w:val="000000"/>
          <w:szCs w:val="21"/>
        </w:rPr>
      </w:pPr>
      <w:r w:rsidRPr="00993868">
        <w:rPr>
          <w:rFonts w:ascii="ＭＳ 明朝" w:hAnsi="ＭＳ 明朝" w:hint="eastAsia"/>
          <w:color w:val="000000"/>
          <w:szCs w:val="21"/>
        </w:rPr>
        <w:t>注３</w:t>
      </w:r>
      <w:r w:rsidR="00521FE3" w:rsidRPr="00993868">
        <w:rPr>
          <w:rFonts w:ascii="ＭＳ 明朝" w:hAnsi="ＭＳ 明朝" w:hint="eastAsia"/>
          <w:color w:val="000000"/>
          <w:szCs w:val="21"/>
        </w:rPr>
        <w:t xml:space="preserve">　実名が出せない場合は「地方自治体Ａ」「株式会社Ｂ」等とし、自主事業の場合はその旨を記入</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w:t>
      </w:r>
    </w:p>
    <w:p w:rsidR="00521FE3" w:rsidRPr="00993868" w:rsidRDefault="00B35101" w:rsidP="00521FE3">
      <w:pPr>
        <w:ind w:left="664" w:hangingChars="316" w:hanging="664"/>
        <w:rPr>
          <w:rFonts w:ascii="ＭＳ 明朝" w:hAnsi="ＭＳ 明朝"/>
          <w:color w:val="000000"/>
          <w:szCs w:val="21"/>
        </w:rPr>
      </w:pPr>
      <w:r w:rsidRPr="00993868">
        <w:rPr>
          <w:rFonts w:hint="eastAsia"/>
          <w:color w:val="000000"/>
          <w:szCs w:val="21"/>
        </w:rPr>
        <w:t>注４</w:t>
      </w:r>
      <w:r w:rsidR="00521FE3" w:rsidRPr="00993868">
        <w:rPr>
          <w:rFonts w:hint="eastAsia"/>
          <w:color w:val="000000"/>
          <w:szCs w:val="21"/>
        </w:rPr>
        <w:t xml:space="preserve">　本様式に記載した類似業務実績</w:t>
      </w:r>
      <w:ins w:id="1" w:author="中橋 洋平" w:date="2021-10-12T19:26:00Z">
        <w:r w:rsidR="00992D05">
          <w:rPr>
            <w:rFonts w:hint="eastAsia"/>
            <w:color w:val="000000"/>
            <w:szCs w:val="21"/>
          </w:rPr>
          <w:t>・緊急災害対応実績</w:t>
        </w:r>
      </w:ins>
      <w:r w:rsidR="00521FE3" w:rsidRPr="00993868">
        <w:rPr>
          <w:rFonts w:hint="eastAsia"/>
          <w:color w:val="000000"/>
          <w:szCs w:val="21"/>
        </w:rPr>
        <w:t>については、契約書等の写し</w:t>
      </w:r>
      <w:r w:rsidR="00521FE3" w:rsidRPr="00993868">
        <w:rPr>
          <w:rFonts w:ascii="ＭＳ 明朝" w:hAnsi="ＭＳ 明朝" w:hint="eastAsia"/>
          <w:color w:val="000000"/>
          <w:szCs w:val="21"/>
        </w:rPr>
        <w:t>等</w:t>
      </w:r>
      <w:r w:rsidR="00521FE3" w:rsidRPr="00993868">
        <w:rPr>
          <w:rFonts w:hint="eastAsia"/>
          <w:color w:val="000000"/>
          <w:szCs w:val="21"/>
        </w:rPr>
        <w:t>業務実績を証明するもの</w:t>
      </w:r>
      <w:r w:rsidR="00521FE3"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（実名が出せない部分は黒塗り可）。</w:t>
      </w:r>
    </w:p>
    <w:p w:rsidR="00521FE3" w:rsidRPr="00993868" w:rsidRDefault="00521FE3" w:rsidP="00115E02">
      <w:pPr>
        <w:ind w:left="664" w:hangingChars="316" w:hanging="664"/>
        <w:rPr>
          <w:rFonts w:ascii="ＭＳ 明朝" w:hAnsi="ＭＳ 明朝"/>
          <w:color w:val="000000"/>
          <w:szCs w:val="21"/>
        </w:rPr>
      </w:pPr>
    </w:p>
    <w:p w:rsidR="0058123F" w:rsidRPr="00552CF0" w:rsidRDefault="002E22CE" w:rsidP="005E5D16">
      <w:pPr>
        <w:ind w:left="664" w:hangingChars="316" w:hanging="664"/>
      </w:pPr>
      <w:r w:rsidRPr="00552CF0">
        <w:rPr>
          <w:rFonts w:ascii="ＭＳ 明朝" w:hAnsi="ＭＳ 明朝"/>
          <w:szCs w:val="21"/>
        </w:rPr>
        <w:br w:type="page"/>
      </w:r>
      <w:r w:rsidR="0058123F" w:rsidRPr="00552CF0">
        <w:rPr>
          <w:rFonts w:hint="eastAsia"/>
        </w:rPr>
        <w:t>（様式６）</w:t>
      </w:r>
    </w:p>
    <w:p w:rsidR="0058123F" w:rsidRPr="00552CF0" w:rsidRDefault="0058123F" w:rsidP="0058123F">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■業務</w:t>
      </w:r>
      <w:r w:rsidR="00521FE3" w:rsidRPr="00552CF0">
        <w:rPr>
          <w:rFonts w:ascii="ＭＳ ゴシック" w:eastAsia="ＭＳ ゴシック" w:hAnsi="ＭＳ ゴシック" w:hint="eastAsia"/>
          <w:b/>
          <w:sz w:val="28"/>
          <w:szCs w:val="28"/>
        </w:rPr>
        <w:t>実施体制</w:t>
      </w:r>
    </w:p>
    <w:p w:rsidR="00521FE3" w:rsidRPr="00552CF0" w:rsidRDefault="00521FE3" w:rsidP="0058123F">
      <w:pPr>
        <w:spacing w:line="0" w:lineRule="atLeast"/>
        <w:rPr>
          <w:rFonts w:ascii="ＭＳ 明朝" w:hAnsi="ＭＳ 明朝"/>
          <w:szCs w:val="21"/>
        </w:rPr>
      </w:pPr>
      <w:r w:rsidRPr="00552CF0">
        <w:rPr>
          <w:rFonts w:ascii="ＭＳ 明朝" w:hAnsi="ＭＳ 明朝" w:hint="eastAsia"/>
          <w:szCs w:val="21"/>
        </w:rPr>
        <w:t>様式６-１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8123F" w:rsidRPr="00552CF0" w:rsidTr="00CF2041">
        <w:trPr>
          <w:trHeight w:val="675"/>
        </w:trPr>
        <w:tc>
          <w:tcPr>
            <w:tcW w:w="9464" w:type="dxa"/>
            <w:tcBorders>
              <w:bottom w:val="single" w:sz="4" w:space="0" w:color="auto"/>
            </w:tcBorders>
            <w:vAlign w:val="center"/>
          </w:tcPr>
          <w:p w:rsidR="0058123F" w:rsidRPr="00552CF0" w:rsidRDefault="0058123F" w:rsidP="007746D0">
            <w:r w:rsidRPr="00552CF0">
              <w:rPr>
                <w:rFonts w:hint="eastAsia"/>
              </w:rPr>
              <w:t>本業務を実施するにあた</w:t>
            </w:r>
            <w:r w:rsidR="00225811" w:rsidRPr="00552CF0">
              <w:rPr>
                <w:rFonts w:hint="eastAsia"/>
              </w:rPr>
              <w:t>り</w:t>
            </w:r>
            <w:r w:rsidRPr="00552CF0">
              <w:rPr>
                <w:rFonts w:hint="eastAsia"/>
              </w:rPr>
              <w:t>、</w:t>
            </w:r>
            <w:r w:rsidR="00225811" w:rsidRPr="00552CF0">
              <w:rPr>
                <w:rFonts w:hint="eastAsia"/>
              </w:rPr>
              <w:t>自社及び協力企業、社外の担当技術者も含めた業務体制について、</w:t>
            </w:r>
            <w:r w:rsidRPr="00552CF0">
              <w:rPr>
                <w:rFonts w:hint="eastAsia"/>
              </w:rPr>
              <w:t>業務</w:t>
            </w:r>
            <w:r w:rsidR="00A764B9" w:rsidRPr="00552CF0">
              <w:rPr>
                <w:rFonts w:hint="eastAsia"/>
              </w:rPr>
              <w:t>の</w:t>
            </w:r>
            <w:r w:rsidRPr="00552CF0">
              <w:rPr>
                <w:rFonts w:hint="eastAsia"/>
              </w:rPr>
              <w:t>体系図を</w:t>
            </w:r>
            <w:r w:rsidR="007746D0" w:rsidRPr="00552CF0">
              <w:rPr>
                <w:rFonts w:hint="eastAsia"/>
              </w:rPr>
              <w:t>示すとともに、考え方を</w:t>
            </w:r>
            <w:r w:rsidR="007478CE" w:rsidRPr="00552CF0">
              <w:rPr>
                <w:rFonts w:hint="eastAsia"/>
              </w:rPr>
              <w:t>説明</w:t>
            </w:r>
            <w:r w:rsidRPr="00552CF0">
              <w:rPr>
                <w:rFonts w:hint="eastAsia"/>
              </w:rPr>
              <w:t>してください。</w:t>
            </w:r>
          </w:p>
        </w:tc>
      </w:tr>
      <w:tr w:rsidR="0058123F" w:rsidRPr="00CF2041" w:rsidTr="00CF2041">
        <w:trPr>
          <w:trHeight w:val="11766"/>
        </w:trPr>
        <w:tc>
          <w:tcPr>
            <w:tcW w:w="9464" w:type="dxa"/>
            <w:tcBorders>
              <w:bottom w:val="single" w:sz="4" w:space="0" w:color="auto"/>
            </w:tcBorders>
            <w:shd w:val="clear" w:color="auto" w:fill="auto"/>
          </w:tcPr>
          <w:p w:rsidR="0058123F" w:rsidRPr="00552CF0" w:rsidRDefault="0058123F" w:rsidP="000D0FE6"/>
        </w:tc>
      </w:tr>
    </w:tbl>
    <w:p w:rsidR="0058123F" w:rsidRPr="00552CF0" w:rsidRDefault="00FA20B4" w:rsidP="00FA20B4">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EC6E6E" w:rsidRPr="00552CF0" w:rsidRDefault="00EC6E6E" w:rsidP="00EC6E6E">
      <w:pPr>
        <w:spacing w:line="0" w:lineRule="atLeast"/>
        <w:rPr>
          <w:rFonts w:ascii="ＭＳ 明朝" w:hAnsi="ＭＳ 明朝"/>
          <w:szCs w:val="21"/>
        </w:rPr>
      </w:pPr>
      <w:r w:rsidRPr="00552CF0">
        <w:br w:type="page"/>
      </w:r>
      <w:r w:rsidRPr="00552CF0">
        <w:rPr>
          <w:rFonts w:ascii="ＭＳ 明朝" w:hAnsi="ＭＳ 明朝" w:hint="eastAsia"/>
          <w:szCs w:val="21"/>
        </w:rPr>
        <w:t>様式６-２</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C6E6E" w:rsidRPr="00552CF0" w:rsidTr="006557DE">
        <w:trPr>
          <w:trHeight w:val="984"/>
        </w:trPr>
        <w:tc>
          <w:tcPr>
            <w:tcW w:w="9243" w:type="dxa"/>
            <w:tcBorders>
              <w:bottom w:val="single" w:sz="4" w:space="0" w:color="auto"/>
            </w:tcBorders>
            <w:vAlign w:val="center"/>
          </w:tcPr>
          <w:p w:rsidR="00EC6E6E" w:rsidRPr="00552CF0" w:rsidRDefault="00EC6E6E" w:rsidP="00EC6E6E">
            <w:r w:rsidRPr="00552CF0">
              <w:t>事故</w:t>
            </w:r>
            <w:r w:rsidRPr="00552CF0">
              <w:rPr>
                <w:rFonts w:hint="eastAsia"/>
              </w:rPr>
              <w:t>や</w:t>
            </w:r>
            <w:r w:rsidRPr="00552CF0">
              <w:t>気象</w:t>
            </w:r>
            <w:r w:rsidRPr="00552CF0">
              <w:rPr>
                <w:bCs/>
              </w:rPr>
              <w:t>災害</w:t>
            </w:r>
            <w:r w:rsidRPr="00552CF0">
              <w:t>が発生</w:t>
            </w:r>
            <w:r w:rsidRPr="00552CF0">
              <w:rPr>
                <w:rFonts w:hint="eastAsia"/>
              </w:rPr>
              <w:t>、あるいは</w:t>
            </w:r>
            <w:r w:rsidRPr="00552CF0">
              <w:t>発生が予測される場合</w:t>
            </w:r>
            <w:r w:rsidRPr="00552CF0">
              <w:rPr>
                <w:rFonts w:hint="eastAsia"/>
              </w:rPr>
              <w:t>、即時に状況を把握して応急措置を講じるための業務体制（自社及び協力企業、社外の担当技術者も含める）について、業務の体系図を示すとともに、考え方を説明してください。</w:t>
            </w:r>
          </w:p>
        </w:tc>
      </w:tr>
      <w:tr w:rsidR="00EC6E6E" w:rsidRPr="00552CF0" w:rsidTr="00EC6E6E">
        <w:trPr>
          <w:trHeight w:val="12633"/>
        </w:trPr>
        <w:tc>
          <w:tcPr>
            <w:tcW w:w="9243" w:type="dxa"/>
            <w:tcBorders>
              <w:bottom w:val="single" w:sz="4" w:space="0" w:color="auto"/>
            </w:tcBorders>
            <w:shd w:val="clear" w:color="auto" w:fill="auto"/>
          </w:tcPr>
          <w:p w:rsidR="00EC6E6E" w:rsidRPr="00552CF0" w:rsidRDefault="00EC6E6E" w:rsidP="005B59A0"/>
        </w:tc>
      </w:tr>
    </w:tbl>
    <w:p w:rsidR="00EC6E6E" w:rsidRPr="00552CF0" w:rsidRDefault="00EC6E6E" w:rsidP="00EC6E6E">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225811" w:rsidRPr="00552CF0" w:rsidRDefault="00EC6E6E" w:rsidP="00EC6E6E">
      <w:r w:rsidRPr="00552CF0">
        <w:br w:type="page"/>
      </w:r>
      <w:r w:rsidRPr="00552CF0">
        <w:rPr>
          <w:rFonts w:hint="eastAsia"/>
        </w:rPr>
        <w:t>様式６－３</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52CF0" w:rsidTr="009C4223">
        <w:trPr>
          <w:trHeight w:val="675"/>
        </w:trPr>
        <w:tc>
          <w:tcPr>
            <w:tcW w:w="9286" w:type="dxa"/>
            <w:gridSpan w:val="3"/>
            <w:tcBorders>
              <w:bottom w:val="single" w:sz="4" w:space="0" w:color="auto"/>
            </w:tcBorders>
            <w:vAlign w:val="center"/>
          </w:tcPr>
          <w:p w:rsidR="00225811" w:rsidRPr="00552CF0" w:rsidRDefault="00225811" w:rsidP="00225811">
            <w:r w:rsidRPr="00552CF0">
              <w:rPr>
                <w:rFonts w:hint="eastAsia"/>
              </w:rPr>
              <w:t>自社の体制及び協力企業の実績と体制を記載してください。本業務完了まで従事できる企業を記載してください。原則として、本様式に記載した業務</w:t>
            </w:r>
            <w:r w:rsidR="00A764B9" w:rsidRPr="00552CF0">
              <w:rPr>
                <w:rFonts w:hint="eastAsia"/>
              </w:rPr>
              <w:t>実施</w:t>
            </w:r>
            <w:r w:rsidRPr="00552CF0">
              <w:rPr>
                <w:rFonts w:hint="eastAsia"/>
              </w:rPr>
              <w:t>体制の変更はできません。</w:t>
            </w:r>
          </w:p>
        </w:tc>
      </w:tr>
      <w:tr w:rsidR="00225811" w:rsidRPr="00552CF0" w:rsidTr="009C4223">
        <w:trPr>
          <w:trHeight w:val="702"/>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自社</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協力企業１</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79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協力企業２</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8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0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8"/>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協力企業３</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4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2"/>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協力企業４</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1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AC783B">
        <w:trPr>
          <w:trHeight w:val="86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AC783B" w:rsidRPr="00552CF0" w:rsidRDefault="00AC783B" w:rsidP="009C4223"/>
          <w:p w:rsidR="00225811" w:rsidRPr="00552CF0" w:rsidRDefault="00225811" w:rsidP="009C4223"/>
        </w:tc>
      </w:tr>
    </w:tbl>
    <w:p w:rsidR="00225811" w:rsidRPr="00552CF0" w:rsidRDefault="00225811" w:rsidP="00225811">
      <w:pPr>
        <w:spacing w:line="320" w:lineRule="exact"/>
        <w:ind w:left="630" w:hangingChars="300" w:hanging="630"/>
        <w:rPr>
          <w:szCs w:val="21"/>
        </w:rPr>
      </w:pPr>
      <w:r w:rsidRPr="00552CF0">
        <w:rPr>
          <w:rFonts w:hint="eastAsia"/>
          <w:szCs w:val="21"/>
        </w:rPr>
        <w:t>注１　協力企業</w:t>
      </w:r>
      <w:r w:rsidR="007746D0" w:rsidRPr="00552CF0">
        <w:rPr>
          <w:rFonts w:hint="eastAsia"/>
          <w:szCs w:val="21"/>
        </w:rPr>
        <w:t>（団体等も含む）</w:t>
      </w:r>
      <w:r w:rsidRPr="00552CF0">
        <w:rPr>
          <w:rFonts w:hint="eastAsia"/>
          <w:szCs w:val="21"/>
        </w:rPr>
        <w:t>については</w:t>
      </w:r>
      <w:r w:rsidR="007478CE" w:rsidRPr="00552CF0">
        <w:rPr>
          <w:rFonts w:hint="eastAsia"/>
          <w:szCs w:val="21"/>
        </w:rPr>
        <w:t>４社まで記載することができます</w:t>
      </w:r>
      <w:r w:rsidRPr="00552CF0">
        <w:rPr>
          <w:rFonts w:hint="eastAsia"/>
          <w:szCs w:val="21"/>
        </w:rPr>
        <w:t>。</w:t>
      </w:r>
    </w:p>
    <w:p w:rsidR="00225811" w:rsidRPr="00552CF0" w:rsidRDefault="00225811" w:rsidP="00225811">
      <w:pPr>
        <w:spacing w:line="320" w:lineRule="exact"/>
        <w:ind w:left="630" w:hangingChars="300" w:hanging="630"/>
        <w:rPr>
          <w:szCs w:val="21"/>
        </w:rPr>
      </w:pPr>
      <w:r w:rsidRPr="00552CF0">
        <w:rPr>
          <w:rFonts w:hint="eastAsia"/>
          <w:szCs w:val="21"/>
        </w:rPr>
        <w:t>注２　担当業務と頻度は、「巡回</w:t>
      </w:r>
      <w:r w:rsidR="00B03BAE" w:rsidRPr="00552CF0">
        <w:rPr>
          <w:rFonts w:hint="eastAsia"/>
          <w:szCs w:val="21"/>
        </w:rPr>
        <w:t>点検</w:t>
      </w:r>
      <w:r w:rsidRPr="00552CF0">
        <w:rPr>
          <w:rFonts w:hint="eastAsia"/>
          <w:szCs w:val="21"/>
        </w:rPr>
        <w:t>（</w:t>
      </w:r>
      <w:r w:rsidR="00B03BAE" w:rsidRPr="00552CF0">
        <w:rPr>
          <w:rFonts w:hint="eastAsia"/>
          <w:szCs w:val="21"/>
        </w:rPr>
        <w:t>年</w:t>
      </w:r>
      <w:r w:rsidR="00552CF0">
        <w:rPr>
          <w:rFonts w:hint="eastAsia"/>
          <w:szCs w:val="21"/>
        </w:rPr>
        <w:t>３</w:t>
      </w:r>
      <w:r w:rsidR="00B03BAE" w:rsidRPr="00552CF0">
        <w:rPr>
          <w:rFonts w:hint="eastAsia"/>
          <w:szCs w:val="21"/>
        </w:rPr>
        <w:t>回</w:t>
      </w:r>
      <w:r w:rsidRPr="00552CF0">
        <w:rPr>
          <w:rFonts w:hint="eastAsia"/>
          <w:szCs w:val="21"/>
        </w:rPr>
        <w:t>）」「</w:t>
      </w:r>
      <w:r w:rsidR="00B03BAE" w:rsidRPr="00552CF0">
        <w:rPr>
          <w:rFonts w:hint="eastAsia"/>
          <w:szCs w:val="21"/>
        </w:rPr>
        <w:t>外周部草刈</w:t>
      </w:r>
      <w:r w:rsidR="00977ED3" w:rsidRPr="00552CF0">
        <w:rPr>
          <w:rFonts w:hint="eastAsia"/>
          <w:szCs w:val="21"/>
        </w:rPr>
        <w:t>（年</w:t>
      </w:r>
      <w:r w:rsidR="00B03BAE" w:rsidRPr="00552CF0">
        <w:rPr>
          <w:rFonts w:hint="eastAsia"/>
          <w:szCs w:val="21"/>
        </w:rPr>
        <w:t>２</w:t>
      </w:r>
      <w:r w:rsidRPr="00552CF0">
        <w:rPr>
          <w:rFonts w:hint="eastAsia"/>
          <w:szCs w:val="21"/>
        </w:rPr>
        <w:t>回）」等と記載してください。</w:t>
      </w:r>
    </w:p>
    <w:p w:rsidR="00993205" w:rsidRPr="00993868" w:rsidRDefault="00225811" w:rsidP="00993205">
      <w:pPr>
        <w:spacing w:line="320" w:lineRule="exact"/>
        <w:ind w:left="630" w:hangingChars="300" w:hanging="630"/>
        <w:rPr>
          <w:rFonts w:ascii="ＭＳ 明朝" w:hAnsi="ＭＳ 明朝"/>
          <w:color w:val="000000"/>
          <w:szCs w:val="21"/>
          <w:shd w:val="pct15" w:color="auto" w:fill="FFFFFF"/>
        </w:rPr>
      </w:pPr>
      <w:r w:rsidRPr="00552CF0">
        <w:rPr>
          <w:rFonts w:ascii="ＭＳ 明朝" w:hAnsi="ＭＳ 明朝" w:hint="eastAsia"/>
          <w:szCs w:val="21"/>
        </w:rPr>
        <w:t xml:space="preserve">注３　</w:t>
      </w:r>
      <w:r w:rsidR="00993205" w:rsidRPr="00993868">
        <w:rPr>
          <w:rFonts w:ascii="ＭＳ 明朝" w:hAnsi="ＭＳ 明朝" w:hint="eastAsia"/>
          <w:color w:val="000000"/>
          <w:szCs w:val="21"/>
        </w:rPr>
        <w:t>緑地維持管理業務</w:t>
      </w:r>
      <w:r w:rsidR="00CF2041" w:rsidRPr="00993868">
        <w:rPr>
          <w:rFonts w:ascii="ＭＳ 明朝" w:hAnsi="ＭＳ 明朝" w:hint="eastAsia"/>
          <w:color w:val="000000"/>
          <w:szCs w:val="21"/>
        </w:rPr>
        <w:t>等について</w:t>
      </w:r>
      <w:r w:rsidR="00993205" w:rsidRPr="00993868">
        <w:rPr>
          <w:rFonts w:ascii="ＭＳ 明朝" w:hAnsi="ＭＳ 明朝" w:hint="eastAsia"/>
          <w:color w:val="000000"/>
          <w:szCs w:val="21"/>
        </w:rPr>
        <w:t>、平成25年度以降の実績のうち５つまで記載してください（請負業務（官民は問いません）、指定管理等）。</w:t>
      </w:r>
    </w:p>
    <w:p w:rsidR="00AC783B" w:rsidRPr="00552CF0" w:rsidRDefault="00AC783B" w:rsidP="00993205">
      <w:pPr>
        <w:ind w:left="664" w:hangingChars="316" w:hanging="664"/>
      </w:pPr>
      <w:r w:rsidRPr="00993868">
        <w:rPr>
          <w:rFonts w:ascii="ＭＳ 明朝" w:hAnsi="ＭＳ 明朝" w:hint="eastAsia"/>
          <w:color w:val="000000"/>
          <w:szCs w:val="21"/>
        </w:rPr>
        <w:t xml:space="preserve">注４　</w:t>
      </w:r>
      <w:r w:rsidRPr="00993868">
        <w:rPr>
          <w:rFonts w:hint="eastAsia"/>
          <w:color w:val="000000"/>
          <w:szCs w:val="21"/>
        </w:rPr>
        <w:t>本様式に記載した協力企業の類似業務実績については、契約書</w:t>
      </w:r>
      <w:r w:rsidR="002E72FB" w:rsidRPr="00993868">
        <w:rPr>
          <w:rFonts w:hint="eastAsia"/>
          <w:color w:val="000000"/>
          <w:szCs w:val="21"/>
        </w:rPr>
        <w:t>・仕様書</w:t>
      </w:r>
      <w:r w:rsidRPr="00993868">
        <w:rPr>
          <w:rFonts w:hint="eastAsia"/>
          <w:color w:val="000000"/>
          <w:szCs w:val="21"/>
        </w:rPr>
        <w:t>等の写し</w:t>
      </w:r>
      <w:r w:rsidRPr="00993868">
        <w:rPr>
          <w:rFonts w:ascii="ＭＳ 明朝" w:hAnsi="ＭＳ 明朝" w:hint="eastAsia"/>
          <w:color w:val="000000"/>
          <w:szCs w:val="21"/>
        </w:rPr>
        <w:t>等</w:t>
      </w:r>
      <w:r w:rsidRPr="00993868">
        <w:rPr>
          <w:rFonts w:hint="eastAsia"/>
          <w:color w:val="000000"/>
          <w:szCs w:val="21"/>
        </w:rPr>
        <w:t>業務実績を証明するもの</w:t>
      </w:r>
      <w:r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Pr="00993868">
        <w:rPr>
          <w:rFonts w:ascii="ＭＳ 明朝" w:hAnsi="ＭＳ 明朝" w:hint="eastAsia"/>
          <w:color w:val="000000"/>
          <w:szCs w:val="21"/>
        </w:rPr>
        <w:t>（実名が出せない部分は黒塗り可）</w:t>
      </w:r>
      <w:r w:rsidRPr="00552CF0">
        <w:rPr>
          <w:rFonts w:ascii="ＭＳ 明朝" w:hAnsi="ＭＳ 明朝" w:hint="eastAsia"/>
          <w:szCs w:val="21"/>
        </w:rPr>
        <w:t>。</w:t>
      </w:r>
    </w:p>
    <w:p w:rsidR="00BA7A68" w:rsidRPr="00552CF0" w:rsidRDefault="00225811" w:rsidP="00225811">
      <w:pPr>
        <w:ind w:left="420" w:hangingChars="200" w:hanging="420"/>
      </w:pPr>
      <w:r w:rsidRPr="00552CF0">
        <w:br w:type="page"/>
      </w:r>
      <w:r w:rsidR="00AB2B28" w:rsidRPr="00552CF0">
        <w:rPr>
          <w:rFonts w:hint="eastAsia"/>
        </w:rPr>
        <w:t>（様式</w:t>
      </w:r>
      <w:r w:rsidR="00EC6E6E" w:rsidRPr="00552CF0">
        <w:rPr>
          <w:rFonts w:hint="eastAsia"/>
        </w:rPr>
        <w:t>７</w:t>
      </w:r>
      <w:r w:rsidR="00673EF8" w:rsidRPr="00552CF0">
        <w:rPr>
          <w:rFonts w:hint="eastAsia"/>
        </w:rPr>
        <w:t>）</w:t>
      </w:r>
    </w:p>
    <w:p w:rsidR="00673EF8" w:rsidRPr="00552CF0" w:rsidRDefault="00673EF8" w:rsidP="00BA7A68">
      <w:pPr>
        <w:ind w:left="562" w:hangingChars="200" w:hanging="562"/>
        <w:rPr>
          <w:rFonts w:ascii="ＭＳ ゴシック" w:eastAsia="ＭＳ ゴシック" w:hAnsi="ＭＳ ゴシック"/>
          <w:b/>
          <w:sz w:val="28"/>
          <w:szCs w:val="28"/>
        </w:rPr>
      </w:pPr>
      <w:r w:rsidRPr="00552CF0">
        <w:rPr>
          <w:rFonts w:ascii="ＭＳ ゴシック" w:eastAsia="ＭＳ ゴシック" w:hAnsi="ＭＳ ゴシック" w:hint="eastAsia"/>
          <w:b/>
          <w:sz w:val="28"/>
        </w:rPr>
        <w:t>■</w:t>
      </w:r>
      <w:r w:rsidR="00AB2B28" w:rsidRPr="00552CF0">
        <w:rPr>
          <w:rFonts w:ascii="ＭＳ ゴシック" w:eastAsia="ＭＳ ゴシック" w:hAnsi="ＭＳ ゴシック" w:hint="eastAsia"/>
          <w:b/>
          <w:sz w:val="28"/>
          <w:szCs w:val="28"/>
        </w:rPr>
        <w:t>配置予定</w:t>
      </w:r>
      <w:r w:rsidR="00707013" w:rsidRPr="00552CF0">
        <w:rPr>
          <w:rFonts w:ascii="ＭＳ ゴシック" w:eastAsia="ＭＳ ゴシック" w:hAnsi="ＭＳ ゴシック" w:hint="eastAsia"/>
          <w:b/>
          <w:sz w:val="28"/>
          <w:szCs w:val="28"/>
        </w:rPr>
        <w:t>現場責任者</w:t>
      </w:r>
      <w:r w:rsidR="004E6714" w:rsidRPr="00552CF0">
        <w:rPr>
          <w:rFonts w:ascii="ＭＳ ゴシック" w:eastAsia="ＭＳ ゴシック" w:hAnsi="ＭＳ ゴシック" w:hint="eastAsia"/>
          <w:b/>
          <w:sz w:val="28"/>
          <w:szCs w:val="28"/>
        </w:rPr>
        <w:t>・</w:t>
      </w:r>
      <w:r w:rsidR="001D0097" w:rsidRPr="00552CF0">
        <w:rPr>
          <w:rFonts w:ascii="ＭＳ ゴシック" w:eastAsia="ＭＳ ゴシック" w:hAnsi="ＭＳ ゴシック" w:hint="eastAsia"/>
          <w:b/>
          <w:sz w:val="28"/>
          <w:szCs w:val="28"/>
        </w:rPr>
        <w:t>担当</w:t>
      </w:r>
      <w:r w:rsidR="004E6714" w:rsidRPr="00552CF0">
        <w:rPr>
          <w:rFonts w:ascii="ＭＳ ゴシック" w:eastAsia="ＭＳ ゴシック" w:hAnsi="ＭＳ ゴシック" w:hint="eastAsia"/>
          <w:b/>
          <w:sz w:val="28"/>
          <w:szCs w:val="28"/>
        </w:rPr>
        <w:t>技術者</w:t>
      </w:r>
      <w:r w:rsidR="00707013" w:rsidRPr="00552CF0">
        <w:rPr>
          <w:rFonts w:ascii="ＭＳ ゴシック" w:eastAsia="ＭＳ ゴシック" w:hAnsi="ＭＳ ゴシック" w:hint="eastAsia"/>
          <w:b/>
          <w:sz w:val="28"/>
          <w:szCs w:val="28"/>
        </w:rPr>
        <w:t>の概</w:t>
      </w:r>
      <w:r w:rsidR="00AB2B28" w:rsidRPr="00552CF0">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RPr="00552CF0" w:rsidTr="00B43F97">
        <w:trPr>
          <w:trHeight w:val="958"/>
        </w:trPr>
        <w:tc>
          <w:tcPr>
            <w:tcW w:w="9268" w:type="dxa"/>
            <w:gridSpan w:val="7"/>
            <w:vAlign w:val="center"/>
          </w:tcPr>
          <w:p w:rsidR="00BA7A68" w:rsidRPr="00552CF0" w:rsidRDefault="007672AA" w:rsidP="007672AA">
            <w:r w:rsidRPr="00552CF0">
              <w:rPr>
                <w:rFonts w:hint="eastAsia"/>
              </w:rPr>
              <w:t>本業務で配置</w:t>
            </w:r>
            <w:r w:rsidR="00BA7A68" w:rsidRPr="00552CF0">
              <w:rPr>
                <w:rFonts w:hint="eastAsia"/>
              </w:rPr>
              <w:t>予定</w:t>
            </w:r>
            <w:r w:rsidRPr="00552CF0">
              <w:rPr>
                <w:rFonts w:hint="eastAsia"/>
              </w:rPr>
              <w:t>の</w:t>
            </w:r>
            <w:r w:rsidR="00D61DAA" w:rsidRPr="00552CF0">
              <w:rPr>
                <w:rFonts w:hint="eastAsia"/>
              </w:rPr>
              <w:t>現場責任者及び</w:t>
            </w:r>
            <w:r w:rsidRPr="00552CF0">
              <w:rPr>
                <w:rFonts w:hint="eastAsia"/>
              </w:rPr>
              <w:t>従事予定の担当</w:t>
            </w:r>
            <w:r w:rsidR="00D61DAA" w:rsidRPr="00552CF0">
              <w:rPr>
                <w:rFonts w:hint="eastAsia"/>
              </w:rPr>
              <w:t>技術者について記載して</w:t>
            </w:r>
            <w:r w:rsidR="00BA7A68" w:rsidRPr="00552CF0">
              <w:rPr>
                <w:rFonts w:hint="eastAsia"/>
              </w:rPr>
              <w:t>ください。本委託完了まで業務に従事できる</w:t>
            </w:r>
            <w:r w:rsidR="00D61DAA" w:rsidRPr="00552CF0">
              <w:rPr>
                <w:rFonts w:hint="eastAsia"/>
              </w:rPr>
              <w:t>現場責任者・</w:t>
            </w:r>
            <w:r w:rsidR="001D0097" w:rsidRPr="00552CF0">
              <w:rPr>
                <w:rFonts w:hint="eastAsia"/>
              </w:rPr>
              <w:t>担当</w:t>
            </w:r>
            <w:r w:rsidR="00D61DAA" w:rsidRPr="00552CF0">
              <w:rPr>
                <w:rFonts w:hint="eastAsia"/>
              </w:rPr>
              <w:t>技術者</w:t>
            </w:r>
            <w:r w:rsidR="00BA7A68" w:rsidRPr="00552CF0">
              <w:rPr>
                <w:rFonts w:hint="eastAsia"/>
              </w:rPr>
              <w:t>を記載してください。原則として、本様式に記載した</w:t>
            </w:r>
            <w:r w:rsidR="00D61DAA" w:rsidRPr="00552CF0">
              <w:rPr>
                <w:rFonts w:hint="eastAsia"/>
              </w:rPr>
              <w:t>現場責任者・</w:t>
            </w:r>
            <w:r w:rsidR="001D0097" w:rsidRPr="00552CF0">
              <w:rPr>
                <w:rFonts w:hint="eastAsia"/>
              </w:rPr>
              <w:t>担当</w:t>
            </w:r>
            <w:r w:rsidR="00D61DAA" w:rsidRPr="00552CF0">
              <w:rPr>
                <w:rFonts w:hint="eastAsia"/>
              </w:rPr>
              <w:t>技術者の</w:t>
            </w:r>
            <w:r w:rsidR="00BA7A68" w:rsidRPr="00552CF0">
              <w:rPr>
                <w:rFonts w:hint="eastAsia"/>
              </w:rPr>
              <w:t>変更はできません。</w:t>
            </w:r>
          </w:p>
        </w:tc>
      </w:tr>
      <w:tr w:rsidR="00673EF8" w:rsidRPr="00552CF0" w:rsidTr="00B43F97">
        <w:trPr>
          <w:trHeight w:val="986"/>
        </w:trPr>
        <w:tc>
          <w:tcPr>
            <w:tcW w:w="3227" w:type="dxa"/>
            <w:gridSpan w:val="3"/>
          </w:tcPr>
          <w:p w:rsidR="00673EF8" w:rsidRPr="00552CF0" w:rsidRDefault="00673EF8" w:rsidP="00865FB0">
            <w:r w:rsidRPr="00552CF0">
              <w:rPr>
                <w:rFonts w:hint="eastAsia"/>
                <w:lang w:eastAsia="zh-TW"/>
              </w:rPr>
              <w:t>役割</w:t>
            </w:r>
            <w:r w:rsidR="004E6714" w:rsidRPr="00552CF0">
              <w:rPr>
                <w:rFonts w:hint="eastAsia"/>
              </w:rPr>
              <w:t>（該当するものにチェック）</w:t>
            </w:r>
          </w:p>
          <w:p w:rsidR="004E6714" w:rsidRPr="00552CF0" w:rsidRDefault="004E6714" w:rsidP="004E6714">
            <w:pPr>
              <w:ind w:right="430"/>
              <w:jc w:val="left"/>
            </w:pPr>
            <w:r w:rsidRPr="00552CF0">
              <w:rPr>
                <w:rFonts w:hint="eastAsia"/>
              </w:rPr>
              <w:t>□現場責任者</w:t>
            </w:r>
          </w:p>
          <w:p w:rsidR="00673EF8" w:rsidRPr="00552CF0" w:rsidRDefault="004E6714" w:rsidP="004E6714">
            <w:pPr>
              <w:ind w:right="430"/>
              <w:jc w:val="left"/>
            </w:pPr>
            <w:r w:rsidRPr="00552CF0">
              <w:rPr>
                <w:rFonts w:hint="eastAsia"/>
              </w:rPr>
              <w:t>□</w:t>
            </w:r>
            <w:r w:rsidR="001D0097" w:rsidRPr="00552CF0">
              <w:rPr>
                <w:rFonts w:hint="eastAsia"/>
              </w:rPr>
              <w:t>担当</w:t>
            </w:r>
            <w:r w:rsidRPr="00552CF0">
              <w:rPr>
                <w:rFonts w:hint="eastAsia"/>
              </w:rPr>
              <w:t>技術者</w:t>
            </w:r>
          </w:p>
        </w:tc>
        <w:tc>
          <w:tcPr>
            <w:tcW w:w="2951" w:type="dxa"/>
            <w:gridSpan w:val="2"/>
          </w:tcPr>
          <w:p w:rsidR="00673EF8" w:rsidRPr="00552CF0" w:rsidRDefault="00673EF8" w:rsidP="00865FB0">
            <w:r w:rsidRPr="00552CF0">
              <w:rPr>
                <w:rFonts w:hint="eastAsia"/>
              </w:rPr>
              <w:t>氏名</w:t>
            </w:r>
          </w:p>
          <w:p w:rsidR="00673EF8" w:rsidRPr="00552CF0" w:rsidRDefault="00673EF8" w:rsidP="00865FB0">
            <w:pPr>
              <w:rPr>
                <w:lang w:eastAsia="zh-TW"/>
              </w:rPr>
            </w:pPr>
          </w:p>
        </w:tc>
        <w:tc>
          <w:tcPr>
            <w:tcW w:w="3090" w:type="dxa"/>
            <w:gridSpan w:val="2"/>
          </w:tcPr>
          <w:p w:rsidR="00673EF8" w:rsidRPr="00552CF0" w:rsidRDefault="00673EF8" w:rsidP="00865FB0">
            <w:r w:rsidRPr="00552CF0">
              <w:rPr>
                <w:rFonts w:hint="eastAsia"/>
              </w:rPr>
              <w:t>生年月日</w:t>
            </w:r>
          </w:p>
          <w:p w:rsidR="00673EF8" w:rsidRPr="00552CF0" w:rsidRDefault="00673EF8" w:rsidP="00865FB0">
            <w:pPr>
              <w:rPr>
                <w:lang w:eastAsia="zh-TW"/>
              </w:rPr>
            </w:pPr>
          </w:p>
        </w:tc>
      </w:tr>
      <w:tr w:rsidR="00673EF8" w:rsidRPr="00552CF0" w:rsidTr="00825707">
        <w:trPr>
          <w:trHeight w:val="765"/>
        </w:trPr>
        <w:tc>
          <w:tcPr>
            <w:tcW w:w="9268" w:type="dxa"/>
            <w:gridSpan w:val="7"/>
          </w:tcPr>
          <w:p w:rsidR="00673EF8" w:rsidRPr="00552CF0" w:rsidRDefault="00DF45A1" w:rsidP="00865FB0">
            <w:r w:rsidRPr="00552CF0">
              <w:rPr>
                <w:rFonts w:hint="eastAsia"/>
              </w:rPr>
              <w:t>所属・役職</w:t>
            </w:r>
          </w:p>
        </w:tc>
      </w:tr>
      <w:tr w:rsidR="00673EF8" w:rsidRPr="00552CF0" w:rsidTr="00825707">
        <w:trPr>
          <w:trHeight w:val="765"/>
        </w:trPr>
        <w:tc>
          <w:tcPr>
            <w:tcW w:w="9268" w:type="dxa"/>
            <w:gridSpan w:val="7"/>
          </w:tcPr>
          <w:p w:rsidR="003F3878" w:rsidRPr="00552CF0" w:rsidRDefault="004C6976" w:rsidP="00865FB0">
            <w:r w:rsidRPr="00552CF0">
              <w:rPr>
                <w:rFonts w:hint="eastAsia"/>
              </w:rPr>
              <w:t>担当する</w:t>
            </w:r>
            <w:r w:rsidR="00DF45A1" w:rsidRPr="00552CF0">
              <w:rPr>
                <w:rFonts w:hint="eastAsia"/>
              </w:rPr>
              <w:t>業務の内容</w:t>
            </w:r>
          </w:p>
        </w:tc>
      </w:tr>
      <w:tr w:rsidR="00673EF8" w:rsidRPr="00552CF0" w:rsidTr="00CC439B">
        <w:trPr>
          <w:trHeight w:val="1110"/>
        </w:trPr>
        <w:tc>
          <w:tcPr>
            <w:tcW w:w="9268" w:type="dxa"/>
            <w:gridSpan w:val="7"/>
          </w:tcPr>
          <w:p w:rsidR="00673EF8" w:rsidRPr="00552CF0" w:rsidRDefault="00673EF8" w:rsidP="00F42ACF">
            <w:r w:rsidRPr="00552CF0">
              <w:rPr>
                <w:rFonts w:hint="eastAsia"/>
              </w:rPr>
              <w:t>所有資格（資格の種類、部門、取得年月日）</w:t>
            </w:r>
          </w:p>
          <w:p w:rsidR="006C3C35" w:rsidRPr="00552CF0" w:rsidRDefault="006C3C35" w:rsidP="00F42ACF"/>
          <w:p w:rsidR="006C3C35" w:rsidRPr="00552CF0" w:rsidRDefault="006C3C35" w:rsidP="00F42ACF"/>
          <w:p w:rsidR="006C3C35" w:rsidRPr="00552CF0" w:rsidRDefault="006C3C35" w:rsidP="00F42ACF"/>
          <w:p w:rsidR="006C3C35" w:rsidRPr="00552CF0" w:rsidRDefault="006C3C35" w:rsidP="00F42ACF"/>
        </w:tc>
      </w:tr>
      <w:tr w:rsidR="00CC439B" w:rsidRPr="00552CF0" w:rsidTr="00CC439B">
        <w:trPr>
          <w:trHeight w:val="674"/>
        </w:trPr>
        <w:tc>
          <w:tcPr>
            <w:tcW w:w="9268" w:type="dxa"/>
            <w:gridSpan w:val="7"/>
          </w:tcPr>
          <w:p w:rsidR="00CC439B" w:rsidRPr="00552CF0" w:rsidRDefault="00AC783B" w:rsidP="00F42ACF">
            <w:r w:rsidRPr="00552CF0">
              <w:rPr>
                <w:rFonts w:hint="eastAsia"/>
              </w:rPr>
              <w:t>類似</w:t>
            </w:r>
            <w:r w:rsidR="00CC439B" w:rsidRPr="00552CF0">
              <w:rPr>
                <w:rFonts w:hint="eastAsia"/>
              </w:rPr>
              <w:t>業務の経験年数</w:t>
            </w:r>
          </w:p>
          <w:p w:rsidR="00CC439B" w:rsidRPr="00552CF0" w:rsidRDefault="00CC439B" w:rsidP="00F42ACF">
            <w:r w:rsidRPr="00552CF0">
              <w:rPr>
                <w:rFonts w:hint="eastAsia"/>
              </w:rPr>
              <w:t xml:space="preserve">　　　　　　　　　　　　　　　　　　　年</w:t>
            </w:r>
          </w:p>
        </w:tc>
      </w:tr>
      <w:tr w:rsidR="00673EF8" w:rsidRPr="00552CF0" w:rsidTr="00B43F97">
        <w:tc>
          <w:tcPr>
            <w:tcW w:w="9268" w:type="dxa"/>
            <w:gridSpan w:val="7"/>
            <w:tcBorders>
              <w:bottom w:val="dotted" w:sz="4" w:space="0" w:color="auto"/>
              <w:right w:val="single" w:sz="4" w:space="0" w:color="auto"/>
            </w:tcBorders>
          </w:tcPr>
          <w:p w:rsidR="00B43F97" w:rsidRPr="00552CF0" w:rsidRDefault="00AC783B" w:rsidP="00B43F97">
            <w:r w:rsidRPr="00552CF0">
              <w:rPr>
                <w:rFonts w:hint="eastAsia"/>
              </w:rPr>
              <w:t>類似</w:t>
            </w:r>
            <w:r w:rsidR="00FA211A" w:rsidRPr="00552CF0">
              <w:rPr>
                <w:rFonts w:hint="eastAsia"/>
              </w:rPr>
              <w:t>業務の実績</w:t>
            </w:r>
            <w:r w:rsidR="00DB13E2">
              <w:rPr>
                <w:rFonts w:hint="eastAsia"/>
              </w:rPr>
              <w:t>（令和</w:t>
            </w:r>
            <w:r w:rsidR="00673EF8" w:rsidRPr="00552CF0">
              <w:rPr>
                <w:rFonts w:hint="eastAsia"/>
              </w:rPr>
              <w:t xml:space="preserve">　　年　　月　　日現在）</w:t>
            </w:r>
          </w:p>
        </w:tc>
      </w:tr>
      <w:tr w:rsidR="006C3C35" w:rsidRPr="00552CF0" w:rsidTr="00B43F97">
        <w:tc>
          <w:tcPr>
            <w:tcW w:w="1526" w:type="dxa"/>
            <w:tcBorders>
              <w:top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lang w:eastAsia="zh-TW"/>
              </w:rPr>
              <w:t>業務</w:t>
            </w:r>
            <w:r w:rsidRPr="00552CF0">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6C3C35">
            <w:pPr>
              <w:jc w:val="center"/>
            </w:pPr>
            <w:r w:rsidRPr="00552CF0">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52CF0" w:rsidRDefault="006C3C35" w:rsidP="00865FB0">
            <w:pPr>
              <w:jc w:val="center"/>
            </w:pPr>
            <w:r w:rsidRPr="00552CF0">
              <w:rPr>
                <w:rFonts w:hint="eastAsia"/>
              </w:rPr>
              <w:t>業務の技術的特徴</w:t>
            </w:r>
          </w:p>
        </w:tc>
      </w:tr>
      <w:tr w:rsidR="006C3C35" w:rsidRPr="00552CF0"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52CF0"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single" w:sz="4" w:space="0" w:color="auto"/>
            </w:tcBorders>
            <w:vAlign w:val="center"/>
          </w:tcPr>
          <w:p w:rsidR="006C3C35" w:rsidRPr="00552CF0" w:rsidRDefault="006C3C35" w:rsidP="00AB2B28"/>
        </w:tc>
      </w:tr>
      <w:tr w:rsidR="00B14D1C" w:rsidRPr="00552CF0" w:rsidTr="00AC783B">
        <w:trPr>
          <w:trHeight w:val="1047"/>
        </w:trPr>
        <w:tc>
          <w:tcPr>
            <w:tcW w:w="9268" w:type="dxa"/>
            <w:gridSpan w:val="7"/>
            <w:tcBorders>
              <w:top w:val="dashed" w:sz="4" w:space="0" w:color="auto"/>
              <w:bottom w:val="single" w:sz="4" w:space="0" w:color="auto"/>
            </w:tcBorders>
            <w:vAlign w:val="center"/>
          </w:tcPr>
          <w:p w:rsidR="00B67C46" w:rsidRPr="00552CF0" w:rsidRDefault="00BA7A68" w:rsidP="00AB2B28">
            <w:r w:rsidRPr="00552CF0">
              <w:rPr>
                <w:rFonts w:hint="eastAsia"/>
              </w:rPr>
              <w:t>その他（</w:t>
            </w:r>
            <w:r w:rsidR="00B03BAE" w:rsidRPr="00552CF0">
              <w:rPr>
                <w:rFonts w:hint="eastAsia"/>
              </w:rPr>
              <w:t>樹林地育成</w:t>
            </w:r>
            <w:r w:rsidR="00977ED3" w:rsidRPr="00552CF0">
              <w:rPr>
                <w:rFonts w:hint="eastAsia"/>
              </w:rPr>
              <w:t>や</w:t>
            </w:r>
            <w:r w:rsidR="00993205" w:rsidRPr="00552CF0">
              <w:rPr>
                <w:rFonts w:hint="eastAsia"/>
              </w:rPr>
              <w:t>緑地</w:t>
            </w:r>
            <w:r w:rsidR="00977ED3" w:rsidRPr="00552CF0">
              <w:rPr>
                <w:rFonts w:hint="eastAsia"/>
              </w:rPr>
              <w:t>維持管理業務</w:t>
            </w:r>
            <w:r w:rsidR="00993205" w:rsidRPr="00552CF0">
              <w:rPr>
                <w:rFonts w:hint="eastAsia"/>
              </w:rPr>
              <w:t>、生物調査</w:t>
            </w:r>
            <w:r w:rsidRPr="00552CF0">
              <w:rPr>
                <w:rFonts w:hint="eastAsia"/>
              </w:rPr>
              <w:t>に関する得意分野</w:t>
            </w:r>
            <w:r w:rsidR="00B03BAE" w:rsidRPr="00552CF0">
              <w:rPr>
                <w:rFonts w:hint="eastAsia"/>
              </w:rPr>
              <w:t>、</w:t>
            </w:r>
            <w:r w:rsidRPr="00552CF0">
              <w:rPr>
                <w:rFonts w:hint="eastAsia"/>
              </w:rPr>
              <w:t>これまで身に付けた技術等）</w:t>
            </w:r>
          </w:p>
          <w:p w:rsidR="00B43F97" w:rsidRPr="00552CF0" w:rsidRDefault="00B43F97" w:rsidP="00AB2B28"/>
          <w:p w:rsidR="00BA7A68" w:rsidRPr="00552CF0" w:rsidRDefault="00BA7A68" w:rsidP="00AB2B28"/>
        </w:tc>
      </w:tr>
    </w:tbl>
    <w:p w:rsidR="00B43F97" w:rsidRPr="00993868" w:rsidRDefault="007672AA" w:rsidP="00D55885">
      <w:pPr>
        <w:spacing w:line="320" w:lineRule="exact"/>
        <w:ind w:left="630" w:hangingChars="300" w:hanging="630"/>
        <w:rPr>
          <w:color w:val="000000"/>
        </w:rPr>
      </w:pPr>
      <w:r w:rsidRPr="00552CF0">
        <w:rPr>
          <w:rFonts w:hint="eastAsia"/>
        </w:rPr>
        <w:t>注１</w:t>
      </w:r>
      <w:r w:rsidRPr="00993868">
        <w:rPr>
          <w:rFonts w:hint="eastAsia"/>
          <w:color w:val="000000"/>
        </w:rPr>
        <w:t xml:space="preserve">　</w:t>
      </w:r>
      <w:r w:rsidR="00B43F97" w:rsidRPr="00993868">
        <w:rPr>
          <w:rFonts w:hint="eastAsia"/>
          <w:color w:val="000000"/>
        </w:rPr>
        <w:t>現場責任者１名</w:t>
      </w:r>
      <w:r w:rsidR="001D0097" w:rsidRPr="00993868">
        <w:rPr>
          <w:rFonts w:hint="eastAsia"/>
          <w:color w:val="000000"/>
        </w:rPr>
        <w:t>及び担当技術者１名</w:t>
      </w:r>
      <w:r w:rsidR="00B43F97" w:rsidRPr="00993868">
        <w:rPr>
          <w:rFonts w:hint="eastAsia"/>
          <w:color w:val="000000"/>
        </w:rPr>
        <w:t>について必ず記載</w:t>
      </w:r>
      <w:r w:rsidR="00CF2041" w:rsidRPr="00993868">
        <w:rPr>
          <w:rFonts w:hint="eastAsia"/>
          <w:color w:val="000000"/>
        </w:rPr>
        <w:t>してください</w:t>
      </w:r>
      <w:r w:rsidR="00B43F97" w:rsidRPr="00993868">
        <w:rPr>
          <w:rFonts w:hint="eastAsia"/>
          <w:color w:val="000000"/>
        </w:rPr>
        <w:t>。</w:t>
      </w:r>
      <w:r w:rsidRPr="00993868">
        <w:rPr>
          <w:rFonts w:hint="eastAsia"/>
          <w:color w:val="000000"/>
        </w:rPr>
        <w:t>担当</w:t>
      </w:r>
      <w:r w:rsidR="00B43F97" w:rsidRPr="00993868">
        <w:rPr>
          <w:rFonts w:hint="eastAsia"/>
          <w:color w:val="000000"/>
        </w:rPr>
        <w:t>技術者は３名まで記載することができ</w:t>
      </w:r>
      <w:r w:rsidR="00CF2041" w:rsidRPr="00993868">
        <w:rPr>
          <w:rFonts w:hint="eastAsia"/>
          <w:color w:val="000000"/>
        </w:rPr>
        <w:t>ます</w:t>
      </w:r>
      <w:r w:rsidR="00B43F97" w:rsidRPr="00993868">
        <w:rPr>
          <w:rFonts w:hint="eastAsia"/>
          <w:color w:val="000000"/>
        </w:rPr>
        <w:t>。人数に応じ、本様式を複写して記載</w:t>
      </w:r>
      <w:r w:rsidR="00CF2041" w:rsidRPr="00993868">
        <w:rPr>
          <w:rFonts w:hint="eastAsia"/>
          <w:color w:val="000000"/>
        </w:rPr>
        <w:t>してください</w:t>
      </w:r>
      <w:r w:rsidR="00B43F97" w:rsidRPr="00993868">
        <w:rPr>
          <w:rFonts w:hint="eastAsia"/>
          <w:color w:val="000000"/>
        </w:rPr>
        <w:t>。</w:t>
      </w:r>
    </w:p>
    <w:p w:rsidR="00673EF8" w:rsidRPr="00993868" w:rsidRDefault="007672AA" w:rsidP="00AD65AE">
      <w:pPr>
        <w:spacing w:line="320" w:lineRule="exact"/>
        <w:ind w:left="630" w:hangingChars="300" w:hanging="630"/>
        <w:rPr>
          <w:color w:val="000000"/>
        </w:rPr>
      </w:pPr>
      <w:r w:rsidRPr="00993868">
        <w:rPr>
          <w:rFonts w:hint="eastAsia"/>
          <w:color w:val="000000"/>
        </w:rPr>
        <w:t>注</w:t>
      </w:r>
      <w:r w:rsidR="00B43F97" w:rsidRPr="00993868">
        <w:rPr>
          <w:rFonts w:hint="eastAsia"/>
          <w:color w:val="000000"/>
        </w:rPr>
        <w:t>２</w:t>
      </w:r>
      <w:r w:rsidRPr="00993868">
        <w:rPr>
          <w:rFonts w:hint="eastAsia"/>
          <w:color w:val="000000"/>
        </w:rPr>
        <w:t xml:space="preserve">　</w:t>
      </w:r>
      <w:r w:rsidR="00AD65AE" w:rsidRPr="00993868">
        <w:rPr>
          <w:rFonts w:hint="eastAsia"/>
          <w:color w:val="000000"/>
        </w:rPr>
        <w:t>担当技術者は</w:t>
      </w:r>
      <w:r w:rsidR="00B43F97" w:rsidRPr="00993868">
        <w:rPr>
          <w:rFonts w:hint="eastAsia"/>
          <w:color w:val="000000"/>
        </w:rPr>
        <w:t>本業務を実施するために必要な技術を有する者で、社内・社外を問</w:t>
      </w:r>
      <w:r w:rsidR="00A37DED" w:rsidRPr="00993868">
        <w:rPr>
          <w:rFonts w:hint="eastAsia"/>
          <w:color w:val="000000"/>
        </w:rPr>
        <w:t>いません</w:t>
      </w:r>
      <w:r w:rsidR="00673EF8" w:rsidRPr="00993868">
        <w:rPr>
          <w:rFonts w:hint="eastAsia"/>
          <w:color w:val="000000"/>
        </w:rPr>
        <w:t>。</w:t>
      </w:r>
      <w:r w:rsidR="009C4792" w:rsidRPr="00993868">
        <w:rPr>
          <w:rFonts w:hint="eastAsia"/>
          <w:color w:val="000000"/>
        </w:rPr>
        <w:t>また、常駐</w:t>
      </w:r>
      <w:r w:rsidR="00A37DED" w:rsidRPr="00993868">
        <w:rPr>
          <w:rFonts w:hint="eastAsia"/>
          <w:color w:val="000000"/>
        </w:rPr>
        <w:t>を義務付けるものではありません</w:t>
      </w:r>
      <w:r w:rsidR="009C4792" w:rsidRPr="00993868">
        <w:rPr>
          <w:rFonts w:hint="eastAsia"/>
          <w:color w:val="000000"/>
        </w:rPr>
        <w:t>。</w:t>
      </w:r>
    </w:p>
    <w:p w:rsidR="00AC783B" w:rsidRPr="00993868" w:rsidRDefault="00AC783B" w:rsidP="00D55885">
      <w:pPr>
        <w:spacing w:line="320" w:lineRule="exact"/>
        <w:ind w:left="630" w:hangingChars="300" w:hanging="630"/>
        <w:rPr>
          <w:color w:val="000000"/>
        </w:rPr>
      </w:pPr>
      <w:r w:rsidRPr="00993868">
        <w:rPr>
          <w:rFonts w:hint="eastAsia"/>
          <w:color w:val="000000"/>
        </w:rPr>
        <w:t>注３　類似業務の実績を証明する書類等を</w:t>
      </w:r>
      <w:del w:id="2" w:author="中橋 洋平" w:date="2021-10-12T19:29:00Z">
        <w:r w:rsidRPr="00993868" w:rsidDel="00992D05">
          <w:rPr>
            <w:rFonts w:hint="eastAsia"/>
            <w:color w:val="000000"/>
          </w:rPr>
          <w:delText>任意で</w:delText>
        </w:r>
      </w:del>
      <w:r w:rsidRPr="00993868">
        <w:rPr>
          <w:rFonts w:hint="eastAsia"/>
          <w:color w:val="000000"/>
        </w:rPr>
        <w:t>添付</w:t>
      </w:r>
      <w:del w:id="3" w:author="中橋 洋平" w:date="2021-10-12T19:29:00Z">
        <w:r w:rsidRPr="00993868" w:rsidDel="00992D05">
          <w:rPr>
            <w:rFonts w:hint="eastAsia"/>
            <w:color w:val="000000"/>
          </w:rPr>
          <w:delText>することができ</w:delText>
        </w:r>
        <w:r w:rsidR="00A37DED" w:rsidRPr="00993868" w:rsidDel="00992D05">
          <w:rPr>
            <w:rFonts w:hint="eastAsia"/>
            <w:color w:val="000000"/>
          </w:rPr>
          <w:delText>ます</w:delText>
        </w:r>
      </w:del>
      <w:ins w:id="4" w:author="中橋 洋平" w:date="2021-10-12T19:29:00Z">
        <w:r w:rsidR="00992D05">
          <w:rPr>
            <w:rFonts w:hint="eastAsia"/>
            <w:color w:val="000000"/>
          </w:rPr>
          <w:t>してください</w:t>
        </w:r>
      </w:ins>
      <w:r w:rsidRPr="00993868">
        <w:rPr>
          <w:rFonts w:hint="eastAsia"/>
          <w:color w:val="000000"/>
        </w:rPr>
        <w:t>。</w:t>
      </w:r>
    </w:p>
    <w:p w:rsidR="00CF2041" w:rsidRPr="00993868" w:rsidRDefault="00CF2041" w:rsidP="00D55885">
      <w:pPr>
        <w:spacing w:line="320" w:lineRule="exact"/>
        <w:ind w:left="630" w:hangingChars="300" w:hanging="630"/>
        <w:rPr>
          <w:color w:val="000000"/>
        </w:rPr>
      </w:pPr>
    </w:p>
    <w:p w:rsidR="00917B09" w:rsidRPr="00552CF0" w:rsidRDefault="00917B09" w:rsidP="00917B09">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８</w:t>
      </w:r>
      <w:r w:rsidRPr="00552CF0">
        <w:rPr>
          <w:rFonts w:ascii="ＭＳ 明朝" w:hAnsi="ＭＳ 明朝" w:hint="eastAsia"/>
        </w:rPr>
        <w:t>）</w:t>
      </w:r>
    </w:p>
    <w:p w:rsidR="00917B09" w:rsidRPr="00552CF0" w:rsidRDefault="00917B09" w:rsidP="00917B09">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樹林地安全管理</w:t>
      </w:r>
      <w:r w:rsidR="00C538DE" w:rsidRPr="00552CF0">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17B09" w:rsidRPr="00552CF0" w:rsidTr="0075272C">
        <w:trPr>
          <w:trHeight w:val="831"/>
        </w:trPr>
        <w:tc>
          <w:tcPr>
            <w:tcW w:w="9524" w:type="dxa"/>
            <w:tcBorders>
              <w:bottom w:val="single" w:sz="4" w:space="0" w:color="auto"/>
            </w:tcBorders>
            <w:vAlign w:val="center"/>
          </w:tcPr>
          <w:p w:rsidR="00917B09" w:rsidRPr="00552CF0" w:rsidRDefault="00160BA1" w:rsidP="00B86E65">
            <w:r w:rsidRPr="00552CF0">
              <w:rPr>
                <w:rFonts w:hint="eastAsia"/>
              </w:rPr>
              <w:t>現状の</w:t>
            </w:r>
            <w:r w:rsidR="00B03BAE" w:rsidRPr="00552CF0">
              <w:rPr>
                <w:rFonts w:hint="eastAsia"/>
              </w:rPr>
              <w:t>樹林地</w:t>
            </w:r>
            <w:r w:rsidRPr="00552CF0">
              <w:rPr>
                <w:rFonts w:hint="eastAsia"/>
              </w:rPr>
              <w:t>の状況</w:t>
            </w:r>
            <w:r w:rsidR="009A630F" w:rsidRPr="00552CF0">
              <w:rPr>
                <w:rFonts w:hint="eastAsia"/>
              </w:rPr>
              <w:t>と、</w:t>
            </w:r>
            <w:ins w:id="5" w:author="中橋 洋平" w:date="2021-10-12T19:34:00Z">
              <w:r w:rsidR="00992D05">
                <w:rPr>
                  <w:rFonts w:hint="eastAsia"/>
                </w:rPr>
                <w:t>将来の</w:t>
              </w:r>
            </w:ins>
            <w:del w:id="6" w:author="中橋 洋平" w:date="2021-10-12T19:33:00Z">
              <w:r w:rsidR="009A630F" w:rsidRPr="00552CF0" w:rsidDel="00992D05">
                <w:rPr>
                  <w:rFonts w:hint="eastAsia"/>
                </w:rPr>
                <w:delText>樹林地の</w:delText>
              </w:r>
            </w:del>
            <w:r w:rsidR="009A630F" w:rsidRPr="00552CF0">
              <w:rPr>
                <w:rFonts w:hint="eastAsia"/>
              </w:rPr>
              <w:t>目標像</w:t>
            </w:r>
            <w:r w:rsidRPr="00552CF0">
              <w:rPr>
                <w:rFonts w:hint="eastAsia"/>
              </w:rPr>
              <w:t>を踏まえ、</w:t>
            </w:r>
            <w:r w:rsidR="00B03BAE" w:rsidRPr="00552CF0">
              <w:rPr>
                <w:rFonts w:hint="eastAsia"/>
              </w:rPr>
              <w:t>安全管理に関する</w:t>
            </w:r>
            <w:r w:rsidRPr="00552CF0">
              <w:rPr>
                <w:rFonts w:hint="eastAsia"/>
              </w:rPr>
              <w:t>課題を整理し、</w:t>
            </w:r>
            <w:r w:rsidR="00CF3DB1" w:rsidRPr="00552CF0">
              <w:rPr>
                <w:rFonts w:hint="eastAsia"/>
              </w:rPr>
              <w:t>３</w:t>
            </w:r>
            <w:r w:rsidR="009A630F" w:rsidRPr="00552CF0">
              <w:rPr>
                <w:rFonts w:hint="eastAsia"/>
              </w:rPr>
              <w:t>年間の</w:t>
            </w:r>
            <w:r w:rsidR="00B03BAE" w:rsidRPr="00552CF0">
              <w:rPr>
                <w:rFonts w:hint="eastAsia"/>
              </w:rPr>
              <w:t>樹林地</w:t>
            </w:r>
            <w:r w:rsidR="007B21B7" w:rsidRPr="00552CF0">
              <w:rPr>
                <w:rFonts w:hint="eastAsia"/>
              </w:rPr>
              <w:t>安全管理計画</w:t>
            </w:r>
            <w:r w:rsidRPr="00552CF0">
              <w:rPr>
                <w:rFonts w:hint="eastAsia"/>
              </w:rPr>
              <w:t>を</w:t>
            </w:r>
            <w:r w:rsidR="005A3086" w:rsidRPr="00552CF0">
              <w:rPr>
                <w:rFonts w:hint="eastAsia"/>
              </w:rPr>
              <w:t>工程も含め</w:t>
            </w:r>
            <w:ins w:id="7" w:author="中橋 洋平" w:date="2021-10-12T19:34:00Z">
              <w:r w:rsidR="00992D05">
                <w:rPr>
                  <w:rFonts w:hint="eastAsia"/>
                </w:rPr>
                <w:t>て</w:t>
              </w:r>
            </w:ins>
            <w:r w:rsidRPr="00552CF0">
              <w:rPr>
                <w:rFonts w:hint="eastAsia"/>
              </w:rPr>
              <w:t>記載してください。</w:t>
            </w:r>
            <w:r w:rsidR="005A3086" w:rsidRPr="00552CF0">
              <w:rPr>
                <w:rFonts w:hint="eastAsia"/>
              </w:rPr>
              <w:t>また、</w:t>
            </w:r>
            <w:del w:id="8" w:author="中橋 洋平" w:date="2021-10-12T19:31:00Z">
              <w:r w:rsidR="005A3086" w:rsidRPr="00552CF0" w:rsidDel="00992D05">
                <w:rPr>
                  <w:rFonts w:hint="eastAsia"/>
                </w:rPr>
                <w:delText>工程計画</w:delText>
              </w:r>
            </w:del>
            <w:ins w:id="9" w:author="中橋 洋平" w:date="2021-10-12T19:31:00Z">
              <w:r w:rsidR="00992D05">
                <w:rPr>
                  <w:rFonts w:hint="eastAsia"/>
                </w:rPr>
                <w:t>外周点検</w:t>
              </w:r>
            </w:ins>
            <w:r w:rsidR="005A3086" w:rsidRPr="00552CF0">
              <w:rPr>
                <w:rFonts w:hint="eastAsia"/>
              </w:rPr>
              <w:t>における留意点や工夫、</w:t>
            </w:r>
            <w:ins w:id="10" w:author="中橋 洋平" w:date="2021-10-12T19:32:00Z">
              <w:r w:rsidR="00992D05">
                <w:rPr>
                  <w:rFonts w:hint="eastAsia"/>
                </w:rPr>
                <w:t>法面調査結果の</w:t>
              </w:r>
            </w:ins>
            <w:ins w:id="11" w:author="中橋 洋平" w:date="2021-10-12T19:33:00Z">
              <w:r w:rsidR="00992D05">
                <w:rPr>
                  <w:rFonts w:hint="eastAsia"/>
                </w:rPr>
                <w:t>維持管理への</w:t>
              </w:r>
            </w:ins>
            <w:ins w:id="12" w:author="中橋 洋平" w:date="2021-10-12T19:32:00Z">
              <w:r w:rsidR="00992D05">
                <w:rPr>
                  <w:rFonts w:hint="eastAsia"/>
                </w:rPr>
                <w:t>反映の</w:t>
              </w:r>
            </w:ins>
            <w:ins w:id="13" w:author="中橋 洋平" w:date="2021-10-12T19:34:00Z">
              <w:r w:rsidR="00992D05">
                <w:rPr>
                  <w:rFonts w:hint="eastAsia"/>
                </w:rPr>
                <w:t>考え方</w:t>
              </w:r>
            </w:ins>
            <w:ins w:id="14" w:author="中橋 洋平" w:date="2021-10-12T19:33:00Z">
              <w:r w:rsidR="00992D05">
                <w:rPr>
                  <w:rFonts w:hint="eastAsia"/>
                </w:rPr>
                <w:t>、</w:t>
              </w:r>
            </w:ins>
            <w:r w:rsidR="005A3086" w:rsidRPr="00552CF0">
              <w:rPr>
                <w:rFonts w:hint="eastAsia"/>
              </w:rPr>
              <w:t>作業計画における安全対策や利用者への配慮などがあれば記載してください。</w:t>
            </w:r>
          </w:p>
        </w:tc>
      </w:tr>
      <w:tr w:rsidR="00160BA1" w:rsidRPr="00552CF0" w:rsidTr="00992D05">
        <w:trPr>
          <w:trHeight w:val="12089"/>
        </w:trPr>
        <w:tc>
          <w:tcPr>
            <w:tcW w:w="9524" w:type="dxa"/>
            <w:tcBorders>
              <w:bottom w:val="single" w:sz="4" w:space="0" w:color="auto"/>
            </w:tcBorders>
            <w:shd w:val="clear" w:color="auto" w:fill="auto"/>
          </w:tcPr>
          <w:p w:rsidR="0075272C" w:rsidRPr="00552CF0" w:rsidRDefault="0075272C" w:rsidP="000D0FE6">
            <w:pPr>
              <w:rPr>
                <w:rFonts w:ascii="ＭＳ ゴシック" w:eastAsia="ＭＳ ゴシック" w:hAnsi="ＭＳ ゴシック"/>
                <w:sz w:val="24"/>
                <w:szCs w:val="24"/>
              </w:rPr>
            </w:pPr>
          </w:p>
          <w:p w:rsidR="00160BA1" w:rsidRPr="00552CF0" w:rsidRDefault="00160BA1"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2B5101" w:rsidRPr="00552CF0" w:rsidRDefault="002B5101" w:rsidP="000D0FE6">
            <w:pPr>
              <w:rPr>
                <w:rFonts w:ascii="ＭＳ ゴシック" w:eastAsia="ＭＳ ゴシック" w:hAnsi="ＭＳ ゴシック"/>
                <w:sz w:val="24"/>
                <w:szCs w:val="24"/>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75272C" w:rsidRDefault="0075272C"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Pr="00552CF0" w:rsidRDefault="00992D05" w:rsidP="00DC7401">
            <w:pPr>
              <w:rPr>
                <w:rFonts w:ascii="ＭＳ ゴシック" w:eastAsia="ＭＳ ゴシック" w:hAnsi="ＭＳ ゴシック"/>
                <w:sz w:val="24"/>
                <w:szCs w:val="24"/>
              </w:rPr>
            </w:pPr>
          </w:p>
        </w:tc>
      </w:tr>
    </w:tbl>
    <w:p w:rsidR="00160BA1" w:rsidRPr="00552CF0" w:rsidRDefault="00160BA1" w:rsidP="00160BA1">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753B1B" w:rsidRPr="00552CF0" w:rsidRDefault="00D8740A" w:rsidP="004C0330">
      <w:pPr>
        <w:rPr>
          <w:rFonts w:ascii="ＭＳ 明朝" w:hAnsi="ＭＳ 明朝"/>
        </w:rPr>
      </w:pPr>
      <w:r w:rsidRPr="00552CF0">
        <w:br w:type="page"/>
      </w:r>
      <w:r w:rsidR="00753B1B" w:rsidRPr="00552CF0">
        <w:rPr>
          <w:rFonts w:ascii="ＭＳ 明朝" w:hAnsi="ＭＳ 明朝" w:hint="eastAsia"/>
        </w:rPr>
        <w:t>（様式</w:t>
      </w:r>
      <w:r w:rsidR="005A3086" w:rsidRPr="00552CF0">
        <w:rPr>
          <w:rFonts w:ascii="ＭＳ 明朝" w:hAnsi="ＭＳ 明朝" w:hint="eastAsia"/>
        </w:rPr>
        <w:t>９</w:t>
      </w:r>
      <w:r w:rsidR="00753B1B" w:rsidRPr="00552CF0">
        <w:rPr>
          <w:rFonts w:ascii="ＭＳ 明朝" w:hAnsi="ＭＳ 明朝" w:hint="eastAsia"/>
        </w:rPr>
        <w:t>）</w:t>
      </w:r>
    </w:p>
    <w:p w:rsidR="00753B1B" w:rsidRPr="00552CF0" w:rsidRDefault="00753B1B"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樹林地育成</w:t>
      </w:r>
      <w:r w:rsidRPr="00552CF0">
        <w:rPr>
          <w:rFonts w:ascii="ＭＳ ゴシック" w:eastAsia="ＭＳ ゴシック" w:hAnsi="ＭＳ ゴシック" w:hint="eastAsia"/>
          <w:b/>
          <w:sz w:val="28"/>
          <w:szCs w:val="28"/>
        </w:rPr>
        <w:t>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552CF0" w:rsidTr="00A01A75">
        <w:trPr>
          <w:trHeight w:val="930"/>
        </w:trPr>
        <w:tc>
          <w:tcPr>
            <w:tcW w:w="9259" w:type="dxa"/>
            <w:shd w:val="clear" w:color="auto" w:fill="auto"/>
            <w:vAlign w:val="center"/>
          </w:tcPr>
          <w:p w:rsidR="007478CE" w:rsidRPr="00552CF0" w:rsidRDefault="005A3086" w:rsidP="00A37DED">
            <w:pPr>
              <w:rPr>
                <w:shd w:val="pct15" w:color="auto" w:fill="FFFFFF"/>
              </w:rPr>
            </w:pPr>
            <w:r w:rsidRPr="00552CF0">
              <w:rPr>
                <w:rFonts w:hint="eastAsia"/>
              </w:rPr>
              <w:t>「横浜市森づくりガイドライン」、「樹林地地域計画」や「保全管理計画」に沿って、対象エリアの樹林地の特性に応じた、時期ごとの作業工程計画や配慮事項などを記載してください。特に各</w:t>
            </w:r>
            <w:r w:rsidR="00D93DFB" w:rsidRPr="00552CF0">
              <w:rPr>
                <w:rFonts w:hint="eastAsia"/>
              </w:rPr>
              <w:t>樹林地の</w:t>
            </w:r>
            <w:r w:rsidRPr="00552CF0">
              <w:rPr>
                <w:rFonts w:hint="eastAsia"/>
              </w:rPr>
              <w:t>特性や</w:t>
            </w:r>
            <w:r w:rsidR="00D93DFB" w:rsidRPr="00552CF0">
              <w:rPr>
                <w:rFonts w:hint="eastAsia"/>
              </w:rPr>
              <w:t>目標</w:t>
            </w:r>
            <w:r w:rsidR="009A630F" w:rsidRPr="00552CF0">
              <w:rPr>
                <w:rFonts w:hint="eastAsia"/>
              </w:rPr>
              <w:t>像</w:t>
            </w:r>
            <w:r w:rsidR="00D93DFB" w:rsidRPr="00552CF0">
              <w:rPr>
                <w:rFonts w:hint="eastAsia"/>
              </w:rPr>
              <w:t>を踏まえて、</w:t>
            </w:r>
            <w:r w:rsidR="00CF3DB1" w:rsidRPr="00552CF0">
              <w:rPr>
                <w:rFonts w:hint="eastAsia"/>
              </w:rPr>
              <w:t>３</w:t>
            </w:r>
            <w:r w:rsidR="009A630F" w:rsidRPr="00552CF0">
              <w:rPr>
                <w:rFonts w:hint="eastAsia"/>
              </w:rPr>
              <w:t>か年で</w:t>
            </w:r>
            <w:r w:rsidR="00D93DFB" w:rsidRPr="00552CF0">
              <w:rPr>
                <w:rFonts w:hint="eastAsia"/>
              </w:rPr>
              <w:t>どのよう</w:t>
            </w:r>
            <w:r w:rsidR="009A630F" w:rsidRPr="00552CF0">
              <w:rPr>
                <w:rFonts w:hint="eastAsia"/>
              </w:rPr>
              <w:t>に</w:t>
            </w:r>
            <w:ins w:id="15" w:author="中橋 洋平" w:date="2021-10-12T19:36:00Z">
              <w:r w:rsidR="00992D05">
                <w:rPr>
                  <w:rFonts w:hint="eastAsia"/>
                </w:rPr>
                <w:t>安全で良好な</w:t>
              </w:r>
            </w:ins>
            <w:r w:rsidR="009A630F" w:rsidRPr="00552CF0">
              <w:rPr>
                <w:rFonts w:hint="eastAsia"/>
              </w:rPr>
              <w:t>樹林を育成していくのか</w:t>
            </w:r>
            <w:r w:rsidR="00D93DFB" w:rsidRPr="00552CF0">
              <w:rPr>
                <w:rFonts w:hint="eastAsia"/>
              </w:rPr>
              <w:t>、作業項目やイメージを提案してください。</w:t>
            </w:r>
            <w:ins w:id="16" w:author="中橋 洋平" w:date="2021-10-12T19:36:00Z">
              <w:r w:rsidR="00606288">
                <w:rPr>
                  <w:rFonts w:hint="eastAsia"/>
                </w:rPr>
                <w:t>また、近隣住民への配慮についても記載してください。</w:t>
              </w:r>
            </w:ins>
          </w:p>
        </w:tc>
      </w:tr>
      <w:tr w:rsidR="00DC37BB" w:rsidRPr="00552CF0" w:rsidTr="005A3086">
        <w:trPr>
          <w:trHeight w:val="11933"/>
        </w:trPr>
        <w:tc>
          <w:tcPr>
            <w:tcW w:w="9259" w:type="dxa"/>
            <w:tcBorders>
              <w:bottom w:val="single" w:sz="4" w:space="0" w:color="auto"/>
            </w:tcBorders>
            <w:shd w:val="clear" w:color="auto" w:fill="auto"/>
          </w:tcPr>
          <w:p w:rsidR="00A764B9" w:rsidRDefault="00A764B9"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Pr="00992D05" w:rsidRDefault="00606288" w:rsidP="000D0FE6">
            <w:pPr>
              <w:rPr>
                <w:shd w:val="pct15" w:color="auto" w:fill="FFFFFF"/>
              </w:rPr>
            </w:pPr>
          </w:p>
        </w:tc>
      </w:tr>
    </w:tbl>
    <w:p w:rsidR="00A764B9" w:rsidRPr="00552CF0" w:rsidRDefault="00A01A75" w:rsidP="00A01A75">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D8740A" w:rsidRPr="00552CF0" w:rsidRDefault="00D8740A" w:rsidP="00D8740A">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10</w:t>
      </w:r>
      <w:r w:rsidRPr="00552CF0">
        <w:rPr>
          <w:rFonts w:ascii="ＭＳ 明朝" w:hAnsi="ＭＳ 明朝" w:hint="eastAsia"/>
        </w:rPr>
        <w:t>）</w:t>
      </w:r>
    </w:p>
    <w:p w:rsidR="00753B1B" w:rsidRPr="00552CF0" w:rsidRDefault="009E0D22"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■その他の提案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552CF0" w:rsidTr="00AC783B">
        <w:trPr>
          <w:trHeight w:val="812"/>
        </w:trPr>
        <w:tc>
          <w:tcPr>
            <w:tcW w:w="9243" w:type="dxa"/>
            <w:tcBorders>
              <w:bottom w:val="single" w:sz="4" w:space="0" w:color="auto"/>
            </w:tcBorders>
            <w:vAlign w:val="center"/>
          </w:tcPr>
          <w:p w:rsidR="00753B1B" w:rsidRPr="00552CF0" w:rsidRDefault="003C54FE" w:rsidP="008329EA">
            <w:pPr>
              <w:rPr>
                <w:rFonts w:ascii="ＭＳ 明朝" w:hAnsi="ＭＳ 明朝"/>
              </w:rPr>
            </w:pPr>
            <w:r w:rsidRPr="00552CF0">
              <w:rPr>
                <w:rFonts w:ascii="ＭＳ 明朝" w:hAnsi="ＭＳ 明朝" w:hint="eastAsia"/>
              </w:rPr>
              <w:t>本業務</w:t>
            </w:r>
            <w:r w:rsidR="00753B1B" w:rsidRPr="00552CF0">
              <w:rPr>
                <w:rFonts w:ascii="ＭＳ 明朝" w:hAnsi="ＭＳ 明朝" w:hint="eastAsia"/>
              </w:rPr>
              <w:t>の重要性や特徴をふまえ、</w:t>
            </w:r>
            <w:r w:rsidR="005E5D16">
              <w:rPr>
                <w:rFonts w:ascii="ＭＳ 明朝" w:hAnsi="ＭＳ 明朝" w:hint="eastAsia"/>
              </w:rPr>
              <w:t>令和</w:t>
            </w:r>
            <w:r w:rsidR="000A58DC">
              <w:rPr>
                <w:rFonts w:ascii="ＭＳ 明朝" w:hAnsi="ＭＳ 明朝" w:hint="eastAsia"/>
              </w:rPr>
              <w:t>５</w:t>
            </w:r>
            <w:r w:rsidR="00D94E82" w:rsidRPr="00552CF0">
              <w:rPr>
                <w:rFonts w:ascii="ＭＳ 明朝" w:hAnsi="ＭＳ 明朝" w:hint="eastAsia"/>
              </w:rPr>
              <w:t>年度から</w:t>
            </w:r>
            <w:r w:rsidR="000A58DC">
              <w:rPr>
                <w:rFonts w:ascii="ＭＳ 明朝" w:hAnsi="ＭＳ 明朝" w:hint="eastAsia"/>
              </w:rPr>
              <w:t>７</w:t>
            </w:r>
            <w:r w:rsidR="00D94E82" w:rsidRPr="00552CF0">
              <w:rPr>
                <w:rFonts w:ascii="ＭＳ 明朝" w:hAnsi="ＭＳ 明朝" w:hint="eastAsia"/>
              </w:rPr>
              <w:t>年度の</w:t>
            </w:r>
            <w:r w:rsidR="008329EA" w:rsidRPr="00552CF0">
              <w:rPr>
                <w:rFonts w:ascii="ＭＳ 明朝" w:hAnsi="ＭＳ 明朝" w:hint="eastAsia"/>
              </w:rPr>
              <w:t>３</w:t>
            </w:r>
            <w:r w:rsidR="00D94E82" w:rsidRPr="00552CF0">
              <w:rPr>
                <w:rFonts w:ascii="ＭＳ 明朝" w:hAnsi="ＭＳ 明朝" w:hint="eastAsia"/>
              </w:rPr>
              <w:t>年間を見通した</w:t>
            </w:r>
            <w:r w:rsidR="00753B1B" w:rsidRPr="00552CF0">
              <w:rPr>
                <w:rFonts w:ascii="ＭＳ 明朝" w:hAnsi="ＭＳ 明朝" w:hint="eastAsia"/>
              </w:rPr>
              <w:t>実施方針及び創意工夫する点</w:t>
            </w:r>
            <w:r w:rsidR="00AC783B" w:rsidRPr="00552CF0">
              <w:rPr>
                <w:rFonts w:ascii="ＭＳ 明朝" w:hAnsi="ＭＳ 明朝" w:hint="eastAsia"/>
              </w:rPr>
              <w:t>等</w:t>
            </w:r>
            <w:r w:rsidR="00753B1B" w:rsidRPr="00552CF0">
              <w:rPr>
                <w:rFonts w:ascii="ＭＳ 明朝" w:hAnsi="ＭＳ 明朝" w:hint="eastAsia"/>
              </w:rPr>
              <w:t>について記載してください。</w:t>
            </w:r>
          </w:p>
        </w:tc>
      </w:tr>
      <w:tr w:rsidR="00753B1B" w:rsidRPr="00606288" w:rsidTr="00CF3DB1">
        <w:trPr>
          <w:trHeight w:val="11913"/>
        </w:trPr>
        <w:tc>
          <w:tcPr>
            <w:tcW w:w="9243" w:type="dxa"/>
            <w:shd w:val="clear" w:color="auto" w:fill="auto"/>
            <w:vAlign w:val="center"/>
          </w:tcPr>
          <w:p w:rsidR="00753B1B" w:rsidRDefault="00753B1B"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Pr="00552CF0" w:rsidRDefault="00606288" w:rsidP="00936BA8"/>
        </w:tc>
      </w:tr>
    </w:tbl>
    <w:p w:rsidR="000D1802" w:rsidRPr="00552CF0" w:rsidRDefault="00413926" w:rsidP="00413926">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sectPr w:rsidR="000D1802" w:rsidRPr="00552CF0" w:rsidSect="008F3CE8">
      <w:footerReference w:type="even" r:id="rId8"/>
      <w:pgSz w:w="11906" w:h="16838" w:code="9"/>
      <w:pgMar w:top="1247" w:right="1247" w:bottom="1247"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D3" w:rsidRDefault="00EC73D3">
      <w:r>
        <w:separator/>
      </w:r>
    </w:p>
  </w:endnote>
  <w:endnote w:type="continuationSeparator" w:id="0">
    <w:p w:rsidR="00EC73D3" w:rsidRDefault="00E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D3" w:rsidRDefault="00EC73D3">
      <w:r>
        <w:separator/>
      </w:r>
    </w:p>
  </w:footnote>
  <w:footnote w:type="continuationSeparator" w:id="0">
    <w:p w:rsidR="00EC73D3" w:rsidRDefault="00EC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7279"/>
    <w:rsid w:val="0005539D"/>
    <w:rsid w:val="0006573C"/>
    <w:rsid w:val="0007256F"/>
    <w:rsid w:val="00081BB0"/>
    <w:rsid w:val="00083FF7"/>
    <w:rsid w:val="00084080"/>
    <w:rsid w:val="00091690"/>
    <w:rsid w:val="00093532"/>
    <w:rsid w:val="000A58DC"/>
    <w:rsid w:val="000D0FE6"/>
    <w:rsid w:val="000D1802"/>
    <w:rsid w:val="000D44A2"/>
    <w:rsid w:val="000D712C"/>
    <w:rsid w:val="000E06E3"/>
    <w:rsid w:val="000E3F24"/>
    <w:rsid w:val="000E4563"/>
    <w:rsid w:val="000E6147"/>
    <w:rsid w:val="000F30B5"/>
    <w:rsid w:val="000F681C"/>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21C7"/>
    <w:rsid w:val="00166C0C"/>
    <w:rsid w:val="00166D1C"/>
    <w:rsid w:val="0016700E"/>
    <w:rsid w:val="00170EA6"/>
    <w:rsid w:val="00174AE5"/>
    <w:rsid w:val="00191EFC"/>
    <w:rsid w:val="001A229C"/>
    <w:rsid w:val="001B0341"/>
    <w:rsid w:val="001B58C5"/>
    <w:rsid w:val="001C50ED"/>
    <w:rsid w:val="001D0097"/>
    <w:rsid w:val="001D158A"/>
    <w:rsid w:val="001D1ADA"/>
    <w:rsid w:val="001D2727"/>
    <w:rsid w:val="001D3A99"/>
    <w:rsid w:val="001E7F3E"/>
    <w:rsid w:val="001F00B5"/>
    <w:rsid w:val="001F0F12"/>
    <w:rsid w:val="001F4230"/>
    <w:rsid w:val="00200AB3"/>
    <w:rsid w:val="00201A5C"/>
    <w:rsid w:val="00202A72"/>
    <w:rsid w:val="002036AA"/>
    <w:rsid w:val="00216ED4"/>
    <w:rsid w:val="00222858"/>
    <w:rsid w:val="002245CB"/>
    <w:rsid w:val="00225811"/>
    <w:rsid w:val="002442B0"/>
    <w:rsid w:val="002465CF"/>
    <w:rsid w:val="00247D82"/>
    <w:rsid w:val="00274E7A"/>
    <w:rsid w:val="00277303"/>
    <w:rsid w:val="00277FE9"/>
    <w:rsid w:val="00283F61"/>
    <w:rsid w:val="002853C9"/>
    <w:rsid w:val="002867C1"/>
    <w:rsid w:val="00287083"/>
    <w:rsid w:val="002959D1"/>
    <w:rsid w:val="00297360"/>
    <w:rsid w:val="002975C7"/>
    <w:rsid w:val="002A449D"/>
    <w:rsid w:val="002A46D6"/>
    <w:rsid w:val="002A645F"/>
    <w:rsid w:val="002B1931"/>
    <w:rsid w:val="002B5101"/>
    <w:rsid w:val="002B757E"/>
    <w:rsid w:val="002C349E"/>
    <w:rsid w:val="002C7CA7"/>
    <w:rsid w:val="002D64F3"/>
    <w:rsid w:val="002E22CE"/>
    <w:rsid w:val="002E2AFB"/>
    <w:rsid w:val="002E4038"/>
    <w:rsid w:val="002E72FB"/>
    <w:rsid w:val="002F0901"/>
    <w:rsid w:val="00306DB2"/>
    <w:rsid w:val="003076FA"/>
    <w:rsid w:val="003170E5"/>
    <w:rsid w:val="0032582D"/>
    <w:rsid w:val="0032590F"/>
    <w:rsid w:val="003344A9"/>
    <w:rsid w:val="00335E5C"/>
    <w:rsid w:val="00345DBD"/>
    <w:rsid w:val="00352426"/>
    <w:rsid w:val="00354238"/>
    <w:rsid w:val="00354486"/>
    <w:rsid w:val="003562A0"/>
    <w:rsid w:val="00356718"/>
    <w:rsid w:val="0036777C"/>
    <w:rsid w:val="00374A96"/>
    <w:rsid w:val="00377BB9"/>
    <w:rsid w:val="003A1A20"/>
    <w:rsid w:val="003A2DA5"/>
    <w:rsid w:val="003A5B38"/>
    <w:rsid w:val="003B222D"/>
    <w:rsid w:val="003B3798"/>
    <w:rsid w:val="003B7B55"/>
    <w:rsid w:val="003C4568"/>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59B1"/>
    <w:rsid w:val="004279B1"/>
    <w:rsid w:val="00430915"/>
    <w:rsid w:val="00441AFF"/>
    <w:rsid w:val="00442B1F"/>
    <w:rsid w:val="0045116E"/>
    <w:rsid w:val="004515FA"/>
    <w:rsid w:val="0045238F"/>
    <w:rsid w:val="004541C6"/>
    <w:rsid w:val="00461140"/>
    <w:rsid w:val="00465769"/>
    <w:rsid w:val="00466188"/>
    <w:rsid w:val="004706A6"/>
    <w:rsid w:val="00470827"/>
    <w:rsid w:val="004A1735"/>
    <w:rsid w:val="004A7D2F"/>
    <w:rsid w:val="004B48E0"/>
    <w:rsid w:val="004B6372"/>
    <w:rsid w:val="004B79BD"/>
    <w:rsid w:val="004C0330"/>
    <w:rsid w:val="004C25FC"/>
    <w:rsid w:val="004C6976"/>
    <w:rsid w:val="004D5A72"/>
    <w:rsid w:val="004E1CDE"/>
    <w:rsid w:val="004E2242"/>
    <w:rsid w:val="004E2D17"/>
    <w:rsid w:val="004E3784"/>
    <w:rsid w:val="004E607E"/>
    <w:rsid w:val="004E6714"/>
    <w:rsid w:val="0050424E"/>
    <w:rsid w:val="005125EC"/>
    <w:rsid w:val="00521FC6"/>
    <w:rsid w:val="00521FE3"/>
    <w:rsid w:val="00524990"/>
    <w:rsid w:val="00527854"/>
    <w:rsid w:val="00531457"/>
    <w:rsid w:val="00534C4F"/>
    <w:rsid w:val="005351C6"/>
    <w:rsid w:val="005507FC"/>
    <w:rsid w:val="005521B3"/>
    <w:rsid w:val="00552CF0"/>
    <w:rsid w:val="00553C7C"/>
    <w:rsid w:val="00553E69"/>
    <w:rsid w:val="00555890"/>
    <w:rsid w:val="00557EDC"/>
    <w:rsid w:val="005802F6"/>
    <w:rsid w:val="0058123F"/>
    <w:rsid w:val="00584943"/>
    <w:rsid w:val="00596979"/>
    <w:rsid w:val="00596F98"/>
    <w:rsid w:val="005A19BE"/>
    <w:rsid w:val="005A1CDC"/>
    <w:rsid w:val="005A3086"/>
    <w:rsid w:val="005B59A0"/>
    <w:rsid w:val="005C1701"/>
    <w:rsid w:val="005C451E"/>
    <w:rsid w:val="005C6C83"/>
    <w:rsid w:val="005C7A7D"/>
    <w:rsid w:val="005E5D16"/>
    <w:rsid w:val="005F042D"/>
    <w:rsid w:val="005F0817"/>
    <w:rsid w:val="005F42FA"/>
    <w:rsid w:val="005F4B68"/>
    <w:rsid w:val="005F6DC2"/>
    <w:rsid w:val="005F7D08"/>
    <w:rsid w:val="00605A0A"/>
    <w:rsid w:val="00606288"/>
    <w:rsid w:val="006154FE"/>
    <w:rsid w:val="00622454"/>
    <w:rsid w:val="00625ABB"/>
    <w:rsid w:val="00632EC0"/>
    <w:rsid w:val="006332F6"/>
    <w:rsid w:val="00642DD5"/>
    <w:rsid w:val="006443C1"/>
    <w:rsid w:val="00647B30"/>
    <w:rsid w:val="006557DE"/>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227A5"/>
    <w:rsid w:val="00723099"/>
    <w:rsid w:val="00725458"/>
    <w:rsid w:val="00726100"/>
    <w:rsid w:val="007327AE"/>
    <w:rsid w:val="007478CE"/>
    <w:rsid w:val="007516AB"/>
    <w:rsid w:val="0075272C"/>
    <w:rsid w:val="00753B1B"/>
    <w:rsid w:val="00753B78"/>
    <w:rsid w:val="007641C9"/>
    <w:rsid w:val="007672AA"/>
    <w:rsid w:val="007746D0"/>
    <w:rsid w:val="0078289C"/>
    <w:rsid w:val="00786B12"/>
    <w:rsid w:val="007875B0"/>
    <w:rsid w:val="007901E7"/>
    <w:rsid w:val="00792F7F"/>
    <w:rsid w:val="007A0B9E"/>
    <w:rsid w:val="007A28A0"/>
    <w:rsid w:val="007A5BDF"/>
    <w:rsid w:val="007B0B31"/>
    <w:rsid w:val="007B21B7"/>
    <w:rsid w:val="007B2A71"/>
    <w:rsid w:val="007B3E4E"/>
    <w:rsid w:val="007C0771"/>
    <w:rsid w:val="007C13A2"/>
    <w:rsid w:val="007C3CBC"/>
    <w:rsid w:val="007E3D85"/>
    <w:rsid w:val="00800B10"/>
    <w:rsid w:val="00813380"/>
    <w:rsid w:val="008138B7"/>
    <w:rsid w:val="00814852"/>
    <w:rsid w:val="00825707"/>
    <w:rsid w:val="008329EA"/>
    <w:rsid w:val="00833A2F"/>
    <w:rsid w:val="00837F21"/>
    <w:rsid w:val="00850070"/>
    <w:rsid w:val="00857C22"/>
    <w:rsid w:val="00861C66"/>
    <w:rsid w:val="00865AFC"/>
    <w:rsid w:val="00865FB0"/>
    <w:rsid w:val="008767D4"/>
    <w:rsid w:val="00877D67"/>
    <w:rsid w:val="0089363E"/>
    <w:rsid w:val="00894140"/>
    <w:rsid w:val="008A587F"/>
    <w:rsid w:val="008A6A3D"/>
    <w:rsid w:val="008C0943"/>
    <w:rsid w:val="008C1387"/>
    <w:rsid w:val="008D076C"/>
    <w:rsid w:val="008D22D8"/>
    <w:rsid w:val="008F106B"/>
    <w:rsid w:val="008F3CE8"/>
    <w:rsid w:val="008F6632"/>
    <w:rsid w:val="00905B36"/>
    <w:rsid w:val="00914457"/>
    <w:rsid w:val="00917B09"/>
    <w:rsid w:val="009221FF"/>
    <w:rsid w:val="009241BF"/>
    <w:rsid w:val="00924840"/>
    <w:rsid w:val="00925524"/>
    <w:rsid w:val="00933824"/>
    <w:rsid w:val="00936BA8"/>
    <w:rsid w:val="0094297C"/>
    <w:rsid w:val="009571EC"/>
    <w:rsid w:val="00961253"/>
    <w:rsid w:val="00963BCF"/>
    <w:rsid w:val="00970DB6"/>
    <w:rsid w:val="00972A3D"/>
    <w:rsid w:val="00977ED3"/>
    <w:rsid w:val="00992D05"/>
    <w:rsid w:val="00993205"/>
    <w:rsid w:val="00993868"/>
    <w:rsid w:val="009969B2"/>
    <w:rsid w:val="009A5F8C"/>
    <w:rsid w:val="009A630F"/>
    <w:rsid w:val="009C23F8"/>
    <w:rsid w:val="009C260C"/>
    <w:rsid w:val="009C3430"/>
    <w:rsid w:val="009C3A94"/>
    <w:rsid w:val="009C4223"/>
    <w:rsid w:val="009C4792"/>
    <w:rsid w:val="009C706C"/>
    <w:rsid w:val="009D0B04"/>
    <w:rsid w:val="009D2EDE"/>
    <w:rsid w:val="009D46A2"/>
    <w:rsid w:val="009D6CAE"/>
    <w:rsid w:val="009E095F"/>
    <w:rsid w:val="009E0D22"/>
    <w:rsid w:val="009F6894"/>
    <w:rsid w:val="00A01A75"/>
    <w:rsid w:val="00A02E3C"/>
    <w:rsid w:val="00A055CE"/>
    <w:rsid w:val="00A255F7"/>
    <w:rsid w:val="00A30C1D"/>
    <w:rsid w:val="00A30C4E"/>
    <w:rsid w:val="00A332C7"/>
    <w:rsid w:val="00A37DED"/>
    <w:rsid w:val="00A40259"/>
    <w:rsid w:val="00A43B0B"/>
    <w:rsid w:val="00A51367"/>
    <w:rsid w:val="00A62F58"/>
    <w:rsid w:val="00A66589"/>
    <w:rsid w:val="00A72D24"/>
    <w:rsid w:val="00A764B9"/>
    <w:rsid w:val="00A80773"/>
    <w:rsid w:val="00A829D4"/>
    <w:rsid w:val="00A83BAA"/>
    <w:rsid w:val="00A8435E"/>
    <w:rsid w:val="00A92B11"/>
    <w:rsid w:val="00AA10F9"/>
    <w:rsid w:val="00AB2B28"/>
    <w:rsid w:val="00AB5EAA"/>
    <w:rsid w:val="00AC30BE"/>
    <w:rsid w:val="00AC6C10"/>
    <w:rsid w:val="00AC783B"/>
    <w:rsid w:val="00AD3114"/>
    <w:rsid w:val="00AD65AE"/>
    <w:rsid w:val="00AE14FD"/>
    <w:rsid w:val="00AE3AB7"/>
    <w:rsid w:val="00AE6D7B"/>
    <w:rsid w:val="00AF5996"/>
    <w:rsid w:val="00AF70F8"/>
    <w:rsid w:val="00B00175"/>
    <w:rsid w:val="00B03BAE"/>
    <w:rsid w:val="00B0686D"/>
    <w:rsid w:val="00B13C4A"/>
    <w:rsid w:val="00B1469D"/>
    <w:rsid w:val="00B14D1C"/>
    <w:rsid w:val="00B35101"/>
    <w:rsid w:val="00B419AC"/>
    <w:rsid w:val="00B43717"/>
    <w:rsid w:val="00B43F97"/>
    <w:rsid w:val="00B44109"/>
    <w:rsid w:val="00B545BA"/>
    <w:rsid w:val="00B675CB"/>
    <w:rsid w:val="00B67C46"/>
    <w:rsid w:val="00B707C1"/>
    <w:rsid w:val="00B7284E"/>
    <w:rsid w:val="00B811C0"/>
    <w:rsid w:val="00B86E65"/>
    <w:rsid w:val="00B87851"/>
    <w:rsid w:val="00B94379"/>
    <w:rsid w:val="00B96582"/>
    <w:rsid w:val="00BA5850"/>
    <w:rsid w:val="00BA7A68"/>
    <w:rsid w:val="00BB0C8D"/>
    <w:rsid w:val="00BB133A"/>
    <w:rsid w:val="00BB1A2A"/>
    <w:rsid w:val="00BB3CB6"/>
    <w:rsid w:val="00BB3D3D"/>
    <w:rsid w:val="00BB6E09"/>
    <w:rsid w:val="00BC0CE1"/>
    <w:rsid w:val="00BC45CC"/>
    <w:rsid w:val="00BC5D3D"/>
    <w:rsid w:val="00BD1802"/>
    <w:rsid w:val="00BD3E5B"/>
    <w:rsid w:val="00BE3747"/>
    <w:rsid w:val="00C07E0E"/>
    <w:rsid w:val="00C22031"/>
    <w:rsid w:val="00C25A59"/>
    <w:rsid w:val="00C2661F"/>
    <w:rsid w:val="00C33350"/>
    <w:rsid w:val="00C3375F"/>
    <w:rsid w:val="00C366BA"/>
    <w:rsid w:val="00C479C4"/>
    <w:rsid w:val="00C538DE"/>
    <w:rsid w:val="00C561CB"/>
    <w:rsid w:val="00C720E1"/>
    <w:rsid w:val="00C76DD3"/>
    <w:rsid w:val="00C832F3"/>
    <w:rsid w:val="00C83F17"/>
    <w:rsid w:val="00C87B6E"/>
    <w:rsid w:val="00C903A4"/>
    <w:rsid w:val="00C92BAD"/>
    <w:rsid w:val="00CA475E"/>
    <w:rsid w:val="00CA61C1"/>
    <w:rsid w:val="00CA656A"/>
    <w:rsid w:val="00CB19F8"/>
    <w:rsid w:val="00CB37BE"/>
    <w:rsid w:val="00CB5300"/>
    <w:rsid w:val="00CC1388"/>
    <w:rsid w:val="00CC2696"/>
    <w:rsid w:val="00CC308E"/>
    <w:rsid w:val="00CC439B"/>
    <w:rsid w:val="00CC77FA"/>
    <w:rsid w:val="00CE2ED9"/>
    <w:rsid w:val="00CE49DC"/>
    <w:rsid w:val="00CE548D"/>
    <w:rsid w:val="00CE58ED"/>
    <w:rsid w:val="00CF2041"/>
    <w:rsid w:val="00CF3DB1"/>
    <w:rsid w:val="00D13422"/>
    <w:rsid w:val="00D16889"/>
    <w:rsid w:val="00D16F24"/>
    <w:rsid w:val="00D22918"/>
    <w:rsid w:val="00D24DD4"/>
    <w:rsid w:val="00D316E8"/>
    <w:rsid w:val="00D3210E"/>
    <w:rsid w:val="00D3582E"/>
    <w:rsid w:val="00D4666C"/>
    <w:rsid w:val="00D52DCD"/>
    <w:rsid w:val="00D55885"/>
    <w:rsid w:val="00D561B9"/>
    <w:rsid w:val="00D61DAA"/>
    <w:rsid w:val="00D65674"/>
    <w:rsid w:val="00D70541"/>
    <w:rsid w:val="00D705FA"/>
    <w:rsid w:val="00D70FCE"/>
    <w:rsid w:val="00D7515A"/>
    <w:rsid w:val="00D85513"/>
    <w:rsid w:val="00D85DD0"/>
    <w:rsid w:val="00D86E74"/>
    <w:rsid w:val="00D87055"/>
    <w:rsid w:val="00D8740A"/>
    <w:rsid w:val="00D93DFB"/>
    <w:rsid w:val="00D94E82"/>
    <w:rsid w:val="00DA1EC9"/>
    <w:rsid w:val="00DA6C29"/>
    <w:rsid w:val="00DB0786"/>
    <w:rsid w:val="00DB13E2"/>
    <w:rsid w:val="00DB6E5A"/>
    <w:rsid w:val="00DC37BB"/>
    <w:rsid w:val="00DC3B6E"/>
    <w:rsid w:val="00DC4889"/>
    <w:rsid w:val="00DC7401"/>
    <w:rsid w:val="00DD02A8"/>
    <w:rsid w:val="00DD23A5"/>
    <w:rsid w:val="00DE15C6"/>
    <w:rsid w:val="00DE2763"/>
    <w:rsid w:val="00DE31AB"/>
    <w:rsid w:val="00DE42C0"/>
    <w:rsid w:val="00DF45A1"/>
    <w:rsid w:val="00DF54EC"/>
    <w:rsid w:val="00DF6A4B"/>
    <w:rsid w:val="00DF7B31"/>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2F69"/>
    <w:rsid w:val="00E96322"/>
    <w:rsid w:val="00EA6179"/>
    <w:rsid w:val="00EB61BD"/>
    <w:rsid w:val="00EC28CE"/>
    <w:rsid w:val="00EC6E6E"/>
    <w:rsid w:val="00EC73D3"/>
    <w:rsid w:val="00EC7D89"/>
    <w:rsid w:val="00ED3F68"/>
    <w:rsid w:val="00EE07CD"/>
    <w:rsid w:val="00EF02BE"/>
    <w:rsid w:val="00EF048E"/>
    <w:rsid w:val="00EF7CF9"/>
    <w:rsid w:val="00F002AC"/>
    <w:rsid w:val="00F1167B"/>
    <w:rsid w:val="00F16525"/>
    <w:rsid w:val="00F213B3"/>
    <w:rsid w:val="00F21CF8"/>
    <w:rsid w:val="00F2312B"/>
    <w:rsid w:val="00F242C6"/>
    <w:rsid w:val="00F24B4E"/>
    <w:rsid w:val="00F426F7"/>
    <w:rsid w:val="00F42ACF"/>
    <w:rsid w:val="00F42C97"/>
    <w:rsid w:val="00F44177"/>
    <w:rsid w:val="00F44DFE"/>
    <w:rsid w:val="00F46FC1"/>
    <w:rsid w:val="00F60220"/>
    <w:rsid w:val="00F64DA6"/>
    <w:rsid w:val="00F66238"/>
    <w:rsid w:val="00F67794"/>
    <w:rsid w:val="00F77A5E"/>
    <w:rsid w:val="00F87DC3"/>
    <w:rsid w:val="00FA20B4"/>
    <w:rsid w:val="00FA211A"/>
    <w:rsid w:val="00FA4D8F"/>
    <w:rsid w:val="00FA7F19"/>
    <w:rsid w:val="00FB02CF"/>
    <w:rsid w:val="00FB203A"/>
    <w:rsid w:val="00FB2203"/>
    <w:rsid w:val="00FB6915"/>
    <w:rsid w:val="00FB7F12"/>
    <w:rsid w:val="00FC0063"/>
    <w:rsid w:val="00FC21FB"/>
    <w:rsid w:val="00FC3E2C"/>
    <w:rsid w:val="00FC5AA3"/>
    <w:rsid w:val="00FC7792"/>
    <w:rsid w:val="00FC7972"/>
    <w:rsid w:val="00FD3A2B"/>
    <w:rsid w:val="00FD3F76"/>
    <w:rsid w:val="00FE0D3E"/>
    <w:rsid w:val="00FE4EDA"/>
    <w:rsid w:val="00FE6447"/>
    <w:rsid w:val="00FE7FC9"/>
    <w:rsid w:val="00FF03BE"/>
    <w:rsid w:val="00FF1E4B"/>
    <w:rsid w:val="00FF254A"/>
    <w:rsid w:val="00FF3B94"/>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8C7609"/>
  <w15:chartTrackingRefBased/>
  <w15:docId w15:val="{C8379BB5-0DEE-4411-883D-BAFBFA59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C2AC-2DD2-45FD-A317-5BF5444B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3187</Words>
  <Characters>978</Characters>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2020-10-19T07:41:00Z</cp:lastPrinted>
  <dcterms:created xsi:type="dcterms:W3CDTF">2022-11-07T06:30:00Z</dcterms:created>
  <dcterms:modified xsi:type="dcterms:W3CDTF">2022-11-07T06:41:00Z</dcterms:modified>
</cp:coreProperties>
</file>