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59" w:rsidRPr="00AE7E3B" w:rsidRDefault="00233BA5" w:rsidP="00550F0E">
      <w:pPr>
        <w:autoSpaceDE w:val="0"/>
        <w:autoSpaceDN w:val="0"/>
        <w:adjustRightInd w:val="0"/>
        <w:rPr>
          <w:rFonts w:hAnsi="ＭＳ 明朝"/>
          <w:sz w:val="24"/>
        </w:rPr>
      </w:pPr>
      <w:r w:rsidRPr="00AE7E3B">
        <w:rPr>
          <w:rFonts w:hAnsi="ＭＳ 明朝" w:hint="eastAsia"/>
          <w:sz w:val="24"/>
        </w:rPr>
        <w:t>別紙１</w:t>
      </w:r>
    </w:p>
    <w:p w:rsidR="00431D59" w:rsidRPr="005B27EA" w:rsidRDefault="00EB7069" w:rsidP="00431D59">
      <w:pPr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「障害者研修保養センター横浜あゆみ荘応募説明会」申込書</w:t>
      </w:r>
    </w:p>
    <w:p w:rsidR="00431D59" w:rsidRPr="005B27EA" w:rsidRDefault="00431D59" w:rsidP="00431D59">
      <w:pPr>
        <w:jc w:val="center"/>
        <w:rPr>
          <w:rFonts w:hAnsi="ＭＳ 明朝"/>
          <w:sz w:val="24"/>
        </w:rPr>
      </w:pPr>
    </w:p>
    <w:p w:rsidR="00431D59" w:rsidRPr="00AE7E3B" w:rsidRDefault="00BA0A9F" w:rsidP="00431D59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431D59" w:rsidRPr="00AE7E3B">
        <w:rPr>
          <w:rFonts w:hAnsi="ＭＳ 明朝" w:hint="eastAsia"/>
        </w:rPr>
        <w:t xml:space="preserve">　　年　　月　　日</w:t>
      </w:r>
    </w:p>
    <w:p w:rsidR="00431D59" w:rsidRDefault="00431D59" w:rsidP="00431D59">
      <w:pPr>
        <w:rPr>
          <w:rFonts w:hAnsi="ＭＳ 明朝"/>
        </w:rPr>
      </w:pPr>
      <w:bookmarkStart w:id="0" w:name="_GoBack"/>
      <w:bookmarkEnd w:id="0"/>
    </w:p>
    <w:p w:rsidR="00233BA5" w:rsidRPr="00AE7E3B" w:rsidRDefault="00233BA5" w:rsidP="00431D59">
      <w:pPr>
        <w:rPr>
          <w:rFonts w:hAnsi="ＭＳ 明朝"/>
        </w:rPr>
      </w:pPr>
    </w:p>
    <w:p w:rsidR="00983AE9" w:rsidRPr="005B27EA" w:rsidRDefault="00983AE9" w:rsidP="00983AE9">
      <w:pPr>
        <w:ind w:firstLineChars="1700" w:firstLine="4148"/>
        <w:rPr>
          <w:rFonts w:hAnsi="ＭＳ 明朝"/>
          <w:sz w:val="24"/>
        </w:rPr>
      </w:pPr>
      <w:r w:rsidRPr="005B27EA">
        <w:rPr>
          <w:rFonts w:hAnsi="ＭＳ 明朝" w:hint="eastAsia"/>
          <w:sz w:val="24"/>
        </w:rPr>
        <w:t>（</w:t>
      </w:r>
      <w:r w:rsidRPr="005B27EA">
        <w:rPr>
          <w:rFonts w:hAnsi="ＭＳ 明朝" w:hint="eastAsia"/>
          <w:sz w:val="24"/>
          <w:lang w:eastAsia="zh-TW"/>
        </w:rPr>
        <w:t>申請者</w:t>
      </w:r>
      <w:r w:rsidRPr="005B27EA">
        <w:rPr>
          <w:rFonts w:hAnsi="ＭＳ 明朝" w:hint="eastAsia"/>
          <w:sz w:val="24"/>
        </w:rPr>
        <w:t>）</w:t>
      </w:r>
    </w:p>
    <w:p w:rsidR="00983AE9" w:rsidRPr="005B27EA" w:rsidRDefault="00983AE9" w:rsidP="00983AE9">
      <w:pPr>
        <w:spacing w:line="480" w:lineRule="exact"/>
        <w:ind w:firstLineChars="2000" w:firstLine="488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所在地　　　　　　　　　　　　　　</w:t>
      </w:r>
    </w:p>
    <w:p w:rsidR="00983AE9" w:rsidRPr="005B27EA" w:rsidRDefault="00983AE9" w:rsidP="00983AE9">
      <w:pPr>
        <w:spacing w:line="480" w:lineRule="exact"/>
        <w:ind w:firstLineChars="2000" w:firstLine="48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団体名</w:t>
      </w:r>
      <w:r w:rsidRPr="005B27EA">
        <w:rPr>
          <w:rFonts w:hAnsi="ＭＳ 明朝" w:hint="eastAsia"/>
          <w:sz w:val="24"/>
        </w:rPr>
        <w:t xml:space="preserve">　　　　　　　　　　　　　　</w:t>
      </w:r>
      <w:r>
        <w:rPr>
          <w:rFonts w:hAnsi="ＭＳ 明朝" w:hint="eastAsia"/>
          <w:sz w:val="24"/>
        </w:rPr>
        <w:t>㊞</w:t>
      </w:r>
    </w:p>
    <w:p w:rsidR="00983AE9" w:rsidRDefault="00983AE9" w:rsidP="00983AE9">
      <w:pPr>
        <w:spacing w:line="480" w:lineRule="exact"/>
        <w:ind w:firstLineChars="2000" w:firstLine="4880"/>
        <w:rPr>
          <w:rFonts w:hAnsi="ＭＳ 明朝"/>
          <w:sz w:val="24"/>
        </w:rPr>
      </w:pPr>
      <w:r w:rsidRPr="005B27EA">
        <w:rPr>
          <w:rFonts w:hAnsi="ＭＳ 明朝" w:hint="eastAsia"/>
          <w:sz w:val="24"/>
        </w:rPr>
        <w:t>代表者名　　　　　　　　　　　　　㊞</w:t>
      </w:r>
    </w:p>
    <w:p w:rsidR="00983AE9" w:rsidRDefault="00983AE9" w:rsidP="00983AE9">
      <w:pPr>
        <w:spacing w:line="480" w:lineRule="exact"/>
        <w:ind w:firstLineChars="2000" w:firstLine="48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担当者名</w:t>
      </w:r>
    </w:p>
    <w:p w:rsidR="00983AE9" w:rsidRDefault="00983AE9" w:rsidP="00983AE9">
      <w:pPr>
        <w:spacing w:line="480" w:lineRule="exact"/>
        <w:ind w:firstLineChars="2000" w:firstLine="48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所属・職名</w:t>
      </w:r>
    </w:p>
    <w:p w:rsidR="00983AE9" w:rsidRDefault="00983AE9" w:rsidP="00983AE9">
      <w:pPr>
        <w:spacing w:line="480" w:lineRule="exact"/>
        <w:ind w:firstLineChars="2000" w:firstLine="48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電話番号</w:t>
      </w:r>
    </w:p>
    <w:p w:rsidR="00983AE9" w:rsidRDefault="00983AE9" w:rsidP="00983AE9">
      <w:pPr>
        <w:spacing w:line="480" w:lineRule="exact"/>
        <w:ind w:firstLineChars="2000" w:firstLine="48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ＦＡＸ番号</w:t>
      </w:r>
    </w:p>
    <w:p w:rsidR="00983AE9" w:rsidRPr="005B27EA" w:rsidRDefault="00983AE9" w:rsidP="00983AE9">
      <w:pPr>
        <w:spacing w:line="480" w:lineRule="exact"/>
        <w:ind w:firstLineChars="2000" w:firstLine="48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Ｅ－ＭＡＩＬ</w:t>
      </w:r>
    </w:p>
    <w:p w:rsidR="00431D59" w:rsidRDefault="00983AE9" w:rsidP="00431D59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</w:t>
      </w:r>
    </w:p>
    <w:p w:rsidR="00983AE9" w:rsidRDefault="00983AE9" w:rsidP="00431D59">
      <w:pPr>
        <w:rPr>
          <w:rFonts w:hAnsi="ＭＳ 明朝"/>
        </w:rPr>
      </w:pPr>
    </w:p>
    <w:p w:rsidR="00233BA5" w:rsidRPr="00AE7E3B" w:rsidRDefault="00233BA5" w:rsidP="00431D59">
      <w:pPr>
        <w:rPr>
          <w:rFonts w:hAnsi="ＭＳ 明朝"/>
        </w:rPr>
      </w:pPr>
    </w:p>
    <w:p w:rsidR="00431D59" w:rsidRPr="00AE7E3B" w:rsidRDefault="00431D59" w:rsidP="00431D59">
      <w:pPr>
        <w:spacing w:line="360" w:lineRule="exact"/>
        <w:rPr>
          <w:rFonts w:hAnsi="ＭＳ 明朝"/>
          <w:sz w:val="24"/>
        </w:rPr>
      </w:pPr>
      <w:r w:rsidRPr="00AE7E3B">
        <w:rPr>
          <w:rFonts w:hAnsi="ＭＳ 明朝"/>
        </w:rPr>
        <w:t xml:space="preserve">  </w:t>
      </w:r>
      <w:r w:rsidRPr="00AE7E3B">
        <w:rPr>
          <w:rFonts w:hAnsi="ＭＳ 明朝" w:hint="eastAsia"/>
          <w:sz w:val="24"/>
        </w:rPr>
        <w:t>障害者研修保養センター横浜あゆみ荘の指定管理者の</w:t>
      </w:r>
      <w:r w:rsidR="00EB7069">
        <w:rPr>
          <w:rFonts w:hAnsi="ＭＳ 明朝" w:hint="eastAsia"/>
          <w:sz w:val="24"/>
        </w:rPr>
        <w:t>現地見学会及び応募説明会へ</w:t>
      </w:r>
      <w:r w:rsidRPr="00AE7E3B">
        <w:rPr>
          <w:rFonts w:hAnsi="ＭＳ 明朝" w:hint="eastAsia"/>
          <w:sz w:val="24"/>
        </w:rPr>
        <w:t>の参加を、</w:t>
      </w:r>
      <w:r w:rsidR="00EB7069">
        <w:rPr>
          <w:rFonts w:hAnsi="ＭＳ 明朝" w:hint="eastAsia"/>
          <w:sz w:val="24"/>
        </w:rPr>
        <w:t>次</w:t>
      </w:r>
      <w:r w:rsidRPr="00AE7E3B">
        <w:rPr>
          <w:rFonts w:hAnsi="ＭＳ 明朝" w:hint="eastAsia"/>
          <w:sz w:val="24"/>
        </w:rPr>
        <w:t>のとおり申し込みます。</w:t>
      </w:r>
    </w:p>
    <w:p w:rsidR="00431D59" w:rsidRDefault="00431D59" w:rsidP="00431D59">
      <w:pPr>
        <w:spacing w:line="360" w:lineRule="exact"/>
        <w:rPr>
          <w:rFonts w:hAnsi="ＭＳ 明朝"/>
          <w:sz w:val="24"/>
        </w:rPr>
      </w:pPr>
    </w:p>
    <w:p w:rsidR="00233BA5" w:rsidRPr="00AE7E3B" w:rsidRDefault="00233BA5" w:rsidP="00431D59">
      <w:pPr>
        <w:spacing w:line="360" w:lineRule="exact"/>
        <w:rPr>
          <w:rFonts w:hAnsi="ＭＳ 明朝"/>
          <w:sz w:val="24"/>
        </w:rPr>
      </w:pPr>
    </w:p>
    <w:p w:rsidR="00431D59" w:rsidRPr="00AE7E3B" w:rsidRDefault="00233BA5" w:rsidP="00AE7E3B">
      <w:pPr>
        <w:spacing w:line="360" w:lineRule="exact"/>
        <w:ind w:firstLineChars="100" w:firstLine="244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＜</w:t>
      </w:r>
      <w:r w:rsidR="00EB7069">
        <w:rPr>
          <w:rFonts w:hAnsi="ＭＳ 明朝" w:hint="eastAsia"/>
          <w:sz w:val="24"/>
        </w:rPr>
        <w:t>参加</w:t>
      </w:r>
      <w:r w:rsidR="00431D59" w:rsidRPr="00AE7E3B">
        <w:rPr>
          <w:rFonts w:hAnsi="ＭＳ 明朝" w:hint="eastAsia"/>
          <w:sz w:val="24"/>
        </w:rPr>
        <w:t>者</w:t>
      </w:r>
      <w:r>
        <w:rPr>
          <w:rFonts w:hAnsi="ＭＳ 明朝" w:hint="eastAsia"/>
          <w:sz w:val="24"/>
        </w:rPr>
        <w:t xml:space="preserve">＞　</w:t>
      </w:r>
      <w:r w:rsidR="00431D59" w:rsidRPr="00AE7E3B">
        <w:rPr>
          <w:rFonts w:hAnsi="ＭＳ 明朝" w:hint="eastAsia"/>
          <w:sz w:val="24"/>
        </w:rPr>
        <w:t>※</w:t>
      </w:r>
      <w:r w:rsidR="00EB7069">
        <w:rPr>
          <w:rFonts w:hAnsi="ＭＳ 明朝" w:hint="eastAsia"/>
          <w:sz w:val="24"/>
        </w:rPr>
        <w:t>３</w:t>
      </w:r>
      <w:r w:rsidR="00431D59" w:rsidRPr="00AE7E3B">
        <w:rPr>
          <w:rFonts w:hAnsi="ＭＳ 明朝" w:hint="eastAsia"/>
          <w:sz w:val="24"/>
        </w:rPr>
        <w:t>名まで</w:t>
      </w:r>
    </w:p>
    <w:p w:rsidR="00431D59" w:rsidRPr="00AE7E3B" w:rsidRDefault="00431D59" w:rsidP="00431D59">
      <w:pPr>
        <w:spacing w:line="360" w:lineRule="exact"/>
        <w:ind w:firstLineChars="100" w:firstLine="224"/>
        <w:rPr>
          <w:rFonts w:hAnsi="ＭＳ 明朝"/>
        </w:rPr>
      </w:pPr>
    </w:p>
    <w:tbl>
      <w:tblPr>
        <w:tblW w:w="8532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72"/>
      </w:tblGrid>
      <w:tr w:rsidR="00431D59" w:rsidRPr="005B27EA">
        <w:trPr>
          <w:cantSplit/>
          <w:trHeight w:hRule="exact" w:val="663"/>
        </w:trPr>
        <w:tc>
          <w:tcPr>
            <w:tcW w:w="1260" w:type="dxa"/>
            <w:vMerge w:val="restart"/>
            <w:vAlign w:val="center"/>
          </w:tcPr>
          <w:p w:rsidR="00E33D89" w:rsidRPr="00AE7E3B" w:rsidRDefault="00431D59" w:rsidP="00431D59">
            <w:pPr>
              <w:jc w:val="center"/>
              <w:rPr>
                <w:rFonts w:hAnsi="ＭＳ 明朝"/>
                <w:sz w:val="24"/>
              </w:rPr>
            </w:pPr>
            <w:r w:rsidRPr="00AE7E3B">
              <w:rPr>
                <w:rFonts w:hAnsi="ＭＳ 明朝" w:hint="eastAsia"/>
                <w:sz w:val="24"/>
              </w:rPr>
              <w:t>参加者</w:t>
            </w:r>
          </w:p>
          <w:p w:rsidR="00431D59" w:rsidRPr="00AE7E3B" w:rsidRDefault="00431D59" w:rsidP="00431D59">
            <w:pPr>
              <w:jc w:val="center"/>
              <w:rPr>
                <w:rFonts w:hAnsi="ＭＳ 明朝"/>
              </w:rPr>
            </w:pPr>
            <w:r w:rsidRPr="00AE7E3B">
              <w:rPr>
                <w:rFonts w:hAnsi="ＭＳ 明朝" w:hint="eastAsia"/>
                <w:sz w:val="24"/>
              </w:rPr>
              <w:t>氏名</w:t>
            </w:r>
          </w:p>
        </w:tc>
        <w:tc>
          <w:tcPr>
            <w:tcW w:w="7272" w:type="dxa"/>
            <w:vAlign w:val="center"/>
          </w:tcPr>
          <w:p w:rsidR="00431D59" w:rsidRPr="00AE7E3B" w:rsidRDefault="00431D59" w:rsidP="00431D59">
            <w:pPr>
              <w:ind w:firstLineChars="1700" w:firstLine="3808"/>
              <w:rPr>
                <w:rFonts w:hAnsi="ＭＳ 明朝"/>
              </w:rPr>
            </w:pPr>
          </w:p>
        </w:tc>
      </w:tr>
      <w:tr w:rsidR="00431D59" w:rsidRPr="005B27EA">
        <w:trPr>
          <w:cantSplit/>
          <w:trHeight w:hRule="exact" w:val="663"/>
        </w:trPr>
        <w:tc>
          <w:tcPr>
            <w:tcW w:w="1260" w:type="dxa"/>
            <w:vMerge/>
            <w:vAlign w:val="center"/>
          </w:tcPr>
          <w:p w:rsidR="00431D59" w:rsidRPr="00AE7E3B" w:rsidRDefault="00431D59" w:rsidP="00431D59">
            <w:pPr>
              <w:jc w:val="center"/>
              <w:rPr>
                <w:rFonts w:hAnsi="ＭＳ 明朝"/>
              </w:rPr>
            </w:pPr>
          </w:p>
        </w:tc>
        <w:tc>
          <w:tcPr>
            <w:tcW w:w="7272" w:type="dxa"/>
            <w:vAlign w:val="center"/>
          </w:tcPr>
          <w:p w:rsidR="00431D59" w:rsidRPr="00AE7E3B" w:rsidRDefault="00431D59" w:rsidP="00431D59">
            <w:pPr>
              <w:ind w:firstLineChars="1700" w:firstLine="3808"/>
              <w:rPr>
                <w:rFonts w:hAnsi="ＭＳ 明朝"/>
              </w:rPr>
            </w:pPr>
          </w:p>
        </w:tc>
      </w:tr>
      <w:tr w:rsidR="00431D59" w:rsidRPr="005B27EA" w:rsidTr="00AE7E3B">
        <w:trPr>
          <w:cantSplit/>
          <w:trHeight w:val="649"/>
        </w:trPr>
        <w:tc>
          <w:tcPr>
            <w:tcW w:w="1260" w:type="dxa"/>
            <w:vMerge/>
            <w:tcBorders>
              <w:bottom w:val="single" w:sz="4" w:space="0" w:color="auto"/>
            </w:tcBorders>
            <w:vAlign w:val="center"/>
          </w:tcPr>
          <w:p w:rsidR="00431D59" w:rsidRPr="00AE7E3B" w:rsidRDefault="00431D59" w:rsidP="00431D59">
            <w:pPr>
              <w:jc w:val="center"/>
              <w:rPr>
                <w:rFonts w:hAnsi="ＭＳ 明朝"/>
              </w:rPr>
            </w:pPr>
          </w:p>
        </w:tc>
        <w:tc>
          <w:tcPr>
            <w:tcW w:w="7272" w:type="dxa"/>
            <w:tcBorders>
              <w:bottom w:val="single" w:sz="4" w:space="0" w:color="auto"/>
            </w:tcBorders>
            <w:vAlign w:val="center"/>
          </w:tcPr>
          <w:p w:rsidR="00431D59" w:rsidRPr="00AE7E3B" w:rsidRDefault="00431D59" w:rsidP="00431D59">
            <w:pPr>
              <w:ind w:firstLineChars="1700" w:firstLine="3808"/>
              <w:rPr>
                <w:rFonts w:hAnsi="ＭＳ 明朝"/>
              </w:rPr>
            </w:pPr>
          </w:p>
        </w:tc>
      </w:tr>
    </w:tbl>
    <w:p w:rsidR="00431D59" w:rsidRPr="00AE7E3B" w:rsidRDefault="00431D59" w:rsidP="00431D59">
      <w:pPr>
        <w:spacing w:line="400" w:lineRule="exact"/>
        <w:ind w:left="224" w:right="45" w:hangingChars="100" w:hanging="224"/>
        <w:rPr>
          <w:rFonts w:hAnsi="ＭＳ 明朝"/>
        </w:rPr>
      </w:pPr>
    </w:p>
    <w:p w:rsidR="00431D59" w:rsidRPr="00AE7E3B" w:rsidRDefault="00431D59" w:rsidP="00AE7E3B">
      <w:pPr>
        <w:snapToGrid w:val="0"/>
        <w:ind w:left="224" w:right="45" w:hangingChars="100" w:hanging="224"/>
        <w:rPr>
          <w:rFonts w:ascii="ＭＳ Ｐ明朝" w:eastAsia="ＭＳ Ｐ明朝" w:hAnsi="ＭＳ Ｐ明朝"/>
          <w:szCs w:val="22"/>
        </w:rPr>
      </w:pPr>
      <w:r w:rsidRPr="00AE7E3B">
        <w:rPr>
          <w:rFonts w:ascii="ＭＳ Ｐ明朝" w:eastAsia="ＭＳ Ｐ明朝" w:hAnsi="ＭＳ Ｐ明朝" w:hint="eastAsia"/>
          <w:szCs w:val="22"/>
        </w:rPr>
        <w:t>※</w:t>
      </w:r>
      <w:r w:rsidR="00233BA5">
        <w:rPr>
          <w:rFonts w:ascii="ＭＳ Ｐ明朝" w:eastAsia="ＭＳ Ｐ明朝" w:hAnsi="ＭＳ Ｐ明朝" w:hint="eastAsia"/>
          <w:szCs w:val="22"/>
        </w:rPr>
        <w:t>参加を希望される場合は、</w:t>
      </w:r>
      <w:r w:rsidRPr="00AE7E3B">
        <w:rPr>
          <w:rFonts w:ascii="ＭＳ Ｐ明朝" w:eastAsia="ＭＳ Ｐ明朝" w:hAnsi="ＭＳ Ｐ明朝" w:hint="eastAsia"/>
          <w:szCs w:val="22"/>
        </w:rPr>
        <w:t>この申込書</w:t>
      </w:r>
      <w:r w:rsidR="00233BA5">
        <w:rPr>
          <w:rFonts w:ascii="ＭＳ Ｐ明朝" w:eastAsia="ＭＳ Ｐ明朝" w:hAnsi="ＭＳ Ｐ明朝" w:hint="eastAsia"/>
          <w:szCs w:val="22"/>
        </w:rPr>
        <w:t>を</w:t>
      </w:r>
      <w:r w:rsidR="00BA0A9F">
        <w:rPr>
          <w:rFonts w:ascii="ＭＳ Ｐ明朝" w:eastAsia="ＭＳ Ｐ明朝" w:hAnsi="ＭＳ Ｐ明朝" w:hint="eastAsia"/>
          <w:szCs w:val="22"/>
        </w:rPr>
        <w:t>令和２</w:t>
      </w:r>
      <w:r w:rsidR="00D96ABC" w:rsidRPr="00AE7E3B">
        <w:rPr>
          <w:rFonts w:ascii="ＭＳ Ｐ明朝" w:eastAsia="ＭＳ Ｐ明朝" w:hAnsi="ＭＳ Ｐ明朝" w:hint="eastAsia"/>
          <w:szCs w:val="22"/>
        </w:rPr>
        <w:t>年</w:t>
      </w:r>
      <w:r w:rsidR="00BA0A9F">
        <w:rPr>
          <w:rFonts w:ascii="ＭＳ Ｐ明朝" w:eastAsia="ＭＳ Ｐ明朝" w:hAnsi="ＭＳ Ｐ明朝" w:hint="eastAsia"/>
          <w:szCs w:val="22"/>
        </w:rPr>
        <w:t>３</w:t>
      </w:r>
      <w:r w:rsidR="00D96ABC" w:rsidRPr="00AE7E3B">
        <w:rPr>
          <w:rFonts w:ascii="ＭＳ Ｐ明朝" w:eastAsia="ＭＳ Ｐ明朝" w:hAnsi="ＭＳ Ｐ明朝" w:hint="eastAsia"/>
          <w:szCs w:val="22"/>
        </w:rPr>
        <w:t>月</w:t>
      </w:r>
      <w:r w:rsidR="00EB7069" w:rsidRPr="00AE7E3B">
        <w:rPr>
          <w:rFonts w:ascii="ＭＳ Ｐ明朝" w:eastAsia="ＭＳ Ｐ明朝" w:hAnsi="ＭＳ Ｐ明朝"/>
          <w:szCs w:val="22"/>
        </w:rPr>
        <w:t>1</w:t>
      </w:r>
      <w:r w:rsidR="00BA0A9F">
        <w:rPr>
          <w:rFonts w:ascii="ＭＳ Ｐ明朝" w:eastAsia="ＭＳ Ｐ明朝" w:hAnsi="ＭＳ Ｐ明朝" w:hint="eastAsia"/>
          <w:szCs w:val="22"/>
        </w:rPr>
        <w:t>6</w:t>
      </w:r>
      <w:r w:rsidRPr="00AE7E3B">
        <w:rPr>
          <w:rFonts w:ascii="ＭＳ Ｐ明朝" w:eastAsia="ＭＳ Ｐ明朝" w:hAnsi="ＭＳ Ｐ明朝" w:hint="eastAsia"/>
          <w:szCs w:val="22"/>
        </w:rPr>
        <w:t>日（</w:t>
      </w:r>
      <w:r w:rsidR="00BA0A9F">
        <w:rPr>
          <w:rFonts w:ascii="ＭＳ Ｐ明朝" w:eastAsia="ＭＳ Ｐ明朝" w:hAnsi="ＭＳ Ｐ明朝" w:hint="eastAsia"/>
          <w:szCs w:val="22"/>
        </w:rPr>
        <w:t>月</w:t>
      </w:r>
      <w:r w:rsidRPr="00AE7E3B">
        <w:rPr>
          <w:rFonts w:ascii="ＭＳ Ｐ明朝" w:eastAsia="ＭＳ Ｐ明朝" w:hAnsi="ＭＳ Ｐ明朝" w:hint="eastAsia"/>
          <w:szCs w:val="22"/>
        </w:rPr>
        <w:t>）午後５までに</w:t>
      </w:r>
      <w:r w:rsidR="00EB7069" w:rsidRPr="00AE7E3B">
        <w:rPr>
          <w:rFonts w:ascii="ＭＳ Ｐ明朝" w:eastAsia="ＭＳ Ｐ明朝" w:hAnsi="ＭＳ Ｐ明朝"/>
          <w:szCs w:val="22"/>
        </w:rPr>
        <w:t>FAXまたは</w:t>
      </w:r>
      <w:r w:rsidRPr="00AE7E3B">
        <w:rPr>
          <w:rFonts w:ascii="ＭＳ Ｐ明朝" w:eastAsia="ＭＳ Ｐ明朝" w:hAnsi="ＭＳ Ｐ明朝" w:hint="eastAsia"/>
          <w:szCs w:val="22"/>
        </w:rPr>
        <w:t>E-mailにて提出してください。</w:t>
      </w:r>
    </w:p>
    <w:p w:rsidR="00431D59" w:rsidRPr="00AE7E3B" w:rsidRDefault="00431D59" w:rsidP="00AE7E3B">
      <w:pPr>
        <w:snapToGrid w:val="0"/>
        <w:rPr>
          <w:rFonts w:ascii="ＭＳ Ｐ明朝" w:eastAsia="ＭＳ Ｐ明朝" w:hAnsi="ＭＳ Ｐ明朝"/>
          <w:szCs w:val="22"/>
        </w:rPr>
      </w:pPr>
      <w:r w:rsidRPr="00AE7E3B">
        <w:rPr>
          <w:rFonts w:ascii="ＭＳ Ｐ明朝" w:eastAsia="ＭＳ Ｐ明朝" w:hAnsi="ＭＳ Ｐ明朝" w:hint="eastAsia"/>
          <w:szCs w:val="22"/>
        </w:rPr>
        <w:t>※</w:t>
      </w:r>
      <w:r w:rsidR="00EB7069" w:rsidRPr="00AE7E3B">
        <w:rPr>
          <w:rFonts w:ascii="ＭＳ Ｐ明朝" w:eastAsia="ＭＳ Ｐ明朝" w:hAnsi="ＭＳ Ｐ明朝"/>
          <w:szCs w:val="22"/>
        </w:rPr>
        <w:t>FAXまたはE-mailで</w:t>
      </w:r>
      <w:r w:rsidR="00EB7069" w:rsidRPr="00AE7E3B">
        <w:rPr>
          <w:rFonts w:ascii="ＭＳ Ｐ明朝" w:eastAsia="ＭＳ Ｐ明朝" w:hAnsi="ＭＳ Ｐ明朝" w:hint="eastAsia"/>
          <w:szCs w:val="22"/>
        </w:rPr>
        <w:t>送付された際に、電話または</w:t>
      </w:r>
      <w:r w:rsidRPr="00AE7E3B">
        <w:rPr>
          <w:rFonts w:ascii="ＭＳ Ｐ明朝" w:eastAsia="ＭＳ Ｐ明朝" w:hAnsi="ＭＳ Ｐ明朝" w:hint="eastAsia"/>
          <w:szCs w:val="22"/>
        </w:rPr>
        <w:t>開封確認等で</w:t>
      </w:r>
      <w:r w:rsidR="00EB7069" w:rsidRPr="00AE7E3B">
        <w:rPr>
          <w:rFonts w:ascii="ＭＳ Ｐ明朝" w:eastAsia="ＭＳ Ｐ明朝" w:hAnsi="ＭＳ Ｐ明朝" w:hint="eastAsia"/>
          <w:szCs w:val="22"/>
        </w:rPr>
        <w:t>必ず</w:t>
      </w:r>
      <w:r w:rsidRPr="00AE7E3B">
        <w:rPr>
          <w:rFonts w:ascii="ＭＳ Ｐ明朝" w:eastAsia="ＭＳ Ｐ明朝" w:hAnsi="ＭＳ Ｐ明朝" w:hint="eastAsia"/>
          <w:szCs w:val="22"/>
        </w:rPr>
        <w:t>着信を確認してください。</w:t>
      </w:r>
    </w:p>
    <w:p w:rsidR="00233BA5" w:rsidRPr="00AE7E3B" w:rsidRDefault="00233BA5" w:rsidP="00AE7E3B">
      <w:pPr>
        <w:snapToGrid w:val="0"/>
        <w:ind w:firstLineChars="100" w:firstLine="224"/>
        <w:rPr>
          <w:rFonts w:ascii="ＭＳ Ｐ明朝" w:eastAsia="ＭＳ Ｐ明朝" w:hAnsi="ＭＳ Ｐ明朝"/>
          <w:szCs w:val="22"/>
        </w:rPr>
      </w:pPr>
      <w:r w:rsidRPr="00AE7E3B">
        <w:rPr>
          <w:rFonts w:ascii="ＭＳ Ｐ明朝" w:eastAsia="ＭＳ Ｐ明朝" w:hAnsi="ＭＳ Ｐ明朝"/>
          <w:szCs w:val="22"/>
        </w:rPr>
        <w:t>(参加申込が１件もなかった場合は</w:t>
      </w:r>
      <w:r w:rsidRPr="00AE7E3B">
        <w:rPr>
          <w:rFonts w:ascii="ＭＳ Ｐ明朝" w:eastAsia="ＭＳ Ｐ明朝" w:hAnsi="ＭＳ Ｐ明朝" w:hint="eastAsia"/>
          <w:szCs w:val="22"/>
        </w:rPr>
        <w:t>現地見学会及び応募説明会を開催しません</w:t>
      </w:r>
      <w:r>
        <w:rPr>
          <w:rFonts w:ascii="ＭＳ Ｐ明朝" w:eastAsia="ＭＳ Ｐ明朝" w:hAnsi="ＭＳ Ｐ明朝" w:hint="eastAsia"/>
          <w:szCs w:val="22"/>
        </w:rPr>
        <w:t>。</w:t>
      </w:r>
      <w:r w:rsidRPr="00AE7E3B">
        <w:rPr>
          <w:rFonts w:ascii="ＭＳ Ｐ明朝" w:eastAsia="ＭＳ Ｐ明朝" w:hAnsi="ＭＳ Ｐ明朝"/>
          <w:szCs w:val="22"/>
        </w:rPr>
        <w:t>)</w:t>
      </w:r>
    </w:p>
    <w:p w:rsidR="00233BA5" w:rsidRDefault="00431D59" w:rsidP="00AE7E3B">
      <w:pPr>
        <w:snapToGrid w:val="0"/>
        <w:rPr>
          <w:rFonts w:ascii="ＭＳ Ｐ明朝" w:eastAsia="ＭＳ Ｐ明朝" w:hAnsi="ＭＳ Ｐ明朝"/>
          <w:szCs w:val="22"/>
        </w:rPr>
      </w:pPr>
      <w:r w:rsidRPr="00AE7E3B">
        <w:rPr>
          <w:rFonts w:ascii="ＭＳ Ｐ明朝" w:eastAsia="ＭＳ Ｐ明朝" w:hAnsi="ＭＳ Ｐ明朝" w:hint="eastAsia"/>
          <w:szCs w:val="22"/>
        </w:rPr>
        <w:t>※当日は、公募要項、業務の基準等の資料は配布しませんので、横浜市健康福祉局のホームペ</w:t>
      </w:r>
      <w:r w:rsidR="00233BA5" w:rsidRPr="00AE7E3B">
        <w:rPr>
          <w:rFonts w:ascii="ＭＳ Ｐ明朝" w:eastAsia="ＭＳ Ｐ明朝" w:hAnsi="ＭＳ Ｐ明朝" w:hint="eastAsia"/>
          <w:szCs w:val="22"/>
        </w:rPr>
        <w:t>ー</w:t>
      </w:r>
      <w:r w:rsidRPr="00AE7E3B">
        <w:rPr>
          <w:rFonts w:ascii="ＭＳ Ｐ明朝" w:eastAsia="ＭＳ Ｐ明朝" w:hAnsi="ＭＳ Ｐ明朝" w:hint="eastAsia"/>
          <w:szCs w:val="22"/>
        </w:rPr>
        <w:t>ジか</w:t>
      </w:r>
    </w:p>
    <w:p w:rsidR="00233BA5" w:rsidRPr="00AE7E3B" w:rsidRDefault="00431D59" w:rsidP="00AE7E3B">
      <w:pPr>
        <w:snapToGrid w:val="0"/>
        <w:ind w:firstLineChars="100" w:firstLine="224"/>
        <w:rPr>
          <w:rFonts w:ascii="ＭＳ Ｐ明朝" w:eastAsia="ＭＳ Ｐ明朝" w:hAnsi="ＭＳ Ｐ明朝"/>
          <w:szCs w:val="22"/>
        </w:rPr>
      </w:pPr>
      <w:r w:rsidRPr="00AE7E3B">
        <w:rPr>
          <w:rFonts w:ascii="ＭＳ Ｐ明朝" w:eastAsia="ＭＳ Ｐ明朝" w:hAnsi="ＭＳ Ｐ明朝" w:hint="eastAsia"/>
          <w:szCs w:val="22"/>
        </w:rPr>
        <w:t>ら資料を印刷の上、ご持参ください。</w:t>
      </w:r>
    </w:p>
    <w:p w:rsidR="00692166" w:rsidRPr="00AE7E3B" w:rsidRDefault="00692166" w:rsidP="00AE7E3B">
      <w:pPr>
        <w:rPr>
          <w:rFonts w:hAnsi="ＭＳ 明朝"/>
          <w:sz w:val="24"/>
        </w:rPr>
      </w:pPr>
    </w:p>
    <w:sectPr w:rsidR="00692166" w:rsidRPr="00AE7E3B" w:rsidSect="00AE7E3B">
      <w:footerReference w:type="even" r:id="rId7"/>
      <w:footerReference w:type="default" r:id="rId8"/>
      <w:pgSz w:w="11907" w:h="16840" w:code="9"/>
      <w:pgMar w:top="964" w:right="1134" w:bottom="737" w:left="1134" w:header="397" w:footer="397" w:gutter="0"/>
      <w:pgNumType w:fmt="numberInDash"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7E9" w:rsidRDefault="00FB07E9">
      <w:r>
        <w:separator/>
      </w:r>
    </w:p>
  </w:endnote>
  <w:endnote w:type="continuationSeparator" w:id="0">
    <w:p w:rsidR="00FB07E9" w:rsidRDefault="00FB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F0E" w:rsidRDefault="00550F0E" w:rsidP="00C265E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50F0E" w:rsidRDefault="00550F0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EE2" w:rsidRDefault="006C1EE2" w:rsidP="00AE7E3B">
    <w:pPr>
      <w:pStyle w:val="a8"/>
      <w:numPr>
        <w:ins w:id="1" w:author="nishikawa" w:date="2010-02-10T13:52:00Z"/>
      </w:num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7E9" w:rsidRDefault="00FB07E9">
      <w:r>
        <w:separator/>
      </w:r>
    </w:p>
  </w:footnote>
  <w:footnote w:type="continuationSeparator" w:id="0">
    <w:p w:rsidR="00FB07E9" w:rsidRDefault="00FB0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55F73"/>
    <w:multiLevelType w:val="hybridMultilevel"/>
    <w:tmpl w:val="E17878B2"/>
    <w:lvl w:ilvl="0" w:tplc="D7766370">
      <w:start w:val="1"/>
      <w:numFmt w:val="bullet"/>
      <w:lvlText w:val="・"/>
      <w:lvlJc w:val="left"/>
      <w:pPr>
        <w:tabs>
          <w:tab w:val="num" w:pos="397"/>
        </w:tabs>
        <w:ind w:left="397" w:hanging="397"/>
      </w:pPr>
      <w:rPr>
        <w:rFonts w:ascii="Times New Roman" w:eastAsia="ＭＳ 明朝" w:hAnsi="Times New Roman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F344BA"/>
    <w:multiLevelType w:val="hybridMultilevel"/>
    <w:tmpl w:val="40DEDD24"/>
    <w:lvl w:ilvl="0" w:tplc="5AE8F47C">
      <w:start w:val="1"/>
      <w:numFmt w:val="bullet"/>
      <w:lvlText w:val="・"/>
      <w:lvlJc w:val="left"/>
      <w:pPr>
        <w:tabs>
          <w:tab w:val="num" w:pos="397"/>
        </w:tabs>
        <w:ind w:left="397" w:hanging="397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F967A3"/>
    <w:multiLevelType w:val="hybridMultilevel"/>
    <w:tmpl w:val="EB5243E4"/>
    <w:lvl w:ilvl="0" w:tplc="5AE8F47C">
      <w:start w:val="1"/>
      <w:numFmt w:val="bullet"/>
      <w:lvlText w:val="・"/>
      <w:lvlJc w:val="left"/>
      <w:pPr>
        <w:tabs>
          <w:tab w:val="num" w:pos="397"/>
        </w:tabs>
        <w:ind w:left="397" w:hanging="397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E45827"/>
    <w:multiLevelType w:val="hybridMultilevel"/>
    <w:tmpl w:val="40DEDD24"/>
    <w:lvl w:ilvl="0" w:tplc="5AE8F47C">
      <w:start w:val="1"/>
      <w:numFmt w:val="bullet"/>
      <w:lvlText w:val="・"/>
      <w:lvlJc w:val="left"/>
      <w:pPr>
        <w:tabs>
          <w:tab w:val="num" w:pos="397"/>
        </w:tabs>
        <w:ind w:left="397" w:hanging="397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B322F3"/>
    <w:multiLevelType w:val="hybridMultilevel"/>
    <w:tmpl w:val="17580ABC"/>
    <w:lvl w:ilvl="0" w:tplc="23D611B4">
      <w:start w:val="1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msRm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8476C0F"/>
    <w:multiLevelType w:val="hybridMultilevel"/>
    <w:tmpl w:val="40DEDD24"/>
    <w:lvl w:ilvl="0" w:tplc="5AE8F47C">
      <w:start w:val="1"/>
      <w:numFmt w:val="bullet"/>
      <w:lvlText w:val="・"/>
      <w:lvlJc w:val="left"/>
      <w:pPr>
        <w:tabs>
          <w:tab w:val="num" w:pos="397"/>
        </w:tabs>
        <w:ind w:left="397" w:hanging="397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3D1F13"/>
    <w:multiLevelType w:val="hybridMultilevel"/>
    <w:tmpl w:val="40DEDD24"/>
    <w:lvl w:ilvl="0" w:tplc="5AE8F47C">
      <w:start w:val="1"/>
      <w:numFmt w:val="bullet"/>
      <w:lvlText w:val="・"/>
      <w:lvlJc w:val="left"/>
      <w:pPr>
        <w:tabs>
          <w:tab w:val="num" w:pos="397"/>
        </w:tabs>
        <w:ind w:left="397" w:hanging="397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673D1B"/>
    <w:multiLevelType w:val="hybridMultilevel"/>
    <w:tmpl w:val="7472A744"/>
    <w:lvl w:ilvl="0" w:tplc="10C6DF48">
      <w:numFmt w:val="bullet"/>
      <w:lvlText w:val="※"/>
      <w:lvlJc w:val="left"/>
      <w:pPr>
        <w:tabs>
          <w:tab w:val="num" w:pos="848"/>
        </w:tabs>
        <w:ind w:left="848" w:hanging="420"/>
      </w:pPr>
      <w:rPr>
        <w:rFonts w:ascii="ＭＳ 明朝" w:eastAsia="ＭＳ 明朝" w:hAnsi="ＭＳ 明朝" w:cs="TmsRm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8"/>
        </w:tabs>
        <w:ind w:left="12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8"/>
        </w:tabs>
        <w:ind w:left="16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8"/>
        </w:tabs>
        <w:ind w:left="21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8"/>
        </w:tabs>
        <w:ind w:left="25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8"/>
        </w:tabs>
        <w:ind w:left="29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8"/>
        </w:tabs>
        <w:ind w:left="33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8"/>
        </w:tabs>
        <w:ind w:left="37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8"/>
        </w:tabs>
        <w:ind w:left="4208" w:hanging="420"/>
      </w:pPr>
      <w:rPr>
        <w:rFonts w:ascii="Wingdings" w:hAnsi="Wingdings" w:hint="default"/>
      </w:rPr>
    </w:lvl>
  </w:abstractNum>
  <w:abstractNum w:abstractNumId="8" w15:restartNumberingAfterBreak="0">
    <w:nsid w:val="4D075D1E"/>
    <w:multiLevelType w:val="hybridMultilevel"/>
    <w:tmpl w:val="EB5243E4"/>
    <w:lvl w:ilvl="0" w:tplc="5AE8F47C">
      <w:start w:val="1"/>
      <w:numFmt w:val="bullet"/>
      <w:lvlText w:val="・"/>
      <w:lvlJc w:val="left"/>
      <w:pPr>
        <w:tabs>
          <w:tab w:val="num" w:pos="397"/>
        </w:tabs>
        <w:ind w:left="397" w:hanging="397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D70886"/>
    <w:multiLevelType w:val="hybridMultilevel"/>
    <w:tmpl w:val="40DEDD24"/>
    <w:lvl w:ilvl="0" w:tplc="5AE8F47C">
      <w:start w:val="1"/>
      <w:numFmt w:val="bullet"/>
      <w:lvlText w:val="・"/>
      <w:lvlJc w:val="left"/>
      <w:pPr>
        <w:tabs>
          <w:tab w:val="num" w:pos="397"/>
        </w:tabs>
        <w:ind w:left="397" w:hanging="397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61557E"/>
    <w:multiLevelType w:val="hybridMultilevel"/>
    <w:tmpl w:val="40DEDD24"/>
    <w:lvl w:ilvl="0" w:tplc="5AE8F47C">
      <w:start w:val="1"/>
      <w:numFmt w:val="bullet"/>
      <w:lvlText w:val="・"/>
      <w:lvlJc w:val="left"/>
      <w:pPr>
        <w:tabs>
          <w:tab w:val="num" w:pos="397"/>
        </w:tabs>
        <w:ind w:left="397" w:hanging="397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2039A1"/>
    <w:multiLevelType w:val="hybridMultilevel"/>
    <w:tmpl w:val="9B62A93C"/>
    <w:lvl w:ilvl="0" w:tplc="5AE8F47C">
      <w:start w:val="1"/>
      <w:numFmt w:val="bullet"/>
      <w:lvlText w:val="・"/>
      <w:lvlJc w:val="left"/>
      <w:pPr>
        <w:tabs>
          <w:tab w:val="num" w:pos="397"/>
        </w:tabs>
        <w:ind w:left="397" w:hanging="397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1BB60FA"/>
    <w:multiLevelType w:val="hybridMultilevel"/>
    <w:tmpl w:val="AAB2068C"/>
    <w:lvl w:ilvl="0" w:tplc="EF9AA72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C284C3C"/>
    <w:multiLevelType w:val="hybridMultilevel"/>
    <w:tmpl w:val="EB5243E4"/>
    <w:lvl w:ilvl="0" w:tplc="5AE8F47C">
      <w:start w:val="1"/>
      <w:numFmt w:val="bullet"/>
      <w:lvlText w:val="・"/>
      <w:lvlJc w:val="left"/>
      <w:pPr>
        <w:tabs>
          <w:tab w:val="num" w:pos="397"/>
        </w:tabs>
        <w:ind w:left="397" w:hanging="397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3"/>
  </w:num>
  <w:num w:numId="5">
    <w:abstractNumId w:val="11"/>
  </w:num>
  <w:num w:numId="6">
    <w:abstractNumId w:val="1"/>
  </w:num>
  <w:num w:numId="7">
    <w:abstractNumId w:val="9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12"/>
  </w:num>
  <w:num w:numId="13">
    <w:abstractNumId w:val="4"/>
  </w:num>
  <w:num w:numId="1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F"/>
    <w:rsid w:val="00000F1E"/>
    <w:rsid w:val="0000283D"/>
    <w:rsid w:val="000045F7"/>
    <w:rsid w:val="0000482B"/>
    <w:rsid w:val="00004A02"/>
    <w:rsid w:val="00005AAC"/>
    <w:rsid w:val="00005CB5"/>
    <w:rsid w:val="000061A0"/>
    <w:rsid w:val="00010AD2"/>
    <w:rsid w:val="00014670"/>
    <w:rsid w:val="00017679"/>
    <w:rsid w:val="000200BC"/>
    <w:rsid w:val="000215A6"/>
    <w:rsid w:val="00023569"/>
    <w:rsid w:val="000248FF"/>
    <w:rsid w:val="00024ECF"/>
    <w:rsid w:val="0002591C"/>
    <w:rsid w:val="00025A92"/>
    <w:rsid w:val="00025D5E"/>
    <w:rsid w:val="00026276"/>
    <w:rsid w:val="00030169"/>
    <w:rsid w:val="00033F83"/>
    <w:rsid w:val="00041159"/>
    <w:rsid w:val="00041E42"/>
    <w:rsid w:val="00043043"/>
    <w:rsid w:val="000463D4"/>
    <w:rsid w:val="00046EA1"/>
    <w:rsid w:val="00050446"/>
    <w:rsid w:val="000521F7"/>
    <w:rsid w:val="00060C77"/>
    <w:rsid w:val="00060DD1"/>
    <w:rsid w:val="00065E8A"/>
    <w:rsid w:val="00070EB4"/>
    <w:rsid w:val="000710EF"/>
    <w:rsid w:val="00073981"/>
    <w:rsid w:val="00073D03"/>
    <w:rsid w:val="00075C48"/>
    <w:rsid w:val="00077319"/>
    <w:rsid w:val="0007742D"/>
    <w:rsid w:val="00077CD7"/>
    <w:rsid w:val="000849F8"/>
    <w:rsid w:val="00085F0B"/>
    <w:rsid w:val="0008628F"/>
    <w:rsid w:val="00092E1B"/>
    <w:rsid w:val="00093159"/>
    <w:rsid w:val="00095E31"/>
    <w:rsid w:val="00097967"/>
    <w:rsid w:val="000A37F9"/>
    <w:rsid w:val="000A3C17"/>
    <w:rsid w:val="000A6964"/>
    <w:rsid w:val="000A74C4"/>
    <w:rsid w:val="000B0620"/>
    <w:rsid w:val="000B5FAF"/>
    <w:rsid w:val="000C207A"/>
    <w:rsid w:val="000C543B"/>
    <w:rsid w:val="000C5C68"/>
    <w:rsid w:val="000C62D7"/>
    <w:rsid w:val="000C784F"/>
    <w:rsid w:val="000D49A3"/>
    <w:rsid w:val="000D5870"/>
    <w:rsid w:val="000D744B"/>
    <w:rsid w:val="000E4B4A"/>
    <w:rsid w:val="000E5E71"/>
    <w:rsid w:val="000E7102"/>
    <w:rsid w:val="000F354D"/>
    <w:rsid w:val="000F47B2"/>
    <w:rsid w:val="000F7861"/>
    <w:rsid w:val="0010131F"/>
    <w:rsid w:val="00102506"/>
    <w:rsid w:val="001027E3"/>
    <w:rsid w:val="00103A2C"/>
    <w:rsid w:val="00103CB0"/>
    <w:rsid w:val="001101BA"/>
    <w:rsid w:val="00112026"/>
    <w:rsid w:val="00112203"/>
    <w:rsid w:val="001127B6"/>
    <w:rsid w:val="0011280B"/>
    <w:rsid w:val="00113B3A"/>
    <w:rsid w:val="00115F4F"/>
    <w:rsid w:val="00116281"/>
    <w:rsid w:val="00116DA7"/>
    <w:rsid w:val="0012038D"/>
    <w:rsid w:val="00122B3B"/>
    <w:rsid w:val="001234E2"/>
    <w:rsid w:val="00123D2C"/>
    <w:rsid w:val="0012433C"/>
    <w:rsid w:val="00126EFC"/>
    <w:rsid w:val="0013102F"/>
    <w:rsid w:val="00132246"/>
    <w:rsid w:val="001324D6"/>
    <w:rsid w:val="00136258"/>
    <w:rsid w:val="00136C0A"/>
    <w:rsid w:val="00136CB4"/>
    <w:rsid w:val="00141358"/>
    <w:rsid w:val="00141FCA"/>
    <w:rsid w:val="001448EA"/>
    <w:rsid w:val="00144AB9"/>
    <w:rsid w:val="00144F8E"/>
    <w:rsid w:val="0014522F"/>
    <w:rsid w:val="001457F5"/>
    <w:rsid w:val="00146923"/>
    <w:rsid w:val="001475B9"/>
    <w:rsid w:val="0015068B"/>
    <w:rsid w:val="00151487"/>
    <w:rsid w:val="00153AB0"/>
    <w:rsid w:val="00154A18"/>
    <w:rsid w:val="00154D95"/>
    <w:rsid w:val="0015542C"/>
    <w:rsid w:val="00160497"/>
    <w:rsid w:val="001701EF"/>
    <w:rsid w:val="00170706"/>
    <w:rsid w:val="00170728"/>
    <w:rsid w:val="00171EB1"/>
    <w:rsid w:val="00172BEB"/>
    <w:rsid w:val="001734F1"/>
    <w:rsid w:val="00173847"/>
    <w:rsid w:val="00175AAD"/>
    <w:rsid w:val="0017722C"/>
    <w:rsid w:val="00177EA7"/>
    <w:rsid w:val="00181F57"/>
    <w:rsid w:val="00182721"/>
    <w:rsid w:val="001864A6"/>
    <w:rsid w:val="00186B1F"/>
    <w:rsid w:val="00192131"/>
    <w:rsid w:val="00194908"/>
    <w:rsid w:val="00194FF5"/>
    <w:rsid w:val="001A09BB"/>
    <w:rsid w:val="001A2F0F"/>
    <w:rsid w:val="001A4D56"/>
    <w:rsid w:val="001A6641"/>
    <w:rsid w:val="001B2BF8"/>
    <w:rsid w:val="001B3286"/>
    <w:rsid w:val="001B5F73"/>
    <w:rsid w:val="001B6124"/>
    <w:rsid w:val="001B688B"/>
    <w:rsid w:val="001B7AEC"/>
    <w:rsid w:val="001B7E6F"/>
    <w:rsid w:val="001C0C79"/>
    <w:rsid w:val="001C12AA"/>
    <w:rsid w:val="001C1671"/>
    <w:rsid w:val="001C1E20"/>
    <w:rsid w:val="001C2899"/>
    <w:rsid w:val="001C2BD0"/>
    <w:rsid w:val="001C40B6"/>
    <w:rsid w:val="001C454B"/>
    <w:rsid w:val="001C4C70"/>
    <w:rsid w:val="001C5EAF"/>
    <w:rsid w:val="001D0CE4"/>
    <w:rsid w:val="001E20B5"/>
    <w:rsid w:val="001E41FA"/>
    <w:rsid w:val="001E5498"/>
    <w:rsid w:val="001E5F58"/>
    <w:rsid w:val="001E64B1"/>
    <w:rsid w:val="001E717F"/>
    <w:rsid w:val="001F0885"/>
    <w:rsid w:val="001F2465"/>
    <w:rsid w:val="001F4399"/>
    <w:rsid w:val="001F6A00"/>
    <w:rsid w:val="001F7837"/>
    <w:rsid w:val="001F7FA8"/>
    <w:rsid w:val="002007D4"/>
    <w:rsid w:val="00200A50"/>
    <w:rsid w:val="0020109A"/>
    <w:rsid w:val="00201D23"/>
    <w:rsid w:val="00202EDB"/>
    <w:rsid w:val="00207EED"/>
    <w:rsid w:val="00211C91"/>
    <w:rsid w:val="002121A9"/>
    <w:rsid w:val="00212A54"/>
    <w:rsid w:val="00213A89"/>
    <w:rsid w:val="002144DB"/>
    <w:rsid w:val="00216E20"/>
    <w:rsid w:val="002176D3"/>
    <w:rsid w:val="00224BCF"/>
    <w:rsid w:val="002265B4"/>
    <w:rsid w:val="00230587"/>
    <w:rsid w:val="00230951"/>
    <w:rsid w:val="0023182B"/>
    <w:rsid w:val="00231A39"/>
    <w:rsid w:val="002338DF"/>
    <w:rsid w:val="00233BA5"/>
    <w:rsid w:val="002376C3"/>
    <w:rsid w:val="00237CF9"/>
    <w:rsid w:val="0024111D"/>
    <w:rsid w:val="00241790"/>
    <w:rsid w:val="00243689"/>
    <w:rsid w:val="00254D1C"/>
    <w:rsid w:val="0026419C"/>
    <w:rsid w:val="0026564D"/>
    <w:rsid w:val="002679E1"/>
    <w:rsid w:val="00270CF2"/>
    <w:rsid w:val="00271504"/>
    <w:rsid w:val="002743AB"/>
    <w:rsid w:val="00276448"/>
    <w:rsid w:val="00276A02"/>
    <w:rsid w:val="00280E9C"/>
    <w:rsid w:val="00284D7F"/>
    <w:rsid w:val="00290BD3"/>
    <w:rsid w:val="002910C8"/>
    <w:rsid w:val="002A066A"/>
    <w:rsid w:val="002A153A"/>
    <w:rsid w:val="002A28F5"/>
    <w:rsid w:val="002A357F"/>
    <w:rsid w:val="002A374A"/>
    <w:rsid w:val="002A57BC"/>
    <w:rsid w:val="002B023E"/>
    <w:rsid w:val="002B06E7"/>
    <w:rsid w:val="002B1633"/>
    <w:rsid w:val="002B1C9F"/>
    <w:rsid w:val="002B5414"/>
    <w:rsid w:val="002B7C8A"/>
    <w:rsid w:val="002C1F2A"/>
    <w:rsid w:val="002C3715"/>
    <w:rsid w:val="002D0B0B"/>
    <w:rsid w:val="002D2067"/>
    <w:rsid w:val="002D2A56"/>
    <w:rsid w:val="002E15C8"/>
    <w:rsid w:val="002E24F4"/>
    <w:rsid w:val="002E43EB"/>
    <w:rsid w:val="002F267D"/>
    <w:rsid w:val="002F56A9"/>
    <w:rsid w:val="003010E8"/>
    <w:rsid w:val="00303D3E"/>
    <w:rsid w:val="00304CC7"/>
    <w:rsid w:val="003065D0"/>
    <w:rsid w:val="00307BDF"/>
    <w:rsid w:val="0031045A"/>
    <w:rsid w:val="00310F92"/>
    <w:rsid w:val="00313A72"/>
    <w:rsid w:val="00314B5C"/>
    <w:rsid w:val="003162EB"/>
    <w:rsid w:val="00316D13"/>
    <w:rsid w:val="00317BE7"/>
    <w:rsid w:val="00320F06"/>
    <w:rsid w:val="00322525"/>
    <w:rsid w:val="003233E2"/>
    <w:rsid w:val="00325F3E"/>
    <w:rsid w:val="003265EB"/>
    <w:rsid w:val="00327D72"/>
    <w:rsid w:val="003314B8"/>
    <w:rsid w:val="00331C8C"/>
    <w:rsid w:val="00335BEE"/>
    <w:rsid w:val="00340CB5"/>
    <w:rsid w:val="00345B66"/>
    <w:rsid w:val="003473A5"/>
    <w:rsid w:val="00347471"/>
    <w:rsid w:val="00350067"/>
    <w:rsid w:val="0035112C"/>
    <w:rsid w:val="003538FB"/>
    <w:rsid w:val="0035439E"/>
    <w:rsid w:val="00355674"/>
    <w:rsid w:val="0036097F"/>
    <w:rsid w:val="0036272A"/>
    <w:rsid w:val="00364F96"/>
    <w:rsid w:val="0036530C"/>
    <w:rsid w:val="00374B59"/>
    <w:rsid w:val="00375994"/>
    <w:rsid w:val="003763C3"/>
    <w:rsid w:val="0037785D"/>
    <w:rsid w:val="00380F3D"/>
    <w:rsid w:val="00382E52"/>
    <w:rsid w:val="003833CF"/>
    <w:rsid w:val="00383C9C"/>
    <w:rsid w:val="00386CA3"/>
    <w:rsid w:val="00391F87"/>
    <w:rsid w:val="00394FC7"/>
    <w:rsid w:val="00395092"/>
    <w:rsid w:val="00396939"/>
    <w:rsid w:val="00396F41"/>
    <w:rsid w:val="00397AB1"/>
    <w:rsid w:val="003A013B"/>
    <w:rsid w:val="003A1A82"/>
    <w:rsid w:val="003A1ACC"/>
    <w:rsid w:val="003A28FB"/>
    <w:rsid w:val="003A2B27"/>
    <w:rsid w:val="003A2C0B"/>
    <w:rsid w:val="003A4B9F"/>
    <w:rsid w:val="003A4E58"/>
    <w:rsid w:val="003A5FEB"/>
    <w:rsid w:val="003A6A89"/>
    <w:rsid w:val="003B10B4"/>
    <w:rsid w:val="003B11C1"/>
    <w:rsid w:val="003B1279"/>
    <w:rsid w:val="003B4E5A"/>
    <w:rsid w:val="003B6A1D"/>
    <w:rsid w:val="003B6BB2"/>
    <w:rsid w:val="003C06D4"/>
    <w:rsid w:val="003C1C5F"/>
    <w:rsid w:val="003C6808"/>
    <w:rsid w:val="003C7F60"/>
    <w:rsid w:val="003D1A73"/>
    <w:rsid w:val="003D523E"/>
    <w:rsid w:val="003E3486"/>
    <w:rsid w:val="003E4EC8"/>
    <w:rsid w:val="003E507F"/>
    <w:rsid w:val="003E6612"/>
    <w:rsid w:val="003F1C64"/>
    <w:rsid w:val="003F309E"/>
    <w:rsid w:val="003F39E5"/>
    <w:rsid w:val="003F3D8F"/>
    <w:rsid w:val="003F4417"/>
    <w:rsid w:val="003F7227"/>
    <w:rsid w:val="00401549"/>
    <w:rsid w:val="004041E0"/>
    <w:rsid w:val="0040756C"/>
    <w:rsid w:val="00411461"/>
    <w:rsid w:val="004127EF"/>
    <w:rsid w:val="00415D4F"/>
    <w:rsid w:val="004162B3"/>
    <w:rsid w:val="0041652B"/>
    <w:rsid w:val="00423A9F"/>
    <w:rsid w:val="004240B7"/>
    <w:rsid w:val="0042447A"/>
    <w:rsid w:val="00424AB7"/>
    <w:rsid w:val="00425181"/>
    <w:rsid w:val="0042618C"/>
    <w:rsid w:val="00427150"/>
    <w:rsid w:val="00427FB9"/>
    <w:rsid w:val="00431188"/>
    <w:rsid w:val="004314CC"/>
    <w:rsid w:val="004315EC"/>
    <w:rsid w:val="00431B9D"/>
    <w:rsid w:val="00431D59"/>
    <w:rsid w:val="004323D6"/>
    <w:rsid w:val="0043289E"/>
    <w:rsid w:val="004344AA"/>
    <w:rsid w:val="004375EE"/>
    <w:rsid w:val="00440292"/>
    <w:rsid w:val="00440E14"/>
    <w:rsid w:val="004415AA"/>
    <w:rsid w:val="00441801"/>
    <w:rsid w:val="00443C01"/>
    <w:rsid w:val="0044590D"/>
    <w:rsid w:val="004507EE"/>
    <w:rsid w:val="00450B33"/>
    <w:rsid w:val="00451E21"/>
    <w:rsid w:val="004550C7"/>
    <w:rsid w:val="004601CC"/>
    <w:rsid w:val="00462205"/>
    <w:rsid w:val="0046256D"/>
    <w:rsid w:val="00462C95"/>
    <w:rsid w:val="004632DA"/>
    <w:rsid w:val="00463BA9"/>
    <w:rsid w:val="00466E25"/>
    <w:rsid w:val="00473D7C"/>
    <w:rsid w:val="00475DEB"/>
    <w:rsid w:val="00476EC2"/>
    <w:rsid w:val="00480E88"/>
    <w:rsid w:val="00480F2A"/>
    <w:rsid w:val="00482631"/>
    <w:rsid w:val="00484563"/>
    <w:rsid w:val="00485307"/>
    <w:rsid w:val="00486466"/>
    <w:rsid w:val="00486C37"/>
    <w:rsid w:val="00490067"/>
    <w:rsid w:val="00491C59"/>
    <w:rsid w:val="00492A8F"/>
    <w:rsid w:val="00492AA2"/>
    <w:rsid w:val="00493D16"/>
    <w:rsid w:val="004A166F"/>
    <w:rsid w:val="004A16EC"/>
    <w:rsid w:val="004A759C"/>
    <w:rsid w:val="004B2EF4"/>
    <w:rsid w:val="004B5E6F"/>
    <w:rsid w:val="004B61BD"/>
    <w:rsid w:val="004C00A2"/>
    <w:rsid w:val="004C118E"/>
    <w:rsid w:val="004C249A"/>
    <w:rsid w:val="004C2AA6"/>
    <w:rsid w:val="004C3D65"/>
    <w:rsid w:val="004C6710"/>
    <w:rsid w:val="004C6D39"/>
    <w:rsid w:val="004D1697"/>
    <w:rsid w:val="004D421D"/>
    <w:rsid w:val="004D59B1"/>
    <w:rsid w:val="004D5B0E"/>
    <w:rsid w:val="004D6762"/>
    <w:rsid w:val="004E0DBA"/>
    <w:rsid w:val="004E2EB1"/>
    <w:rsid w:val="004E3A28"/>
    <w:rsid w:val="004E4D44"/>
    <w:rsid w:val="004E6CD7"/>
    <w:rsid w:val="004E7323"/>
    <w:rsid w:val="004F44AD"/>
    <w:rsid w:val="004F7B8C"/>
    <w:rsid w:val="00505E35"/>
    <w:rsid w:val="00507D7A"/>
    <w:rsid w:val="00507D9E"/>
    <w:rsid w:val="00513715"/>
    <w:rsid w:val="0051410A"/>
    <w:rsid w:val="005147CB"/>
    <w:rsid w:val="00514A91"/>
    <w:rsid w:val="005177DB"/>
    <w:rsid w:val="00520E39"/>
    <w:rsid w:val="0052484D"/>
    <w:rsid w:val="00526E93"/>
    <w:rsid w:val="00527611"/>
    <w:rsid w:val="00532D1C"/>
    <w:rsid w:val="00533F93"/>
    <w:rsid w:val="00534502"/>
    <w:rsid w:val="00534578"/>
    <w:rsid w:val="00541D47"/>
    <w:rsid w:val="005428CB"/>
    <w:rsid w:val="00542F4E"/>
    <w:rsid w:val="00543296"/>
    <w:rsid w:val="005473ED"/>
    <w:rsid w:val="0054780B"/>
    <w:rsid w:val="005507BF"/>
    <w:rsid w:val="00550F0E"/>
    <w:rsid w:val="00551152"/>
    <w:rsid w:val="0055305A"/>
    <w:rsid w:val="005559FF"/>
    <w:rsid w:val="005571CE"/>
    <w:rsid w:val="00557D01"/>
    <w:rsid w:val="00560067"/>
    <w:rsid w:val="00563011"/>
    <w:rsid w:val="0056399F"/>
    <w:rsid w:val="00567C53"/>
    <w:rsid w:val="005711EA"/>
    <w:rsid w:val="00571A18"/>
    <w:rsid w:val="00577D82"/>
    <w:rsid w:val="0058587A"/>
    <w:rsid w:val="005870A5"/>
    <w:rsid w:val="00595E5D"/>
    <w:rsid w:val="0059641D"/>
    <w:rsid w:val="0059679F"/>
    <w:rsid w:val="00596EBB"/>
    <w:rsid w:val="005A02E4"/>
    <w:rsid w:val="005A2827"/>
    <w:rsid w:val="005A418A"/>
    <w:rsid w:val="005A6929"/>
    <w:rsid w:val="005A6BB8"/>
    <w:rsid w:val="005A7AFE"/>
    <w:rsid w:val="005B0544"/>
    <w:rsid w:val="005B209D"/>
    <w:rsid w:val="005B27EA"/>
    <w:rsid w:val="005B2B1E"/>
    <w:rsid w:val="005B2C4D"/>
    <w:rsid w:val="005B48D8"/>
    <w:rsid w:val="005B6A65"/>
    <w:rsid w:val="005B7908"/>
    <w:rsid w:val="005C150D"/>
    <w:rsid w:val="005C1A15"/>
    <w:rsid w:val="005C721A"/>
    <w:rsid w:val="005D14A4"/>
    <w:rsid w:val="005D28D0"/>
    <w:rsid w:val="005D727C"/>
    <w:rsid w:val="005E10AF"/>
    <w:rsid w:val="005E132E"/>
    <w:rsid w:val="005E23CA"/>
    <w:rsid w:val="005E30FF"/>
    <w:rsid w:val="005E356A"/>
    <w:rsid w:val="005E51B7"/>
    <w:rsid w:val="005E5960"/>
    <w:rsid w:val="005E61A9"/>
    <w:rsid w:val="005E67BF"/>
    <w:rsid w:val="005E7725"/>
    <w:rsid w:val="005F018F"/>
    <w:rsid w:val="005F13F5"/>
    <w:rsid w:val="005F1DA4"/>
    <w:rsid w:val="005F2051"/>
    <w:rsid w:val="005F4C53"/>
    <w:rsid w:val="005F5414"/>
    <w:rsid w:val="005F6812"/>
    <w:rsid w:val="005F6B1A"/>
    <w:rsid w:val="00600516"/>
    <w:rsid w:val="00601914"/>
    <w:rsid w:val="00601C64"/>
    <w:rsid w:val="0060326F"/>
    <w:rsid w:val="006037DA"/>
    <w:rsid w:val="00605CD0"/>
    <w:rsid w:val="00610CAA"/>
    <w:rsid w:val="00612128"/>
    <w:rsid w:val="00612279"/>
    <w:rsid w:val="00612AB8"/>
    <w:rsid w:val="006135C9"/>
    <w:rsid w:val="00613CCE"/>
    <w:rsid w:val="00614173"/>
    <w:rsid w:val="00616A1B"/>
    <w:rsid w:val="006179F7"/>
    <w:rsid w:val="00620073"/>
    <w:rsid w:val="00620F4E"/>
    <w:rsid w:val="0062157C"/>
    <w:rsid w:val="00625B9B"/>
    <w:rsid w:val="00627574"/>
    <w:rsid w:val="00627B5C"/>
    <w:rsid w:val="00633D83"/>
    <w:rsid w:val="00635158"/>
    <w:rsid w:val="006364D1"/>
    <w:rsid w:val="0063799D"/>
    <w:rsid w:val="00641969"/>
    <w:rsid w:val="006428FF"/>
    <w:rsid w:val="006437C9"/>
    <w:rsid w:val="00643BE1"/>
    <w:rsid w:val="00646BC6"/>
    <w:rsid w:val="00647A8D"/>
    <w:rsid w:val="00647D1D"/>
    <w:rsid w:val="00647ECE"/>
    <w:rsid w:val="00647F83"/>
    <w:rsid w:val="006506BF"/>
    <w:rsid w:val="00651149"/>
    <w:rsid w:val="00651491"/>
    <w:rsid w:val="00652EF3"/>
    <w:rsid w:val="00654C07"/>
    <w:rsid w:val="00656C5B"/>
    <w:rsid w:val="0065731A"/>
    <w:rsid w:val="0066352C"/>
    <w:rsid w:val="006635FC"/>
    <w:rsid w:val="00663821"/>
    <w:rsid w:val="00664C62"/>
    <w:rsid w:val="00665B6C"/>
    <w:rsid w:val="00665B97"/>
    <w:rsid w:val="00665CB6"/>
    <w:rsid w:val="00666078"/>
    <w:rsid w:val="0066694F"/>
    <w:rsid w:val="006678F3"/>
    <w:rsid w:val="00667B20"/>
    <w:rsid w:val="00670F85"/>
    <w:rsid w:val="00671DB8"/>
    <w:rsid w:val="006739D4"/>
    <w:rsid w:val="00675DEE"/>
    <w:rsid w:val="006770E3"/>
    <w:rsid w:val="006820B2"/>
    <w:rsid w:val="006826CD"/>
    <w:rsid w:val="00683A40"/>
    <w:rsid w:val="006851E1"/>
    <w:rsid w:val="006909F0"/>
    <w:rsid w:val="00692166"/>
    <w:rsid w:val="006926A2"/>
    <w:rsid w:val="00694A18"/>
    <w:rsid w:val="00697013"/>
    <w:rsid w:val="006A0BC7"/>
    <w:rsid w:val="006A0E33"/>
    <w:rsid w:val="006A1DEE"/>
    <w:rsid w:val="006A37E0"/>
    <w:rsid w:val="006A3C4D"/>
    <w:rsid w:val="006A5AE6"/>
    <w:rsid w:val="006A6A26"/>
    <w:rsid w:val="006B0F08"/>
    <w:rsid w:val="006B1C30"/>
    <w:rsid w:val="006B4AEC"/>
    <w:rsid w:val="006C14D4"/>
    <w:rsid w:val="006C1EE2"/>
    <w:rsid w:val="006C2DFE"/>
    <w:rsid w:val="006C3FDB"/>
    <w:rsid w:val="006C6730"/>
    <w:rsid w:val="006D6946"/>
    <w:rsid w:val="006D6E90"/>
    <w:rsid w:val="006D7AB3"/>
    <w:rsid w:val="006E0523"/>
    <w:rsid w:val="006E078E"/>
    <w:rsid w:val="006E0F1C"/>
    <w:rsid w:val="006E228A"/>
    <w:rsid w:val="006E5E1E"/>
    <w:rsid w:val="006E7312"/>
    <w:rsid w:val="006F132C"/>
    <w:rsid w:val="006F1A4D"/>
    <w:rsid w:val="006F1C5E"/>
    <w:rsid w:val="006F2CDF"/>
    <w:rsid w:val="006F41BA"/>
    <w:rsid w:val="00700A62"/>
    <w:rsid w:val="00701531"/>
    <w:rsid w:val="00702EC2"/>
    <w:rsid w:val="00706785"/>
    <w:rsid w:val="0070707B"/>
    <w:rsid w:val="00710311"/>
    <w:rsid w:val="00710776"/>
    <w:rsid w:val="0071290F"/>
    <w:rsid w:val="00712969"/>
    <w:rsid w:val="007133EF"/>
    <w:rsid w:val="0071531B"/>
    <w:rsid w:val="007162FD"/>
    <w:rsid w:val="0072124B"/>
    <w:rsid w:val="007224B6"/>
    <w:rsid w:val="00725FFA"/>
    <w:rsid w:val="00726714"/>
    <w:rsid w:val="00726FF9"/>
    <w:rsid w:val="00730A1D"/>
    <w:rsid w:val="0073160F"/>
    <w:rsid w:val="00731920"/>
    <w:rsid w:val="00732710"/>
    <w:rsid w:val="007331FE"/>
    <w:rsid w:val="00733A1A"/>
    <w:rsid w:val="0073439D"/>
    <w:rsid w:val="00734542"/>
    <w:rsid w:val="00737BF4"/>
    <w:rsid w:val="00740C01"/>
    <w:rsid w:val="0074126B"/>
    <w:rsid w:val="00743E1C"/>
    <w:rsid w:val="00745443"/>
    <w:rsid w:val="007511F7"/>
    <w:rsid w:val="00751275"/>
    <w:rsid w:val="00752166"/>
    <w:rsid w:val="0076010E"/>
    <w:rsid w:val="00760A32"/>
    <w:rsid w:val="007613DC"/>
    <w:rsid w:val="007640C3"/>
    <w:rsid w:val="00764698"/>
    <w:rsid w:val="00765A66"/>
    <w:rsid w:val="00766303"/>
    <w:rsid w:val="00766A7B"/>
    <w:rsid w:val="00767005"/>
    <w:rsid w:val="00767C21"/>
    <w:rsid w:val="0077156B"/>
    <w:rsid w:val="007715CA"/>
    <w:rsid w:val="007727B4"/>
    <w:rsid w:val="00773ABE"/>
    <w:rsid w:val="00774BF4"/>
    <w:rsid w:val="00776956"/>
    <w:rsid w:val="0077755A"/>
    <w:rsid w:val="007825CD"/>
    <w:rsid w:val="00785B01"/>
    <w:rsid w:val="00785C90"/>
    <w:rsid w:val="007919BC"/>
    <w:rsid w:val="00794434"/>
    <w:rsid w:val="007968EB"/>
    <w:rsid w:val="007976F1"/>
    <w:rsid w:val="007A0446"/>
    <w:rsid w:val="007A3203"/>
    <w:rsid w:val="007A50F1"/>
    <w:rsid w:val="007B00AA"/>
    <w:rsid w:val="007B0C11"/>
    <w:rsid w:val="007B5D34"/>
    <w:rsid w:val="007B5EFB"/>
    <w:rsid w:val="007B718E"/>
    <w:rsid w:val="007C5012"/>
    <w:rsid w:val="007C5EC7"/>
    <w:rsid w:val="007D0485"/>
    <w:rsid w:val="007D1005"/>
    <w:rsid w:val="007D107D"/>
    <w:rsid w:val="007D6CAB"/>
    <w:rsid w:val="007D77E8"/>
    <w:rsid w:val="007E0F1B"/>
    <w:rsid w:val="007E243C"/>
    <w:rsid w:val="007E5009"/>
    <w:rsid w:val="007E63FF"/>
    <w:rsid w:val="007F01E1"/>
    <w:rsid w:val="007F30A9"/>
    <w:rsid w:val="007F49B3"/>
    <w:rsid w:val="007F58AE"/>
    <w:rsid w:val="00800DCE"/>
    <w:rsid w:val="00800EDF"/>
    <w:rsid w:val="008014EE"/>
    <w:rsid w:val="0080181E"/>
    <w:rsid w:val="00803165"/>
    <w:rsid w:val="00803732"/>
    <w:rsid w:val="00804008"/>
    <w:rsid w:val="00805651"/>
    <w:rsid w:val="008100FC"/>
    <w:rsid w:val="008108C7"/>
    <w:rsid w:val="00812572"/>
    <w:rsid w:val="008138CA"/>
    <w:rsid w:val="00814F16"/>
    <w:rsid w:val="0081507A"/>
    <w:rsid w:val="00816B22"/>
    <w:rsid w:val="0082237E"/>
    <w:rsid w:val="00823C01"/>
    <w:rsid w:val="00824956"/>
    <w:rsid w:val="008256C3"/>
    <w:rsid w:val="008324CD"/>
    <w:rsid w:val="00833203"/>
    <w:rsid w:val="00833D89"/>
    <w:rsid w:val="00835518"/>
    <w:rsid w:val="00835BA7"/>
    <w:rsid w:val="00835FDB"/>
    <w:rsid w:val="00836F18"/>
    <w:rsid w:val="008377CD"/>
    <w:rsid w:val="00840367"/>
    <w:rsid w:val="00843E81"/>
    <w:rsid w:val="0084464E"/>
    <w:rsid w:val="008460B4"/>
    <w:rsid w:val="00847E6D"/>
    <w:rsid w:val="00847ED2"/>
    <w:rsid w:val="008528CE"/>
    <w:rsid w:val="00853AA4"/>
    <w:rsid w:val="008652F2"/>
    <w:rsid w:val="00866F3C"/>
    <w:rsid w:val="00867C11"/>
    <w:rsid w:val="00867F30"/>
    <w:rsid w:val="00873B62"/>
    <w:rsid w:val="00874A96"/>
    <w:rsid w:val="00875AEA"/>
    <w:rsid w:val="00876940"/>
    <w:rsid w:val="0088228D"/>
    <w:rsid w:val="00885F2B"/>
    <w:rsid w:val="00892F85"/>
    <w:rsid w:val="008A1791"/>
    <w:rsid w:val="008A60DD"/>
    <w:rsid w:val="008B2DCD"/>
    <w:rsid w:val="008B3A42"/>
    <w:rsid w:val="008B5538"/>
    <w:rsid w:val="008B580F"/>
    <w:rsid w:val="008C227F"/>
    <w:rsid w:val="008C3AF6"/>
    <w:rsid w:val="008C681E"/>
    <w:rsid w:val="008D0525"/>
    <w:rsid w:val="008D1312"/>
    <w:rsid w:val="008D1655"/>
    <w:rsid w:val="008D2EE5"/>
    <w:rsid w:val="008D41D9"/>
    <w:rsid w:val="008D53C2"/>
    <w:rsid w:val="008D76EE"/>
    <w:rsid w:val="008E01F5"/>
    <w:rsid w:val="008E605E"/>
    <w:rsid w:val="008E6789"/>
    <w:rsid w:val="008E693D"/>
    <w:rsid w:val="008F1225"/>
    <w:rsid w:val="008F483D"/>
    <w:rsid w:val="008F5223"/>
    <w:rsid w:val="00902A12"/>
    <w:rsid w:val="009034BB"/>
    <w:rsid w:val="00906512"/>
    <w:rsid w:val="009074D6"/>
    <w:rsid w:val="00912BC6"/>
    <w:rsid w:val="00913D3E"/>
    <w:rsid w:val="00914B35"/>
    <w:rsid w:val="00915251"/>
    <w:rsid w:val="009175EE"/>
    <w:rsid w:val="009221BB"/>
    <w:rsid w:val="00922C81"/>
    <w:rsid w:val="00922FD3"/>
    <w:rsid w:val="009232FB"/>
    <w:rsid w:val="009259E1"/>
    <w:rsid w:val="00925C74"/>
    <w:rsid w:val="009305FB"/>
    <w:rsid w:val="009319F2"/>
    <w:rsid w:val="00933A7D"/>
    <w:rsid w:val="009412F0"/>
    <w:rsid w:val="0095218E"/>
    <w:rsid w:val="009542B8"/>
    <w:rsid w:val="00954566"/>
    <w:rsid w:val="00954666"/>
    <w:rsid w:val="0095475E"/>
    <w:rsid w:val="00956AD3"/>
    <w:rsid w:val="0096075F"/>
    <w:rsid w:val="009639B2"/>
    <w:rsid w:val="00966649"/>
    <w:rsid w:val="00966D36"/>
    <w:rsid w:val="00970FA0"/>
    <w:rsid w:val="0097188B"/>
    <w:rsid w:val="009729FC"/>
    <w:rsid w:val="00972BAA"/>
    <w:rsid w:val="00972EAC"/>
    <w:rsid w:val="009746CE"/>
    <w:rsid w:val="00974C15"/>
    <w:rsid w:val="00975BE8"/>
    <w:rsid w:val="00980982"/>
    <w:rsid w:val="0098375A"/>
    <w:rsid w:val="00983AE9"/>
    <w:rsid w:val="00984349"/>
    <w:rsid w:val="009848B7"/>
    <w:rsid w:val="00985383"/>
    <w:rsid w:val="009879EC"/>
    <w:rsid w:val="009907F3"/>
    <w:rsid w:val="00991463"/>
    <w:rsid w:val="00991FD9"/>
    <w:rsid w:val="00992060"/>
    <w:rsid w:val="009976D4"/>
    <w:rsid w:val="009A1BAF"/>
    <w:rsid w:val="009A23DA"/>
    <w:rsid w:val="009A3C20"/>
    <w:rsid w:val="009A6138"/>
    <w:rsid w:val="009B0DA2"/>
    <w:rsid w:val="009B18AF"/>
    <w:rsid w:val="009B45CB"/>
    <w:rsid w:val="009B4D3A"/>
    <w:rsid w:val="009B4E7E"/>
    <w:rsid w:val="009B57DC"/>
    <w:rsid w:val="009B6595"/>
    <w:rsid w:val="009B7C2D"/>
    <w:rsid w:val="009C28CE"/>
    <w:rsid w:val="009C3432"/>
    <w:rsid w:val="009C413C"/>
    <w:rsid w:val="009C4775"/>
    <w:rsid w:val="009C4E35"/>
    <w:rsid w:val="009C7BDB"/>
    <w:rsid w:val="009D02FA"/>
    <w:rsid w:val="009D19E6"/>
    <w:rsid w:val="009D3EAD"/>
    <w:rsid w:val="009E18DB"/>
    <w:rsid w:val="009E2D4F"/>
    <w:rsid w:val="009E565C"/>
    <w:rsid w:val="009F19F6"/>
    <w:rsid w:val="009F78EB"/>
    <w:rsid w:val="00A059AD"/>
    <w:rsid w:val="00A10E39"/>
    <w:rsid w:val="00A113DF"/>
    <w:rsid w:val="00A14C7A"/>
    <w:rsid w:val="00A160C6"/>
    <w:rsid w:val="00A20A84"/>
    <w:rsid w:val="00A247E4"/>
    <w:rsid w:val="00A248B8"/>
    <w:rsid w:val="00A24C3F"/>
    <w:rsid w:val="00A2787C"/>
    <w:rsid w:val="00A334D5"/>
    <w:rsid w:val="00A34298"/>
    <w:rsid w:val="00A374C0"/>
    <w:rsid w:val="00A3751E"/>
    <w:rsid w:val="00A378BA"/>
    <w:rsid w:val="00A41458"/>
    <w:rsid w:val="00A41685"/>
    <w:rsid w:val="00A46B44"/>
    <w:rsid w:val="00A46B4E"/>
    <w:rsid w:val="00A47B97"/>
    <w:rsid w:val="00A51573"/>
    <w:rsid w:val="00A52449"/>
    <w:rsid w:val="00A554C6"/>
    <w:rsid w:val="00A61030"/>
    <w:rsid w:val="00A62F80"/>
    <w:rsid w:val="00A635A6"/>
    <w:rsid w:val="00A6674C"/>
    <w:rsid w:val="00A7014B"/>
    <w:rsid w:val="00A70D9C"/>
    <w:rsid w:val="00A7236C"/>
    <w:rsid w:val="00A72403"/>
    <w:rsid w:val="00A73ED9"/>
    <w:rsid w:val="00A74179"/>
    <w:rsid w:val="00A838EE"/>
    <w:rsid w:val="00A86BDB"/>
    <w:rsid w:val="00A87B17"/>
    <w:rsid w:val="00A92369"/>
    <w:rsid w:val="00A9375D"/>
    <w:rsid w:val="00A93D82"/>
    <w:rsid w:val="00A9653E"/>
    <w:rsid w:val="00A9703F"/>
    <w:rsid w:val="00AA0CA4"/>
    <w:rsid w:val="00AA2CEA"/>
    <w:rsid w:val="00AA3C11"/>
    <w:rsid w:val="00AA3E24"/>
    <w:rsid w:val="00AA5002"/>
    <w:rsid w:val="00AA66CF"/>
    <w:rsid w:val="00AA75BD"/>
    <w:rsid w:val="00AA7B5E"/>
    <w:rsid w:val="00AB095C"/>
    <w:rsid w:val="00AB166E"/>
    <w:rsid w:val="00AB17D6"/>
    <w:rsid w:val="00AB2073"/>
    <w:rsid w:val="00AB2E66"/>
    <w:rsid w:val="00AB3297"/>
    <w:rsid w:val="00AB33B4"/>
    <w:rsid w:val="00AB3A0C"/>
    <w:rsid w:val="00AB3D02"/>
    <w:rsid w:val="00AC0124"/>
    <w:rsid w:val="00AC2002"/>
    <w:rsid w:val="00AC38F4"/>
    <w:rsid w:val="00AC4A0B"/>
    <w:rsid w:val="00AD103B"/>
    <w:rsid w:val="00AD16C0"/>
    <w:rsid w:val="00AD2181"/>
    <w:rsid w:val="00AD2521"/>
    <w:rsid w:val="00AD3ADE"/>
    <w:rsid w:val="00AE08DE"/>
    <w:rsid w:val="00AE1555"/>
    <w:rsid w:val="00AE195D"/>
    <w:rsid w:val="00AE1D70"/>
    <w:rsid w:val="00AE2361"/>
    <w:rsid w:val="00AE366A"/>
    <w:rsid w:val="00AE7E3B"/>
    <w:rsid w:val="00AF0FF9"/>
    <w:rsid w:val="00AF2371"/>
    <w:rsid w:val="00AF23BC"/>
    <w:rsid w:val="00AF3783"/>
    <w:rsid w:val="00AF3B6E"/>
    <w:rsid w:val="00AF422D"/>
    <w:rsid w:val="00AF4479"/>
    <w:rsid w:val="00B0308F"/>
    <w:rsid w:val="00B04CBA"/>
    <w:rsid w:val="00B057CC"/>
    <w:rsid w:val="00B07BCE"/>
    <w:rsid w:val="00B11340"/>
    <w:rsid w:val="00B13D40"/>
    <w:rsid w:val="00B2351D"/>
    <w:rsid w:val="00B266BC"/>
    <w:rsid w:val="00B26930"/>
    <w:rsid w:val="00B31F2D"/>
    <w:rsid w:val="00B33C36"/>
    <w:rsid w:val="00B33E0B"/>
    <w:rsid w:val="00B368B1"/>
    <w:rsid w:val="00B36FB3"/>
    <w:rsid w:val="00B40586"/>
    <w:rsid w:val="00B45C7A"/>
    <w:rsid w:val="00B4703F"/>
    <w:rsid w:val="00B574A2"/>
    <w:rsid w:val="00B70799"/>
    <w:rsid w:val="00B71A00"/>
    <w:rsid w:val="00B737EA"/>
    <w:rsid w:val="00B80477"/>
    <w:rsid w:val="00B80EF5"/>
    <w:rsid w:val="00B8401D"/>
    <w:rsid w:val="00B87025"/>
    <w:rsid w:val="00B87260"/>
    <w:rsid w:val="00B87CC3"/>
    <w:rsid w:val="00B91003"/>
    <w:rsid w:val="00B9150D"/>
    <w:rsid w:val="00B91EEE"/>
    <w:rsid w:val="00B96CCE"/>
    <w:rsid w:val="00BA0A9F"/>
    <w:rsid w:val="00BA21A9"/>
    <w:rsid w:val="00BA3FE9"/>
    <w:rsid w:val="00BA420A"/>
    <w:rsid w:val="00BA4AF3"/>
    <w:rsid w:val="00BA4D7A"/>
    <w:rsid w:val="00BB0E85"/>
    <w:rsid w:val="00BB6FD6"/>
    <w:rsid w:val="00BC115E"/>
    <w:rsid w:val="00BC16D4"/>
    <w:rsid w:val="00BC2C7E"/>
    <w:rsid w:val="00BC33BA"/>
    <w:rsid w:val="00BC7934"/>
    <w:rsid w:val="00BD1B7C"/>
    <w:rsid w:val="00BD31F1"/>
    <w:rsid w:val="00BD7602"/>
    <w:rsid w:val="00BE365A"/>
    <w:rsid w:val="00BE560B"/>
    <w:rsid w:val="00BE58C4"/>
    <w:rsid w:val="00BE59CF"/>
    <w:rsid w:val="00BE5FA9"/>
    <w:rsid w:val="00BE639B"/>
    <w:rsid w:val="00BF39C1"/>
    <w:rsid w:val="00BF52C9"/>
    <w:rsid w:val="00BF641D"/>
    <w:rsid w:val="00C00220"/>
    <w:rsid w:val="00C01B78"/>
    <w:rsid w:val="00C03058"/>
    <w:rsid w:val="00C03F70"/>
    <w:rsid w:val="00C060E8"/>
    <w:rsid w:val="00C06E5B"/>
    <w:rsid w:val="00C07699"/>
    <w:rsid w:val="00C0793E"/>
    <w:rsid w:val="00C10103"/>
    <w:rsid w:val="00C108DC"/>
    <w:rsid w:val="00C1270C"/>
    <w:rsid w:val="00C13E0A"/>
    <w:rsid w:val="00C153C1"/>
    <w:rsid w:val="00C16B1C"/>
    <w:rsid w:val="00C16C95"/>
    <w:rsid w:val="00C17982"/>
    <w:rsid w:val="00C17AB4"/>
    <w:rsid w:val="00C209BE"/>
    <w:rsid w:val="00C21A3F"/>
    <w:rsid w:val="00C23E41"/>
    <w:rsid w:val="00C24D24"/>
    <w:rsid w:val="00C25C66"/>
    <w:rsid w:val="00C265ED"/>
    <w:rsid w:val="00C26826"/>
    <w:rsid w:val="00C277AF"/>
    <w:rsid w:val="00C32471"/>
    <w:rsid w:val="00C3272D"/>
    <w:rsid w:val="00C3686D"/>
    <w:rsid w:val="00C36FD4"/>
    <w:rsid w:val="00C375CA"/>
    <w:rsid w:val="00C3790E"/>
    <w:rsid w:val="00C4388E"/>
    <w:rsid w:val="00C46825"/>
    <w:rsid w:val="00C469BE"/>
    <w:rsid w:val="00C470EC"/>
    <w:rsid w:val="00C47388"/>
    <w:rsid w:val="00C47EB4"/>
    <w:rsid w:val="00C50153"/>
    <w:rsid w:val="00C50B44"/>
    <w:rsid w:val="00C50CDA"/>
    <w:rsid w:val="00C51590"/>
    <w:rsid w:val="00C52052"/>
    <w:rsid w:val="00C52304"/>
    <w:rsid w:val="00C5291E"/>
    <w:rsid w:val="00C545BC"/>
    <w:rsid w:val="00C55944"/>
    <w:rsid w:val="00C562A6"/>
    <w:rsid w:val="00C62A23"/>
    <w:rsid w:val="00C648A3"/>
    <w:rsid w:val="00C66111"/>
    <w:rsid w:val="00C67FD2"/>
    <w:rsid w:val="00C71B87"/>
    <w:rsid w:val="00C752AE"/>
    <w:rsid w:val="00C76722"/>
    <w:rsid w:val="00C81503"/>
    <w:rsid w:val="00C81935"/>
    <w:rsid w:val="00C8309A"/>
    <w:rsid w:val="00C864B9"/>
    <w:rsid w:val="00C901BB"/>
    <w:rsid w:val="00C95723"/>
    <w:rsid w:val="00CA2D3B"/>
    <w:rsid w:val="00CA361F"/>
    <w:rsid w:val="00CA5B66"/>
    <w:rsid w:val="00CA63A3"/>
    <w:rsid w:val="00CA67BD"/>
    <w:rsid w:val="00CA75C9"/>
    <w:rsid w:val="00CA786B"/>
    <w:rsid w:val="00CB103D"/>
    <w:rsid w:val="00CB1A37"/>
    <w:rsid w:val="00CB49B5"/>
    <w:rsid w:val="00CB51DA"/>
    <w:rsid w:val="00CB599C"/>
    <w:rsid w:val="00CB5A07"/>
    <w:rsid w:val="00CB649B"/>
    <w:rsid w:val="00CB790D"/>
    <w:rsid w:val="00CC232C"/>
    <w:rsid w:val="00CC24D3"/>
    <w:rsid w:val="00CC3CD8"/>
    <w:rsid w:val="00CC4842"/>
    <w:rsid w:val="00CC4EDE"/>
    <w:rsid w:val="00CC5025"/>
    <w:rsid w:val="00CD0118"/>
    <w:rsid w:val="00CD24C2"/>
    <w:rsid w:val="00CD272F"/>
    <w:rsid w:val="00CD4E7F"/>
    <w:rsid w:val="00CD74EF"/>
    <w:rsid w:val="00CE233F"/>
    <w:rsid w:val="00CE6509"/>
    <w:rsid w:val="00CF1922"/>
    <w:rsid w:val="00CF3181"/>
    <w:rsid w:val="00CF3640"/>
    <w:rsid w:val="00CF3D3E"/>
    <w:rsid w:val="00CF5B8F"/>
    <w:rsid w:val="00CF6288"/>
    <w:rsid w:val="00CF689B"/>
    <w:rsid w:val="00CF69E0"/>
    <w:rsid w:val="00CF7B36"/>
    <w:rsid w:val="00D00FA2"/>
    <w:rsid w:val="00D022E5"/>
    <w:rsid w:val="00D04041"/>
    <w:rsid w:val="00D042AA"/>
    <w:rsid w:val="00D07779"/>
    <w:rsid w:val="00D07B62"/>
    <w:rsid w:val="00D10A9E"/>
    <w:rsid w:val="00D10FE3"/>
    <w:rsid w:val="00D13147"/>
    <w:rsid w:val="00D137BE"/>
    <w:rsid w:val="00D174CA"/>
    <w:rsid w:val="00D17ACC"/>
    <w:rsid w:val="00D208DB"/>
    <w:rsid w:val="00D20960"/>
    <w:rsid w:val="00D242B4"/>
    <w:rsid w:val="00D2601C"/>
    <w:rsid w:val="00D300A3"/>
    <w:rsid w:val="00D34859"/>
    <w:rsid w:val="00D36AB9"/>
    <w:rsid w:val="00D36E0A"/>
    <w:rsid w:val="00D379CB"/>
    <w:rsid w:val="00D37A63"/>
    <w:rsid w:val="00D505C4"/>
    <w:rsid w:val="00D508E1"/>
    <w:rsid w:val="00D5131A"/>
    <w:rsid w:val="00D523AA"/>
    <w:rsid w:val="00D5275C"/>
    <w:rsid w:val="00D52A3C"/>
    <w:rsid w:val="00D55469"/>
    <w:rsid w:val="00D555C0"/>
    <w:rsid w:val="00D55DEB"/>
    <w:rsid w:val="00D5776F"/>
    <w:rsid w:val="00D60004"/>
    <w:rsid w:val="00D62EE6"/>
    <w:rsid w:val="00D63494"/>
    <w:rsid w:val="00D6438B"/>
    <w:rsid w:val="00D65F95"/>
    <w:rsid w:val="00D661E4"/>
    <w:rsid w:val="00D66740"/>
    <w:rsid w:val="00D667AC"/>
    <w:rsid w:val="00D727BA"/>
    <w:rsid w:val="00D727E9"/>
    <w:rsid w:val="00D72F5D"/>
    <w:rsid w:val="00D8341F"/>
    <w:rsid w:val="00D84F10"/>
    <w:rsid w:val="00D85A50"/>
    <w:rsid w:val="00D85E5A"/>
    <w:rsid w:val="00D9124C"/>
    <w:rsid w:val="00D9263D"/>
    <w:rsid w:val="00D92F45"/>
    <w:rsid w:val="00D93373"/>
    <w:rsid w:val="00D93E7A"/>
    <w:rsid w:val="00D94104"/>
    <w:rsid w:val="00D943A6"/>
    <w:rsid w:val="00D95462"/>
    <w:rsid w:val="00D96ABC"/>
    <w:rsid w:val="00D96D8E"/>
    <w:rsid w:val="00D97824"/>
    <w:rsid w:val="00DA2778"/>
    <w:rsid w:val="00DA3633"/>
    <w:rsid w:val="00DB16EB"/>
    <w:rsid w:val="00DB26AB"/>
    <w:rsid w:val="00DB2CA9"/>
    <w:rsid w:val="00DB5C62"/>
    <w:rsid w:val="00DB5F73"/>
    <w:rsid w:val="00DC1E44"/>
    <w:rsid w:val="00DC4BFD"/>
    <w:rsid w:val="00DC5405"/>
    <w:rsid w:val="00DC6F4F"/>
    <w:rsid w:val="00DD0BE7"/>
    <w:rsid w:val="00DD1A15"/>
    <w:rsid w:val="00DD1E80"/>
    <w:rsid w:val="00DD4183"/>
    <w:rsid w:val="00DD45DC"/>
    <w:rsid w:val="00DD6D1B"/>
    <w:rsid w:val="00DE0B16"/>
    <w:rsid w:val="00DE0EDE"/>
    <w:rsid w:val="00DF6965"/>
    <w:rsid w:val="00DF6D6A"/>
    <w:rsid w:val="00E03F46"/>
    <w:rsid w:val="00E07344"/>
    <w:rsid w:val="00E078FB"/>
    <w:rsid w:val="00E10A81"/>
    <w:rsid w:val="00E13CF8"/>
    <w:rsid w:val="00E13E41"/>
    <w:rsid w:val="00E13F9C"/>
    <w:rsid w:val="00E16A10"/>
    <w:rsid w:val="00E16FB3"/>
    <w:rsid w:val="00E173CF"/>
    <w:rsid w:val="00E20247"/>
    <w:rsid w:val="00E234A8"/>
    <w:rsid w:val="00E24E55"/>
    <w:rsid w:val="00E2529C"/>
    <w:rsid w:val="00E25A73"/>
    <w:rsid w:val="00E3014A"/>
    <w:rsid w:val="00E316C0"/>
    <w:rsid w:val="00E33229"/>
    <w:rsid w:val="00E33D89"/>
    <w:rsid w:val="00E36BDF"/>
    <w:rsid w:val="00E37FD2"/>
    <w:rsid w:val="00E413E7"/>
    <w:rsid w:val="00E43A2C"/>
    <w:rsid w:val="00E4603A"/>
    <w:rsid w:val="00E4622D"/>
    <w:rsid w:val="00E5381E"/>
    <w:rsid w:val="00E552D3"/>
    <w:rsid w:val="00E56A6E"/>
    <w:rsid w:val="00E60417"/>
    <w:rsid w:val="00E61A30"/>
    <w:rsid w:val="00E61F84"/>
    <w:rsid w:val="00E65E20"/>
    <w:rsid w:val="00E66861"/>
    <w:rsid w:val="00E67940"/>
    <w:rsid w:val="00E70A4B"/>
    <w:rsid w:val="00E7154F"/>
    <w:rsid w:val="00E72C3C"/>
    <w:rsid w:val="00E7364F"/>
    <w:rsid w:val="00E73761"/>
    <w:rsid w:val="00E741B0"/>
    <w:rsid w:val="00E7558D"/>
    <w:rsid w:val="00E7781B"/>
    <w:rsid w:val="00E82BB4"/>
    <w:rsid w:val="00E831B9"/>
    <w:rsid w:val="00E84B76"/>
    <w:rsid w:val="00E86746"/>
    <w:rsid w:val="00E906E8"/>
    <w:rsid w:val="00E907C8"/>
    <w:rsid w:val="00E908BE"/>
    <w:rsid w:val="00E90AB0"/>
    <w:rsid w:val="00E918DF"/>
    <w:rsid w:val="00E93738"/>
    <w:rsid w:val="00E9556E"/>
    <w:rsid w:val="00E95CAA"/>
    <w:rsid w:val="00EA4B73"/>
    <w:rsid w:val="00EA587B"/>
    <w:rsid w:val="00EA6555"/>
    <w:rsid w:val="00EA6B6C"/>
    <w:rsid w:val="00EB0708"/>
    <w:rsid w:val="00EB1E9D"/>
    <w:rsid w:val="00EB4F3A"/>
    <w:rsid w:val="00EB5616"/>
    <w:rsid w:val="00EB7069"/>
    <w:rsid w:val="00EC2CC6"/>
    <w:rsid w:val="00EC37CD"/>
    <w:rsid w:val="00EC3B9C"/>
    <w:rsid w:val="00EC3C0B"/>
    <w:rsid w:val="00EC5D12"/>
    <w:rsid w:val="00ED107A"/>
    <w:rsid w:val="00ED242B"/>
    <w:rsid w:val="00ED3949"/>
    <w:rsid w:val="00ED4706"/>
    <w:rsid w:val="00ED5E08"/>
    <w:rsid w:val="00EE42ED"/>
    <w:rsid w:val="00EE5578"/>
    <w:rsid w:val="00EE5B25"/>
    <w:rsid w:val="00EE643E"/>
    <w:rsid w:val="00EF20EE"/>
    <w:rsid w:val="00EF4978"/>
    <w:rsid w:val="00EF575E"/>
    <w:rsid w:val="00EF7143"/>
    <w:rsid w:val="00F00770"/>
    <w:rsid w:val="00F00E2E"/>
    <w:rsid w:val="00F01A04"/>
    <w:rsid w:val="00F05310"/>
    <w:rsid w:val="00F064B1"/>
    <w:rsid w:val="00F06750"/>
    <w:rsid w:val="00F06D4A"/>
    <w:rsid w:val="00F10D92"/>
    <w:rsid w:val="00F11563"/>
    <w:rsid w:val="00F11832"/>
    <w:rsid w:val="00F1389C"/>
    <w:rsid w:val="00F17873"/>
    <w:rsid w:val="00F20FFC"/>
    <w:rsid w:val="00F229E6"/>
    <w:rsid w:val="00F2567E"/>
    <w:rsid w:val="00F261A6"/>
    <w:rsid w:val="00F3123D"/>
    <w:rsid w:val="00F31342"/>
    <w:rsid w:val="00F40792"/>
    <w:rsid w:val="00F4446F"/>
    <w:rsid w:val="00F44F51"/>
    <w:rsid w:val="00F4561C"/>
    <w:rsid w:val="00F456DF"/>
    <w:rsid w:val="00F464B2"/>
    <w:rsid w:val="00F47713"/>
    <w:rsid w:val="00F47E9F"/>
    <w:rsid w:val="00F51E48"/>
    <w:rsid w:val="00F609CE"/>
    <w:rsid w:val="00F6298A"/>
    <w:rsid w:val="00F63B47"/>
    <w:rsid w:val="00F6417E"/>
    <w:rsid w:val="00F64DA5"/>
    <w:rsid w:val="00F65DAE"/>
    <w:rsid w:val="00F67F29"/>
    <w:rsid w:val="00F705E0"/>
    <w:rsid w:val="00F71E47"/>
    <w:rsid w:val="00F728A7"/>
    <w:rsid w:val="00F737B8"/>
    <w:rsid w:val="00F7438F"/>
    <w:rsid w:val="00F801FA"/>
    <w:rsid w:val="00F80232"/>
    <w:rsid w:val="00F812A7"/>
    <w:rsid w:val="00F8325A"/>
    <w:rsid w:val="00F86779"/>
    <w:rsid w:val="00F86D90"/>
    <w:rsid w:val="00F8730D"/>
    <w:rsid w:val="00F90D6C"/>
    <w:rsid w:val="00F9483B"/>
    <w:rsid w:val="00F94E49"/>
    <w:rsid w:val="00F96E2C"/>
    <w:rsid w:val="00FA0669"/>
    <w:rsid w:val="00FA247B"/>
    <w:rsid w:val="00FA3FE6"/>
    <w:rsid w:val="00FA5F21"/>
    <w:rsid w:val="00FA6BC7"/>
    <w:rsid w:val="00FA7925"/>
    <w:rsid w:val="00FB070D"/>
    <w:rsid w:val="00FB07E9"/>
    <w:rsid w:val="00FB3A69"/>
    <w:rsid w:val="00FB5C97"/>
    <w:rsid w:val="00FC080E"/>
    <w:rsid w:val="00FC1C33"/>
    <w:rsid w:val="00FC2E8F"/>
    <w:rsid w:val="00FC4394"/>
    <w:rsid w:val="00FC54CF"/>
    <w:rsid w:val="00FC56E7"/>
    <w:rsid w:val="00FC591C"/>
    <w:rsid w:val="00FC64F4"/>
    <w:rsid w:val="00FD3F34"/>
    <w:rsid w:val="00FD5217"/>
    <w:rsid w:val="00FD6F80"/>
    <w:rsid w:val="00FE07AA"/>
    <w:rsid w:val="00FE132F"/>
    <w:rsid w:val="00FE1812"/>
    <w:rsid w:val="00FE3011"/>
    <w:rsid w:val="00FE53A2"/>
    <w:rsid w:val="00FE56AC"/>
    <w:rsid w:val="00FE5BE7"/>
    <w:rsid w:val="00FE5F54"/>
    <w:rsid w:val="00FE73D5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28DB3B-752D-4AC0-B04D-A7C62300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22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paragraph" w:styleId="1">
    <w:name w:val="heading 1"/>
    <w:basedOn w:val="a"/>
    <w:next w:val="a"/>
    <w:qFormat/>
    <w:rsid w:val="009F19F6"/>
    <w:pPr>
      <w:keepNext/>
      <w:outlineLvl w:val="0"/>
    </w:pPr>
    <w:rPr>
      <w:rFonts w:ascii="Arial" w:eastAsia="ＭＳ ゴシック" w:hAnsi="Arial" w:cs="Times New Roman"/>
      <w:spacing w:val="0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0485"/>
    <w:rPr>
      <w:color w:val="0000FF"/>
      <w:u w:val="single"/>
    </w:rPr>
  </w:style>
  <w:style w:type="character" w:styleId="a4">
    <w:name w:val="annotation reference"/>
    <w:semiHidden/>
    <w:rsid w:val="008B5538"/>
    <w:rPr>
      <w:sz w:val="18"/>
      <w:szCs w:val="18"/>
    </w:rPr>
  </w:style>
  <w:style w:type="paragraph" w:styleId="a5">
    <w:name w:val="annotation text"/>
    <w:basedOn w:val="a"/>
    <w:semiHidden/>
    <w:rsid w:val="008B5538"/>
    <w:pPr>
      <w:jc w:val="left"/>
    </w:pPr>
  </w:style>
  <w:style w:type="paragraph" w:styleId="a6">
    <w:name w:val="annotation subject"/>
    <w:basedOn w:val="a5"/>
    <w:next w:val="a5"/>
    <w:semiHidden/>
    <w:rsid w:val="008B5538"/>
    <w:rPr>
      <w:b/>
      <w:bCs/>
    </w:rPr>
  </w:style>
  <w:style w:type="paragraph" w:styleId="a7">
    <w:name w:val="Balloon Text"/>
    <w:basedOn w:val="a"/>
    <w:semiHidden/>
    <w:rsid w:val="008B5538"/>
    <w:rPr>
      <w:rFonts w:ascii="Arial" w:eastAsia="ＭＳ ゴシック" w:hAnsi="Arial" w:cs="Times New Roman"/>
      <w:sz w:val="18"/>
      <w:szCs w:val="18"/>
    </w:rPr>
  </w:style>
  <w:style w:type="paragraph" w:styleId="a8">
    <w:name w:val="foot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116281"/>
  </w:style>
  <w:style w:type="paragraph" w:styleId="aa">
    <w:name w:val="header"/>
    <w:basedOn w:val="a"/>
    <w:rsid w:val="00116281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350067"/>
    <w:rPr>
      <w:color w:val="800080"/>
      <w:u w:val="single"/>
    </w:rPr>
  </w:style>
  <w:style w:type="table" w:styleId="ac">
    <w:name w:val="Table Grid"/>
    <w:basedOn w:val="a1"/>
    <w:rsid w:val="007327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rsid w:val="002B023E"/>
    <w:rPr>
      <w:rFonts w:cs="Times New Roman"/>
      <w:spacing w:val="0"/>
      <w:kern w:val="2"/>
      <w:sz w:val="21"/>
    </w:rPr>
  </w:style>
  <w:style w:type="paragraph" w:customStyle="1" w:styleId="ae">
    <w:name w:val="本文全部"/>
    <w:basedOn w:val="a"/>
    <w:rsid w:val="00431D59"/>
    <w:pPr>
      <w:adjustRightInd w:val="0"/>
      <w:spacing w:line="360" w:lineRule="atLeast"/>
      <w:textAlignment w:val="baseline"/>
    </w:pPr>
    <w:rPr>
      <w:rFonts w:hAnsi="Times New Roman" w:cs="Times New Roman"/>
      <w:spacing w:val="0"/>
      <w:sz w:val="21"/>
      <w:szCs w:val="21"/>
    </w:rPr>
  </w:style>
  <w:style w:type="paragraph" w:customStyle="1" w:styleId="af">
    <w:name w:val="見出し４"/>
    <w:basedOn w:val="a"/>
    <w:rsid w:val="00431D59"/>
    <w:pPr>
      <w:adjustRightInd w:val="0"/>
      <w:spacing w:line="360" w:lineRule="atLeast"/>
      <w:textAlignment w:val="baseline"/>
    </w:pPr>
    <w:rPr>
      <w:rFonts w:ascii="Times New Roman" w:eastAsia="ＭＳ ゴシック" w:hAnsi="Times New Roman" w:cs="Times New Roman"/>
      <w:spacing w:val="0"/>
      <w:sz w:val="21"/>
      <w:szCs w:val="20"/>
    </w:rPr>
  </w:style>
  <w:style w:type="paragraph" w:styleId="af0">
    <w:name w:val="Subtitle"/>
    <w:basedOn w:val="a"/>
    <w:qFormat/>
    <w:rsid w:val="00431D59"/>
    <w:pPr>
      <w:jc w:val="center"/>
      <w:outlineLvl w:val="1"/>
    </w:pPr>
    <w:rPr>
      <w:rFonts w:ascii="Arial" w:eastAsia="ＭＳ ゴシック" w:hAnsi="Arial" w:cs="Arial"/>
      <w:spacing w:val="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福祉保健活動拠点指定管理者公募要項案</vt:lpstr>
      <vt:lpstr>福祉保健活動拠点指定管理者公募要項案</vt:lpstr>
    </vt:vector>
  </TitlesOfParts>
  <Company>Toshiba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福祉保健活動拠点指定管理者公募要項案</dc:title>
  <dc:subject/>
  <dc:creator>日岐 高之</dc:creator>
  <cp:keywords/>
  <cp:lastModifiedBy>日岐 高之</cp:lastModifiedBy>
  <cp:revision>3</cp:revision>
  <cp:lastPrinted>2010-02-18T23:17:00Z</cp:lastPrinted>
  <dcterms:created xsi:type="dcterms:W3CDTF">2020-02-28T07:06:00Z</dcterms:created>
  <dcterms:modified xsi:type="dcterms:W3CDTF">2020-03-10T04:37:00Z</dcterms:modified>
</cp:coreProperties>
</file>