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20" w:rsidRPr="002D787B" w:rsidRDefault="009C4320" w:rsidP="009C4320">
      <w:pPr>
        <w:rPr>
          <w:rFonts w:hint="eastAsia"/>
        </w:rPr>
      </w:pPr>
      <w:r w:rsidRPr="002D787B">
        <w:rPr>
          <w:rFonts w:hint="eastAsia"/>
        </w:rPr>
        <w:t>第５号様式（第８条第２項）</w:t>
      </w:r>
    </w:p>
    <w:p w:rsidR="009C4320" w:rsidRPr="002D787B" w:rsidRDefault="009C4320" w:rsidP="009C4320"/>
    <w:p w:rsidR="009C4320" w:rsidRPr="002D787B" w:rsidRDefault="009C4320" w:rsidP="009C4320">
      <w:pPr>
        <w:jc w:val="center"/>
        <w:rPr>
          <w:rFonts w:ascii="ＭＳ ゴシック" w:eastAsia="ＭＳ ゴシック" w:hAnsi="ＭＳ ゴシック"/>
          <w:bCs/>
          <w:spacing w:val="2"/>
          <w:sz w:val="28"/>
        </w:rPr>
      </w:pPr>
      <w:r w:rsidRPr="002D787B">
        <w:rPr>
          <w:rFonts w:ascii="ＭＳ ゴシック" w:eastAsia="ＭＳ ゴシック" w:hAnsi="ＭＳ ゴシック" w:hint="eastAsia"/>
          <w:bCs/>
          <w:sz w:val="28"/>
          <w:szCs w:val="26"/>
        </w:rPr>
        <w:t>許　可　申　請　書</w:t>
      </w:r>
    </w:p>
    <w:p w:rsidR="009C4320" w:rsidRDefault="009C4320" w:rsidP="009C4320">
      <w:pPr>
        <w:jc w:val="center"/>
      </w:pPr>
      <w:r w:rsidRPr="002D787B">
        <w:rPr>
          <w:rFonts w:hint="eastAsia"/>
        </w:rPr>
        <w:t>（第一面）</w:t>
      </w:r>
    </w:p>
    <w:p w:rsidR="00297E4A" w:rsidRPr="002D787B" w:rsidRDefault="00297E4A" w:rsidP="009C4320">
      <w:pPr>
        <w:jc w:val="center"/>
        <w:rPr>
          <w:rFonts w:hAnsi="Times New Roman" w:hint="eastAsia"/>
          <w:spacing w:val="2"/>
        </w:rPr>
      </w:pPr>
    </w:p>
    <w:p w:rsidR="00297E4A" w:rsidRPr="00201CE5" w:rsidRDefault="00297E4A" w:rsidP="00201CE5">
      <w:pPr>
        <w:spacing w:line="200" w:lineRule="exact"/>
        <w:ind w:firstLineChars="200" w:firstLine="390"/>
        <w:rPr>
          <w:rFonts w:hAnsi="Times New Roman"/>
          <w:spacing w:val="2"/>
          <w:szCs w:val="18"/>
        </w:rPr>
      </w:pPr>
      <w:r w:rsidRPr="00201CE5">
        <w:rPr>
          <w:rFonts w:hAnsi="Times New Roman" w:hint="eastAsia"/>
          <w:spacing w:val="11"/>
          <w:kern w:val="0"/>
          <w:szCs w:val="18"/>
          <w:fitText w:val="3420" w:id="-1710520064"/>
        </w:rPr>
        <w:t xml:space="preserve">条例第　　　条第　　　項第　　　</w:t>
      </w:r>
      <w:r w:rsidRPr="00201CE5">
        <w:rPr>
          <w:rFonts w:hAnsi="Times New Roman" w:hint="eastAsia"/>
          <w:spacing w:val="4"/>
          <w:kern w:val="0"/>
          <w:szCs w:val="18"/>
          <w:fitText w:val="3420" w:id="-1710520064"/>
        </w:rPr>
        <w:t>号</w:t>
      </w:r>
    </w:p>
    <w:p w:rsidR="00297E4A" w:rsidRPr="00201CE5" w:rsidRDefault="00297E4A" w:rsidP="00201CE5">
      <w:pPr>
        <w:spacing w:line="200" w:lineRule="exact"/>
        <w:ind w:leftChars="100" w:left="350" w:hangingChars="100" w:hanging="177"/>
        <w:rPr>
          <w:rFonts w:hAnsi="Times New Roman"/>
          <w:spacing w:val="2"/>
          <w:szCs w:val="18"/>
        </w:rPr>
      </w:pPr>
      <w:r w:rsidRPr="00201CE5">
        <w:rPr>
          <w:rFonts w:hAnsi="Times New Roman" w:hint="eastAsia"/>
          <w:spacing w:val="2"/>
          <w:szCs w:val="18"/>
        </w:rPr>
        <w:t xml:space="preserve">　　　　　　　　　　　　　　　　　　　　　　</w:t>
      </w:r>
      <w:r w:rsidR="00451230" w:rsidRPr="00201CE5">
        <w:rPr>
          <w:rFonts w:hAnsi="Times New Roman" w:hint="eastAsia"/>
          <w:kern w:val="0"/>
          <w:szCs w:val="18"/>
        </w:rPr>
        <w:t>の規定による許可</w:t>
      </w:r>
      <w:r w:rsidRPr="00201CE5">
        <w:rPr>
          <w:rFonts w:hAnsi="Times New Roman" w:hint="eastAsia"/>
          <w:kern w:val="0"/>
          <w:szCs w:val="18"/>
        </w:rPr>
        <w:t>を受けたいので申請します</w:t>
      </w:r>
      <w:r w:rsidRPr="00201CE5">
        <w:rPr>
          <w:rFonts w:hAnsi="Times New Roman" w:hint="eastAsia"/>
          <w:spacing w:val="2"/>
          <w:szCs w:val="18"/>
        </w:rPr>
        <w:t xml:space="preserve">。　　　　　　</w:t>
      </w:r>
    </w:p>
    <w:p w:rsidR="00297E4A" w:rsidRPr="00201CE5" w:rsidRDefault="00297E4A" w:rsidP="00201CE5">
      <w:pPr>
        <w:spacing w:line="200" w:lineRule="exact"/>
        <w:ind w:leftChars="200" w:left="346"/>
        <w:rPr>
          <w:rFonts w:hAnsi="Times New Roman"/>
          <w:spacing w:val="2"/>
          <w:szCs w:val="18"/>
        </w:rPr>
      </w:pPr>
      <w:r w:rsidRPr="00201CE5">
        <w:rPr>
          <w:rFonts w:hint="eastAsia"/>
          <w:spacing w:val="36"/>
          <w:kern w:val="0"/>
          <w:szCs w:val="18"/>
          <w:fitText w:val="3460" w:id="-1710519551"/>
        </w:rPr>
        <w:t>横浜国際港都建設計画高度地</w:t>
      </w:r>
      <w:r w:rsidRPr="00201CE5">
        <w:rPr>
          <w:rFonts w:hint="eastAsia"/>
          <w:spacing w:val="2"/>
          <w:kern w:val="0"/>
          <w:szCs w:val="18"/>
          <w:fitText w:val="3460" w:id="-1710519551"/>
        </w:rPr>
        <w:t>区</w:t>
      </w:r>
    </w:p>
    <w:p w:rsidR="00297E4A" w:rsidRPr="0005787A" w:rsidRDefault="00297E4A" w:rsidP="00201CE5">
      <w:pPr>
        <w:tabs>
          <w:tab w:val="left" w:pos="1400"/>
        </w:tabs>
        <w:spacing w:line="240" w:lineRule="exact"/>
        <w:ind w:firstLineChars="300" w:firstLine="531"/>
        <w:rPr>
          <w:rFonts w:hAnsi="Times New Roman"/>
          <w:spacing w:val="2"/>
          <w:szCs w:val="18"/>
        </w:rPr>
      </w:pPr>
      <w:r>
        <w:rPr>
          <w:rFonts w:hAnsi="Times New Roman"/>
          <w:spacing w:val="2"/>
          <w:szCs w:val="18"/>
        </w:rPr>
        <w:tab/>
      </w:r>
    </w:p>
    <w:p w:rsidR="009C4320" w:rsidRPr="00297E4A" w:rsidRDefault="009C4320" w:rsidP="00297E4A">
      <w:pPr>
        <w:rPr>
          <w:rFonts w:hAnsi="Times New Roman"/>
          <w:spacing w:val="2"/>
        </w:rPr>
      </w:pPr>
    </w:p>
    <w:p w:rsidR="009C4320" w:rsidRPr="002D787B" w:rsidRDefault="009C4320" w:rsidP="009C4320">
      <w:pPr>
        <w:ind w:left="214"/>
        <w:rPr>
          <w:rFonts w:hAnsi="Times New Roman"/>
          <w:spacing w:val="2"/>
        </w:rPr>
      </w:pPr>
      <w:r w:rsidRPr="002D787B">
        <w:rPr>
          <w:rFonts w:hint="eastAsia"/>
        </w:rPr>
        <w:t>この申請書及び添付図書の記載事項は、事実に相違ありません。</w:t>
      </w:r>
    </w:p>
    <w:p w:rsidR="009C4320" w:rsidRPr="002D787B" w:rsidRDefault="009C4320" w:rsidP="009C4320">
      <w:pPr>
        <w:rPr>
          <w:rFonts w:hAnsi="Times New Roman"/>
          <w:spacing w:val="2"/>
        </w:rPr>
      </w:pPr>
    </w:p>
    <w:p w:rsidR="009C4320" w:rsidRPr="002D787B" w:rsidRDefault="009C4320" w:rsidP="009C4320">
      <w:pPr>
        <w:jc w:val="right"/>
        <w:rPr>
          <w:rFonts w:hAnsi="Times New Roman"/>
          <w:spacing w:val="2"/>
        </w:rPr>
      </w:pPr>
      <w:r w:rsidRPr="002D787B">
        <w:rPr>
          <w:rFonts w:hint="eastAsia"/>
        </w:rPr>
        <w:t>年　　月　　日</w:t>
      </w:r>
    </w:p>
    <w:p w:rsidR="009C4320" w:rsidRPr="002D787B" w:rsidRDefault="009C4320" w:rsidP="009C4320">
      <w:pPr>
        <w:ind w:left="214"/>
        <w:rPr>
          <w:rFonts w:hint="eastAsia"/>
        </w:rPr>
      </w:pPr>
      <w:r w:rsidRPr="002D787B">
        <w:rPr>
          <w:rFonts w:hint="eastAsia"/>
        </w:rPr>
        <w:t>（申請先）</w:t>
      </w:r>
    </w:p>
    <w:p w:rsidR="009C4320" w:rsidRPr="002D787B" w:rsidRDefault="009C4320" w:rsidP="009C4320">
      <w:pPr>
        <w:ind w:left="214"/>
        <w:rPr>
          <w:rFonts w:hAnsi="Times New Roman"/>
          <w:spacing w:val="2"/>
        </w:rPr>
      </w:pPr>
      <w:r w:rsidRPr="002D787B">
        <w:rPr>
          <w:rFonts w:hint="eastAsia"/>
        </w:rPr>
        <w:t xml:space="preserve">　横浜市長</w:t>
      </w:r>
    </w:p>
    <w:p w:rsidR="009C4320" w:rsidRPr="002D787B" w:rsidRDefault="009C4320" w:rsidP="009C4320">
      <w:pPr>
        <w:rPr>
          <w:rFonts w:hAnsi="Times New Roman" w:hint="eastAsia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              </w:t>
      </w:r>
      <w:r w:rsidRPr="002D787B">
        <w:rPr>
          <w:rFonts w:hint="eastAsia"/>
        </w:rPr>
        <w:t xml:space="preserve">　　　　　　　　　　　　　</w:t>
      </w:r>
      <w:r w:rsidRPr="002D787B">
        <w:t xml:space="preserve">  </w:t>
      </w:r>
      <w:r w:rsidRPr="002D787B">
        <w:rPr>
          <w:rFonts w:hint="eastAsia"/>
        </w:rPr>
        <w:t xml:space="preserve">　　　　　　　申請者　氏名　　　　　　　　　　　　　　　　　</w:t>
      </w:r>
      <w:r w:rsidR="00B5047C">
        <w:rPr>
          <w:rFonts w:ascii="JustUnitMark" w:hAnsi="JustUnitMark"/>
        </w:rPr>
        <w:t xml:space="preserve">　</w:t>
      </w:r>
    </w:p>
    <w:p w:rsidR="009C4320" w:rsidRPr="002D787B" w:rsidRDefault="009C4320" w:rsidP="009C4320">
      <w:pPr>
        <w:ind w:leftChars="1312" w:left="2269" w:firstLineChars="1852" w:firstLine="3204"/>
        <w:rPr>
          <w:rFonts w:hAnsi="Times New Roman"/>
          <w:spacing w:val="2"/>
        </w:rPr>
      </w:pPr>
      <w:r w:rsidRPr="002D787B">
        <w:rPr>
          <w:rFonts w:hint="eastAsia"/>
        </w:rPr>
        <w:t>（法人の場合は、名称・代表者の氏名）</w:t>
      </w:r>
    </w:p>
    <w:p w:rsidR="009C4320" w:rsidRPr="002D787B" w:rsidRDefault="00900892" w:rsidP="009C4320">
      <w:pPr>
        <w:ind w:left="214" w:right="214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0</wp:posOffset>
                </wp:positionV>
                <wp:extent cx="5929630" cy="0"/>
                <wp:effectExtent l="10795" t="12065" r="12700" b="6985"/>
                <wp:wrapNone/>
                <wp:docPr id="8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4B75C" id="Line 1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0" to="4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Oy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>【１．申請者】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【イ．氏名のフリガナ】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【ロ．氏名】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【ハ．郵便番号】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【ニ．住所】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【ホ．電話番号】</w:t>
      </w:r>
    </w:p>
    <w:p w:rsidR="009C4320" w:rsidRPr="002D787B" w:rsidRDefault="00900892" w:rsidP="009C4320">
      <w:pPr>
        <w:ind w:left="214" w:right="214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0</wp:posOffset>
                </wp:positionV>
                <wp:extent cx="5929630" cy="0"/>
                <wp:effectExtent l="10795" t="6350" r="12700" b="12700"/>
                <wp:wrapNone/>
                <wp:docPr id="8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D349" id="Line 1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0" to="4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Id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eY6RI&#10;BxptheIoy+ehOb1xBcRUamdDefSsXsxW0+8OKV21RB14JPl6MZCYhYzkTUrYOANX7PvPmkEMOXod&#10;O3VubBcgoQfoHAW53AXhZ48oHE4X+WL2BLr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>【２．設計者】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【イ．資格】</w:t>
      </w:r>
      <w:r w:rsidRPr="002D787B">
        <w:t xml:space="preserve"> </w:t>
      </w:r>
      <w:r w:rsidRPr="002D787B">
        <w:rPr>
          <w:rFonts w:hint="eastAsia"/>
        </w:rPr>
        <w:t>（　　　　　）建築士（　　　　　）登録第　　　　　号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【ロ．氏名】</w:t>
      </w:r>
    </w:p>
    <w:p w:rsidR="009C4320" w:rsidRPr="002D787B" w:rsidRDefault="009C4320" w:rsidP="009C4320">
      <w:pPr>
        <w:ind w:leftChars="200" w:left="346"/>
        <w:rPr>
          <w:rFonts w:hint="eastAsia"/>
        </w:rPr>
      </w:pPr>
      <w:r w:rsidRPr="002D787B">
        <w:rPr>
          <w:rFonts w:hint="eastAsia"/>
        </w:rPr>
        <w:t>【ハ．建築士事務所名】（　　　）建築士事務所（　　　）知事登録第</w:t>
      </w:r>
      <w:r w:rsidRPr="002D787B">
        <w:t xml:space="preserve">    </w:t>
      </w:r>
      <w:r w:rsidRPr="002D787B">
        <w:rPr>
          <w:rFonts w:hint="eastAsia"/>
        </w:rPr>
        <w:t xml:space="preserve">　　</w:t>
      </w:r>
      <w:r w:rsidRPr="002D787B">
        <w:t xml:space="preserve">  </w:t>
      </w:r>
      <w:r w:rsidRPr="002D787B">
        <w:rPr>
          <w:rFonts w:hint="eastAsia"/>
        </w:rPr>
        <w:t>号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【ニ．郵便番号】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【ホ．所在地】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【へ．電話番号】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9"/>
        <w:gridCol w:w="4263"/>
      </w:tblGrid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pacing w:line="280" w:lineRule="exact"/>
              <w:rPr>
                <w:rFonts w:hint="eastAsia"/>
              </w:rPr>
            </w:pPr>
            <w:r w:rsidRPr="002D787B">
              <w:rPr>
                <w:rFonts w:hint="eastAsia"/>
              </w:rPr>
              <w:t>※手数料欄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hAnsi="Times New Roman"/>
              </w:rPr>
            </w:pPr>
            <w:r w:rsidRPr="002D787B">
              <w:rPr>
                <w:rFonts w:hint="eastAsia"/>
              </w:rPr>
              <w:t>※受付欄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/>
              </w:rPr>
            </w:pPr>
            <w:r w:rsidRPr="002D787B">
              <w:rPr>
                <w:rFonts w:hint="eastAsia"/>
              </w:rPr>
              <w:t>※許可番号欄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  <w:spacing w:val="2"/>
              </w:rPr>
            </w:pPr>
            <w:r w:rsidRPr="002D787B">
              <w:t xml:space="preserve"> </w:t>
            </w:r>
            <w:r w:rsidRPr="002D787B">
              <w:rPr>
                <w:rFonts w:hint="eastAsia"/>
              </w:rPr>
              <w:t xml:space="preserve">　　</w:t>
            </w:r>
          </w:p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</w:rPr>
            </w:pPr>
            <w:r w:rsidRPr="002D787B"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</w:rPr>
            </w:pPr>
            <w:r w:rsidRPr="002D787B">
              <w:rPr>
                <w:rFonts w:hint="eastAsia"/>
              </w:rPr>
              <w:t xml:space="preserve">　　年　　月　　日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  <w:spacing w:val="2"/>
              </w:rPr>
            </w:pPr>
          </w:p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</w:rPr>
            </w:pPr>
            <w:r w:rsidRPr="002D787B">
              <w:rPr>
                <w:rFonts w:hint="eastAsia"/>
              </w:rPr>
              <w:t>第　　　　　　　　号</w:t>
            </w:r>
          </w:p>
        </w:tc>
      </w:tr>
    </w:tbl>
    <w:p w:rsidR="009C4320" w:rsidRPr="002D787B" w:rsidRDefault="009C4320" w:rsidP="009C4320">
      <w:r w:rsidRPr="002D787B">
        <w:rPr>
          <w:rFonts w:hint="eastAsia"/>
        </w:rPr>
        <w:t xml:space="preserve">　　（注意）　※印のある欄は、記入しないでください。</w:t>
      </w:r>
    </w:p>
    <w:p w:rsidR="009C4320" w:rsidRPr="002D787B" w:rsidRDefault="009C4320" w:rsidP="009C4320">
      <w:pPr>
        <w:jc w:val="right"/>
        <w:rPr>
          <w:rFonts w:hAnsi="Times New Roman" w:hint="eastAsia"/>
          <w:spacing w:val="2"/>
        </w:rPr>
      </w:pPr>
      <w:r w:rsidRPr="002D787B">
        <w:rPr>
          <w:rFonts w:hint="eastAsia"/>
        </w:rPr>
        <w:t>（Ａ４）</w:t>
      </w:r>
    </w:p>
    <w:p w:rsidR="009C4320" w:rsidRPr="002D787B" w:rsidRDefault="009C4320" w:rsidP="009C4320">
      <w:pPr>
        <w:spacing w:line="300" w:lineRule="exact"/>
        <w:jc w:val="right"/>
        <w:rPr>
          <w:rFonts w:hAnsi="Times New Roman" w:hint="eastAsia"/>
        </w:rPr>
        <w:sectPr w:rsidR="009C4320" w:rsidRPr="002D787B" w:rsidSect="009C4320">
          <w:type w:val="continuous"/>
          <w:pgSz w:w="11906" w:h="16838" w:code="9"/>
          <w:pgMar w:top="851" w:right="1134" w:bottom="851" w:left="1134" w:header="851" w:footer="567" w:gutter="0"/>
          <w:cols w:space="425"/>
          <w:docGrid w:type="linesAndChars" w:linePitch="386" w:charSpace="-1438"/>
        </w:sectPr>
      </w:pPr>
    </w:p>
    <w:p w:rsidR="009C4320" w:rsidRPr="002D787B" w:rsidRDefault="009C4320" w:rsidP="009C4320">
      <w:pPr>
        <w:spacing w:line="300" w:lineRule="exact"/>
        <w:jc w:val="center"/>
        <w:rPr>
          <w:rFonts w:hAnsi="Times New Roman"/>
          <w:spacing w:val="2"/>
        </w:rPr>
      </w:pPr>
      <w:r w:rsidRPr="002D787B">
        <w:rPr>
          <w:rFonts w:hint="eastAsia"/>
        </w:rPr>
        <w:lastRenderedPageBreak/>
        <w:t>（第二面）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>建築物及びその敷地に関する事項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8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10C3" id="Line 1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CCVxLy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【１．地名地番】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8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B710" id="Line 13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xbFQIAACs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DV6Dxb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【２．住居表示】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1D799" id="Line 13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"/>
            </w:pict>
          </mc:Fallback>
        </mc:AlternateContent>
      </w:r>
      <w:r w:rsidR="009C4320" w:rsidRPr="002D787B">
        <w:rPr>
          <w:rFonts w:hint="eastAsia"/>
        </w:rPr>
        <w:t xml:space="preserve">　【３．防火地域】　□防火地域　□準防火地域　□指定なし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A820" id="Line 13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8h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DN+J8h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【４．その他の区域、地域、地区又は街区】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F31E" id="Line 13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iB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AQtMiB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【５．道路】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【イ．幅員】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【ロ．敷地と接している部分の長さ】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1327" id="Line 13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Ch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U4wU&#10;6UCjjVAcZeM8NKc3roCYSm1tKI+e1KvZaPrdIaWrlqg9jyTfzgYSs5CRvEsJG2fgil3/RTOIIQev&#10;Y6dOje0CJPQAnaIg57sg/OQRhcPJfDSfjkE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DLM7Ch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【６．敷地面積】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【イ．敷地面積】　　　　　　　　　　　　　　　　　　（１）（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</w:t>
      </w:r>
      <w:r w:rsidRPr="002D787B">
        <w:rPr>
          <w:rFonts w:hint="eastAsia"/>
        </w:rPr>
        <w:t xml:space="preserve">　　</w:t>
      </w:r>
      <w:r w:rsidRPr="002D787B">
        <w:t xml:space="preserve">   </w:t>
      </w:r>
      <w:r w:rsidRPr="002D787B">
        <w:rPr>
          <w:rFonts w:hint="eastAsia"/>
        </w:rPr>
        <w:t xml:space="preserve">　　　　　　　　</w:t>
      </w:r>
      <w:r w:rsidRPr="002D787B">
        <w:t xml:space="preserve">         </w:t>
      </w:r>
      <w:r w:rsidRPr="002D787B">
        <w:rPr>
          <w:rFonts w:hint="eastAsia"/>
        </w:rPr>
        <w:t xml:space="preserve">　　　　　　　　　　　（２）（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【ロ．用途地域等】</w:t>
      </w:r>
      <w:r w:rsidRPr="002D787B">
        <w:t xml:space="preserve">  </w:t>
      </w:r>
      <w:r w:rsidRPr="002D787B">
        <w:rPr>
          <w:rFonts w:hint="eastAsia"/>
        </w:rPr>
        <w:t xml:space="preserve">　　　　　　　　　　　　　　　　　　</w:t>
      </w:r>
      <w:r w:rsidRPr="002D787B">
        <w:t xml:space="preserve"> </w:t>
      </w:r>
      <w:r w:rsidRPr="002D787B">
        <w:rPr>
          <w:rFonts w:hint="eastAsia"/>
        </w:rPr>
        <w:t>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【ハ．建築基準法第</w:t>
      </w:r>
      <w:r w:rsidRPr="002D787B">
        <w:t>52</w:t>
      </w:r>
      <w:r w:rsidRPr="002D787B">
        <w:rPr>
          <w:rFonts w:hint="eastAsia"/>
        </w:rPr>
        <w:t>条第１項及び第２項の規定による建築物の容積率】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                    </w:t>
      </w:r>
      <w:r w:rsidRPr="002D787B">
        <w:rPr>
          <w:rFonts w:hint="eastAsia"/>
        </w:rPr>
        <w:t xml:space="preserve">　　　　　　　　　　　　　　　　　　</w:t>
      </w:r>
      <w:r w:rsidRPr="002D787B">
        <w:t xml:space="preserve"> </w:t>
      </w:r>
      <w:r w:rsidRPr="002D787B">
        <w:rPr>
          <w:rFonts w:hint="eastAsia"/>
        </w:rPr>
        <w:t>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</w:t>
      </w:r>
      <w:r w:rsidRPr="002D787B">
        <w:rPr>
          <w:rFonts w:hint="eastAsia"/>
        </w:rPr>
        <w:t>【ニ．建築基準法第</w:t>
      </w:r>
      <w:r w:rsidRPr="002D787B">
        <w:t>53</w:t>
      </w:r>
      <w:r w:rsidRPr="002D787B">
        <w:rPr>
          <w:rFonts w:hint="eastAsia"/>
        </w:rPr>
        <w:t>条第１項の規定による建築物の建蔽率】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                     </w:t>
      </w:r>
      <w:r w:rsidRPr="002D787B">
        <w:rPr>
          <w:rFonts w:hint="eastAsia"/>
        </w:rPr>
        <w:t xml:space="preserve">　　　　　　　　　　　　　　　　　　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int="eastAsia"/>
        </w:rPr>
      </w:pPr>
      <w:r w:rsidRPr="002D787B">
        <w:rPr>
          <w:rFonts w:hint="eastAsia"/>
        </w:rPr>
        <w:t xml:space="preserve">　　【ホ．敷地面積の合計】　（１）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　　　　　　（２）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【へ．敷地に建築可能な延べ面積を敷地面積で除した数値】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【ト．敷地に建築可能な建築面積を敷地面積で除した数値】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【チ．備考</w:t>
      </w:r>
      <w:r w:rsidRPr="002D787B">
        <w:rPr>
          <w:rFonts w:eastAsia="ＭＳ Ｐゴシック" w:hAnsi="Times New Roman" w:hint="eastAsia"/>
        </w:rPr>
        <w:t>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25C1" id="Line 13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BO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ZeNJaE5vXAExldraUB49qVez0fS7Q0pXLVF7Hkm+nQ0kZiEjeZcSNs7AFbv+i2YQQw5e&#10;x06dGtsFSOgBOkVBzndB+MkjCoeT+Wg+HYN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"/>
            </w:pict>
          </mc:Fallback>
        </mc:AlternateContent>
      </w:r>
      <w:r w:rsidR="009C4320" w:rsidRPr="002D787B">
        <w:rPr>
          <w:rFonts w:hint="eastAsia"/>
        </w:rPr>
        <w:t xml:space="preserve">　【７．主要用途】（区分　　　　）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CE480" id="Line 13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v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CEQovC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【８．工事種別】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□新築　□増築　□改築　□移転　□用途変更　□大規模の修繕　□大規模の模様替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7941" id="Line 13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y2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"/>
            </w:pict>
          </mc:Fallback>
        </mc:AlternateContent>
      </w:r>
      <w:r w:rsidR="009C4320" w:rsidRPr="002D787B">
        <w:rPr>
          <w:rFonts w:hint="eastAsia"/>
        </w:rPr>
        <w:t xml:space="preserve">　【９．建築面積】　　　　　　　　　　　　　　　　　　　（　</w:t>
      </w:r>
      <w:r w:rsidR="009C4320" w:rsidRPr="002D787B">
        <w:t xml:space="preserve"> </w:t>
      </w:r>
      <w:r w:rsidR="009C4320" w:rsidRPr="002D787B">
        <w:rPr>
          <w:rFonts w:hint="eastAsia"/>
        </w:rPr>
        <w:t>申請部分</w:t>
      </w:r>
      <w:r w:rsidR="009C4320" w:rsidRPr="002D787B">
        <w:t xml:space="preserve"> </w:t>
      </w:r>
      <w:r w:rsidR="009C4320" w:rsidRPr="002D787B">
        <w:rPr>
          <w:rFonts w:hint="eastAsia"/>
        </w:rPr>
        <w:t xml:space="preserve">　）（申請以外の部分）（　　合　計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【イ．建築面積】　　　　　　　　　　　　　　　　　　（　　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>）（　　　　　　　）（</w:t>
      </w: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【ロ．建蔽率】</w:t>
      </w:r>
    </w:p>
    <w:p w:rsidR="009C4320" w:rsidRPr="002D787B" w:rsidRDefault="00900892" w:rsidP="009C4320">
      <w:pPr>
        <w:spacing w:line="300" w:lineRule="exact"/>
        <w:rPr>
          <w:rFonts w:hAnsi="Times New Roman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29630" cy="0"/>
                <wp:effectExtent l="5715" t="8255" r="8255" b="10795"/>
                <wp:wrapNone/>
                <wp:docPr id="7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A5DF" id="Line 13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6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ry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</w:t>
      </w: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058535" cy="0"/>
                <wp:effectExtent l="5715" t="8255" r="12700" b="10795"/>
                <wp:wrapNone/>
                <wp:docPr id="7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0754" id="Line 13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77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+7FQIAACs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"/>
            </w:pict>
          </mc:Fallback>
        </mc:AlternateContent>
      </w:r>
      <w:r w:rsidR="009C4320" w:rsidRPr="002D787B">
        <w:rPr>
          <w:rFonts w:hint="eastAsia"/>
        </w:rPr>
        <w:t>【</w:t>
      </w:r>
      <w:r w:rsidR="009C4320" w:rsidRPr="002D787B">
        <w:t>10</w:t>
      </w:r>
      <w:r w:rsidR="009C4320" w:rsidRPr="002D787B">
        <w:rPr>
          <w:rFonts w:hint="eastAsia"/>
        </w:rPr>
        <w:t>．延べ面積】</w:t>
      </w:r>
      <w:r w:rsidR="009C4320" w:rsidRPr="002D787B">
        <w:t xml:space="preserve">  </w:t>
      </w:r>
      <w:r w:rsidR="009C4320" w:rsidRPr="002D787B">
        <w:rPr>
          <w:rFonts w:hint="eastAsia"/>
        </w:rPr>
        <w:t xml:space="preserve">　　　　　</w:t>
      </w:r>
      <w:r w:rsidR="009C4320" w:rsidRPr="002D787B">
        <w:t xml:space="preserve">   </w:t>
      </w:r>
      <w:r w:rsidR="009C4320" w:rsidRPr="002D787B">
        <w:rPr>
          <w:rFonts w:hint="eastAsia"/>
        </w:rPr>
        <w:t xml:space="preserve">　　　　　　　　　　　</w:t>
      </w:r>
      <w:r w:rsidR="009C4320" w:rsidRPr="002D787B">
        <w:t xml:space="preserve"> </w:t>
      </w:r>
      <w:r w:rsidR="009C4320" w:rsidRPr="002D787B">
        <w:rPr>
          <w:rFonts w:hint="eastAsia"/>
        </w:rPr>
        <w:t xml:space="preserve">（　</w:t>
      </w:r>
      <w:r w:rsidR="009C4320" w:rsidRPr="002D787B">
        <w:t xml:space="preserve"> </w:t>
      </w:r>
      <w:r w:rsidR="009C4320" w:rsidRPr="002D787B">
        <w:rPr>
          <w:rFonts w:hint="eastAsia"/>
        </w:rPr>
        <w:t>申請部分</w:t>
      </w:r>
      <w:r w:rsidR="009C4320" w:rsidRPr="002D787B">
        <w:t xml:space="preserve"> </w:t>
      </w:r>
      <w:r w:rsidR="009C4320" w:rsidRPr="002D787B">
        <w:rPr>
          <w:rFonts w:hint="eastAsia"/>
        </w:rPr>
        <w:t xml:space="preserve">　）（申請以外の部分）（　　合　計　　）</w:t>
      </w:r>
    </w:p>
    <w:p w:rsidR="009C4320" w:rsidRPr="002D787B" w:rsidRDefault="009C4320" w:rsidP="009C4320">
      <w:pPr>
        <w:spacing w:line="300" w:lineRule="exact"/>
        <w:ind w:firstLineChars="200" w:firstLine="346"/>
        <w:rPr>
          <w:rFonts w:hAnsi="Times New Roman"/>
        </w:rPr>
      </w:pPr>
      <w:r w:rsidRPr="002D787B">
        <w:rPr>
          <w:rFonts w:hint="eastAsia"/>
        </w:rPr>
        <w:t>【イ．建築物全体】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</w:rPr>
      </w:pPr>
      <w:r w:rsidRPr="002D787B">
        <w:rPr>
          <w:rFonts w:hint="eastAsia"/>
        </w:rPr>
        <w:t xml:space="preserve">　　【ロ．地階の住宅又は老人ホーム等の部分】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【ハ．エレベーターの昇降路の部分】　　　　　　　　 </w:t>
      </w:r>
      <w:r w:rsidRPr="002D787B">
        <w:t xml:space="preserve"> </w:t>
      </w:r>
      <w:r w:rsidRPr="002D787B">
        <w:rPr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【ニ．共同住宅又は老人ホーム等の共用の廊下等の部分】 (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hint="eastAsia"/>
        </w:rPr>
        <w:t>ホ</w:t>
      </w:r>
      <w:r w:rsidRPr="002D787B">
        <w:rPr>
          <w:rFonts w:hint="eastAsia"/>
        </w:rPr>
        <w:t>．自動車車庫等の部分】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</w:t>
      </w:r>
      <w:r w:rsidRPr="002D787B">
        <w:t xml:space="preserve"> </w:t>
      </w:r>
      <w:r w:rsidRPr="002D787B">
        <w:rPr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【ヘ．備蓄倉庫の部分】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【ト．蓄電池の設置部分】</w:t>
      </w:r>
      <w:r w:rsidRPr="002D787B">
        <w:t xml:space="preserve">  </w:t>
      </w:r>
      <w:r w:rsidRPr="002D787B">
        <w:rPr>
          <w:rFonts w:hint="eastAsia"/>
        </w:rPr>
        <w:t xml:space="preserve">　　　　　　　　　　　　　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【チ．自家発電設備の設置部分】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【リ．貯水槽の設置部分】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ind w:firstLineChars="200" w:firstLine="346"/>
      </w:pPr>
      <w:r w:rsidRPr="002D787B">
        <w:rPr>
          <w:rFonts w:hint="eastAsia"/>
        </w:rPr>
        <w:t>【ヌ.</w:t>
      </w:r>
      <w:r w:rsidRPr="002D787B">
        <w:t xml:space="preserve"> </w:t>
      </w:r>
      <w:r w:rsidRPr="002D787B">
        <w:rPr>
          <w:rFonts w:hint="eastAsia"/>
        </w:rPr>
        <w:t xml:space="preserve">宅配ボックスの設置部分】　　　　　　　　　　　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ind w:firstLineChars="200" w:firstLine="346"/>
        <w:rPr>
          <w:rFonts w:hAnsi="Times New Roman"/>
          <w:spacing w:val="2"/>
        </w:rPr>
      </w:pPr>
      <w:r w:rsidRPr="002D787B">
        <w:rPr>
          <w:rFonts w:hint="eastAsia"/>
        </w:rPr>
        <w:t>【</w:t>
      </w:r>
      <w:r w:rsidRPr="002D787B">
        <w:rPr>
          <w:rStyle w:val="ab"/>
          <w:rFonts w:hint="eastAsia"/>
        </w:rPr>
        <w:t>ル</w:t>
      </w:r>
      <w:r w:rsidRPr="002D787B">
        <w:rPr>
          <w:rFonts w:hint="eastAsia"/>
        </w:rPr>
        <w:t>．住宅の部分】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kinsoku w:val="0"/>
        <w:overflowPunct w:val="0"/>
        <w:autoSpaceDE w:val="0"/>
        <w:autoSpaceDN w:val="0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cs="ＭＳ 明朝" w:hint="eastAsia"/>
        </w:rPr>
        <w:t>ヲ</w:t>
      </w:r>
      <w:r w:rsidRPr="002D787B">
        <w:rPr>
          <w:rFonts w:hint="eastAsia"/>
        </w:rPr>
        <w:t>．老人ホーム等の部分】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int="eastAsia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cs="ＭＳ 明朝" w:hint="eastAsia"/>
        </w:rPr>
        <w:t>ワ</w:t>
      </w:r>
      <w:r w:rsidRPr="002D787B">
        <w:rPr>
          <w:rFonts w:hint="eastAsia"/>
        </w:rPr>
        <w:t>．延べ面積】　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【カ．容積率】　　　　　　　　　　　　　　　　　　　（　　　　　　　）（　　　　　　　）（　　　　　　　）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29630" cy="0"/>
                <wp:effectExtent l="5715" t="8890" r="8255" b="10160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ACBC" id="Line 1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6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DH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</w:t>
      </w:r>
      <w:r w:rsidR="009C4320" w:rsidRPr="002D787B">
        <w:t>11</w:t>
      </w:r>
      <w:r w:rsidR="009C4320" w:rsidRPr="002D787B">
        <w:rPr>
          <w:rFonts w:hint="eastAsia"/>
        </w:rPr>
        <w:t>．建築物の数】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【イ．申請に係る建築物の数】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【ロ．同一敷地内の他の建築物の数】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9630" cy="0"/>
                <wp:effectExtent l="5715" t="13970" r="8255" b="5080"/>
                <wp:wrapNone/>
                <wp:docPr id="69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B9A7" id="Line 11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1FFQIAACs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</w:t>
      </w:r>
      <w:r w:rsidR="009C4320" w:rsidRPr="002D787B">
        <w:t>12</w:t>
      </w:r>
      <w:r w:rsidR="009C4320" w:rsidRPr="002D787B">
        <w:rPr>
          <w:rFonts w:hint="eastAsia"/>
        </w:rPr>
        <w:t>．工事着手予定年月】</w:t>
      </w:r>
      <w:r w:rsidR="009C4320" w:rsidRPr="002D787B">
        <w:t xml:space="preserve">     </w:t>
      </w:r>
      <w:r w:rsidR="009C4320" w:rsidRPr="002D787B">
        <w:rPr>
          <w:rFonts w:hint="eastAsia"/>
        </w:rPr>
        <w:t xml:space="preserve">　</w:t>
      </w:r>
      <w:r w:rsidR="009C4320" w:rsidRPr="002D787B">
        <w:t xml:space="preserve">   </w:t>
      </w:r>
      <w:r w:rsidR="009C4320" w:rsidRPr="002D787B">
        <w:rPr>
          <w:rFonts w:hint="eastAsia"/>
        </w:rPr>
        <w:t xml:space="preserve">　　　年　月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9630" cy="0"/>
                <wp:effectExtent l="5715" t="13970" r="8255" b="5080"/>
                <wp:wrapNone/>
                <wp:docPr id="6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017F" id="Line 11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Vl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</w:t>
      </w:r>
      <w:r w:rsidR="009C4320" w:rsidRPr="002D787B">
        <w:t>13</w:t>
      </w:r>
      <w:r w:rsidR="009C4320" w:rsidRPr="002D787B">
        <w:rPr>
          <w:rFonts w:hint="eastAsia"/>
        </w:rPr>
        <w:t>．工事完了予定年月】</w:t>
      </w:r>
      <w:r w:rsidR="009C4320" w:rsidRPr="002D787B">
        <w:t xml:space="preserve">     </w:t>
      </w:r>
      <w:r w:rsidR="009C4320" w:rsidRPr="002D787B">
        <w:rPr>
          <w:rFonts w:hint="eastAsia"/>
        </w:rPr>
        <w:t xml:space="preserve">　　</w:t>
      </w:r>
      <w:r w:rsidR="009C4320" w:rsidRPr="002D787B">
        <w:t xml:space="preserve"> </w:t>
      </w:r>
      <w:r w:rsidR="009C4320" w:rsidRPr="002D787B">
        <w:rPr>
          <w:rFonts w:hint="eastAsia"/>
        </w:rPr>
        <w:t xml:space="preserve">　　　年　月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9630" cy="0"/>
                <wp:effectExtent l="5715" t="13970" r="8255" b="5080"/>
                <wp:wrapNone/>
                <wp:docPr id="6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E749" id="Line 11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LF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</w:t>
      </w:r>
      <w:r w:rsidR="009C4320" w:rsidRPr="002D787B">
        <w:t>14</w:t>
      </w:r>
      <w:r w:rsidR="009C4320" w:rsidRPr="002D787B">
        <w:rPr>
          <w:rFonts w:hint="eastAsia"/>
        </w:rPr>
        <w:t>．その他必要な事項】</w:t>
      </w:r>
    </w:p>
    <w:p w:rsidR="009C4320" w:rsidRPr="002D787B" w:rsidRDefault="00900892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9630" cy="0"/>
                <wp:effectExtent l="5715" t="13970" r="8255" b="5080"/>
                <wp:wrapNone/>
                <wp:docPr id="6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B061" id="Line 11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6iFAIAACs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</w:t>
      </w:r>
      <w:r w:rsidR="009C4320" w:rsidRPr="002D787B">
        <w:t>15</w:t>
      </w:r>
      <w:r w:rsidR="009C4320" w:rsidRPr="002D787B">
        <w:rPr>
          <w:rFonts w:hint="eastAsia"/>
        </w:rPr>
        <w:t>．備考】</w:t>
      </w:r>
    </w:p>
    <w:p w:rsidR="009C4320" w:rsidRPr="002D787B" w:rsidRDefault="00900892" w:rsidP="009C4320">
      <w:pPr>
        <w:spacing w:line="300" w:lineRule="exact"/>
        <w:jc w:val="center"/>
        <w:rPr>
          <w:ins w:id="0" w:author="sysmente" w:date="2016-01-08T16:47:00Z"/>
        </w:rPr>
        <w:sectPr w:rsidR="009C4320" w:rsidRPr="002D787B" w:rsidSect="00A55E86">
          <w:pgSz w:w="11906" w:h="16838" w:code="9"/>
          <w:pgMar w:top="851" w:right="1134" w:bottom="0" w:left="1134" w:header="851" w:footer="567" w:gutter="0"/>
          <w:cols w:space="425"/>
          <w:docGrid w:type="linesAndChars" w:linePitch="386" w:charSpace="-1438"/>
        </w:sect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29630" cy="0"/>
                <wp:effectExtent l="5715" t="10160" r="8255" b="8890"/>
                <wp:wrapNone/>
                <wp:docPr id="6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A535" id="Line 1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6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fI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"/>
            </w:pict>
          </mc:Fallback>
        </mc:AlternateContent>
      </w:r>
    </w:p>
    <w:p w:rsidR="009C4320" w:rsidRPr="002D787B" w:rsidRDefault="009C4320" w:rsidP="009C4320">
      <w:pPr>
        <w:spacing w:line="300" w:lineRule="exact"/>
        <w:jc w:val="center"/>
        <w:rPr>
          <w:rFonts w:hAnsi="Times New Roman"/>
          <w:spacing w:val="2"/>
        </w:rPr>
      </w:pPr>
      <w:r w:rsidRPr="002D787B">
        <w:rPr>
          <w:rFonts w:hint="eastAsia"/>
        </w:rPr>
        <w:lastRenderedPageBreak/>
        <w:t>（第三面）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建築物別概要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13970" r="8255" b="5080"/>
                <wp:wrapNone/>
                <wp:docPr id="6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C185" id="Line 11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X1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EKyVfU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【１．番号】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11430" r="8255" b="7620"/>
                <wp:wrapNone/>
                <wp:docPr id="6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A7DE" id="Line 11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99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NdR/30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【２．工事種別等】　□新築　□増築　□改築　□移転　□用途変更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　　　□大規模の修繕　□大規模の模様替　□既設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6350" r="8255" b="12700"/>
                <wp:wrapNone/>
                <wp:docPr id="6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E8985" id="Line 11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AdV2Tk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【３．構造】</w:t>
      </w:r>
      <w:r w:rsidR="009C4320" w:rsidRPr="002D787B">
        <w:t xml:space="preserve">                      </w:t>
      </w:r>
      <w:r w:rsidR="009C4320" w:rsidRPr="002D787B">
        <w:rPr>
          <w:rFonts w:hint="eastAsia"/>
        </w:rPr>
        <w:t>造　　　　　一部　　　　　　造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13335" r="8255" b="5715"/>
                <wp:wrapNone/>
                <wp:docPr id="6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F3F74" id="Line 1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P/Fg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"/>
            </w:pict>
          </mc:Fallback>
        </mc:AlternateContent>
      </w:r>
      <w:r w:rsidR="009C4320" w:rsidRPr="002D787B">
        <w:rPr>
          <w:rFonts w:hint="eastAsia"/>
        </w:rPr>
        <w:t xml:space="preserve">　【４．高さ】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【イ．最高の高さ】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【ロ．最高の軒の高さ】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5715" r="8255" b="13335"/>
                <wp:wrapNone/>
                <wp:docPr id="6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0A8E" id="Line 1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W7FQIAACs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B8ZFbs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rPr>
          <w:rFonts w:hint="eastAsia"/>
        </w:rPr>
        <w:t xml:space="preserve">　【５．階別用途別床面積】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【イ．階別用途別】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（階の別）　（　用途の区分　）（</w:t>
      </w:r>
      <w:r w:rsidRPr="002D787B">
        <w:rPr>
          <w:rFonts w:hint="eastAsia"/>
          <w:szCs w:val="16"/>
        </w:rPr>
        <w:t>具体的な用途の名称</w:t>
      </w:r>
      <w:r w:rsidRPr="002D787B">
        <w:rPr>
          <w:rFonts w:hint="eastAsia"/>
        </w:rPr>
        <w:t>）（　 申請部分 　）（申請以外の部分）（　　合　計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【ロ．用途別】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（　用途の区分　）（</w:t>
      </w:r>
      <w:r w:rsidRPr="002D787B">
        <w:rPr>
          <w:rFonts w:hint="eastAsia"/>
          <w:szCs w:val="16"/>
        </w:rPr>
        <w:t>具体的な用途の名称</w:t>
      </w:r>
      <w:r w:rsidRPr="002D787B">
        <w:rPr>
          <w:rFonts w:hint="eastAsia"/>
        </w:rPr>
        <w:t>）（　 申請部分 　）（申請以外の部分）（　　合　計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t xml:space="preserve">          </w:t>
      </w:r>
      <w:r w:rsidRPr="002D787B">
        <w:rPr>
          <w:rFonts w:hint="eastAsia"/>
        </w:rPr>
        <w:t xml:space="preserve">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10160" r="8255" b="8890"/>
                <wp:wrapNone/>
                <wp:docPr id="5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1AB6" id="Line 1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npFQIAACsEAAAOAAAAZHJzL2Uyb0RvYy54bWysU02P2jAQvVfqf7B8h3wsU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AVv2ek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t xml:space="preserve">  </w:t>
      </w:r>
      <w:r w:rsidR="009C4320" w:rsidRPr="002D787B">
        <w:rPr>
          <w:rFonts w:hint="eastAsia"/>
        </w:rPr>
        <w:t>【６．その他必要な事項】</w:t>
      </w:r>
    </w:p>
    <w:p w:rsidR="009C4320" w:rsidRPr="002D787B" w:rsidRDefault="00900892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7620" r="8255" b="11430"/>
                <wp:wrapNone/>
                <wp:docPr id="5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32B5D" id="Line 1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+t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NVr/60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r w:rsidR="009C4320" w:rsidRPr="002D787B">
        <w:t xml:space="preserve">  </w:t>
      </w:r>
      <w:r w:rsidR="009C4320" w:rsidRPr="002D787B">
        <w:rPr>
          <w:rFonts w:hint="eastAsia"/>
        </w:rPr>
        <w:t>【７．備考】</w:t>
      </w:r>
    </w:p>
    <w:p w:rsidR="009C4320" w:rsidRPr="002D787B" w:rsidRDefault="00900892" w:rsidP="00F1739B">
      <w:pPr>
        <w:rPr>
          <w:szCs w:val="18"/>
        </w:rPr>
      </w:pP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5080" r="8255" b="13970"/>
                <wp:wrapNone/>
                <wp:docPr id="5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70249" id="Line 1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Zp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"/>
            </w:pict>
          </mc:Fallback>
        </mc:AlternateContent>
      </w:r>
      <w:r w:rsidRPr="002D78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9630" cy="0"/>
                <wp:effectExtent l="5715" t="5080" r="8255" b="13970"/>
                <wp:wrapNone/>
                <wp:docPr id="5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DADDD" id="Line 11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AT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w0iR&#10;DjTaCsVRluWhOb1xBcRUamdDefSsXsxW0+8OKV21RB14JPl6MZCYhYzkTUrYOANX7PvPmkEMOXod&#10;O3VubBcgoQfoHAW53AXhZ48oHE4X+WL2BLr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"/>
            </w:pict>
          </mc:Fallback>
        </mc:AlternateContent>
      </w:r>
      <w:bookmarkStart w:id="1" w:name="_GoBack"/>
      <w:bookmarkEnd w:id="1"/>
      <w:r w:rsidR="00F1739B" w:rsidRPr="002D787B">
        <w:rPr>
          <w:szCs w:val="18"/>
        </w:rPr>
        <w:t xml:space="preserve"> </w:t>
      </w:r>
    </w:p>
    <w:p w:rsidR="00A05DE9" w:rsidRPr="002D787B" w:rsidRDefault="00A05DE9" w:rsidP="00514E90">
      <w:pPr>
        <w:rPr>
          <w:rFonts w:hint="eastAsia"/>
          <w:szCs w:val="18"/>
        </w:rPr>
      </w:pPr>
    </w:p>
    <w:sectPr w:rsidR="00A05DE9" w:rsidRPr="002D787B" w:rsidSect="00DA0494">
      <w:pgSz w:w="11906" w:h="16838" w:code="9"/>
      <w:pgMar w:top="851" w:right="1134" w:bottom="851" w:left="1134" w:header="851" w:footer="567" w:gutter="0"/>
      <w:cols w:space="425"/>
      <w:docGrid w:type="linesAndChars" w:linePitch="386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A4" w:rsidRDefault="00561FA4">
      <w:r>
        <w:separator/>
      </w:r>
    </w:p>
  </w:endnote>
  <w:endnote w:type="continuationSeparator" w:id="0">
    <w:p w:rsidR="00561FA4" w:rsidRDefault="0056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A4" w:rsidRDefault="00561FA4">
      <w:r>
        <w:separator/>
      </w:r>
    </w:p>
  </w:footnote>
  <w:footnote w:type="continuationSeparator" w:id="0">
    <w:p w:rsidR="00561FA4" w:rsidRDefault="0056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07247"/>
    <w:rsid w:val="00010F2A"/>
    <w:rsid w:val="00011965"/>
    <w:rsid w:val="00034111"/>
    <w:rsid w:val="00040C86"/>
    <w:rsid w:val="0005742A"/>
    <w:rsid w:val="00067A5B"/>
    <w:rsid w:val="00075825"/>
    <w:rsid w:val="00080630"/>
    <w:rsid w:val="00090C42"/>
    <w:rsid w:val="0009187B"/>
    <w:rsid w:val="00097515"/>
    <w:rsid w:val="000C3402"/>
    <w:rsid w:val="000E0107"/>
    <w:rsid w:val="000E2FC1"/>
    <w:rsid w:val="000E4839"/>
    <w:rsid w:val="00103B3E"/>
    <w:rsid w:val="0011484F"/>
    <w:rsid w:val="00123E09"/>
    <w:rsid w:val="00130D0A"/>
    <w:rsid w:val="00130F66"/>
    <w:rsid w:val="00142D0E"/>
    <w:rsid w:val="00144D57"/>
    <w:rsid w:val="001555DC"/>
    <w:rsid w:val="00170912"/>
    <w:rsid w:val="00171E60"/>
    <w:rsid w:val="0018394C"/>
    <w:rsid w:val="00185F7A"/>
    <w:rsid w:val="001C3FBB"/>
    <w:rsid w:val="001E151D"/>
    <w:rsid w:val="001F0B4F"/>
    <w:rsid w:val="00201CE5"/>
    <w:rsid w:val="0020417D"/>
    <w:rsid w:val="002204B8"/>
    <w:rsid w:val="002412BD"/>
    <w:rsid w:val="00242399"/>
    <w:rsid w:val="002510EC"/>
    <w:rsid w:val="0027112B"/>
    <w:rsid w:val="00280FF4"/>
    <w:rsid w:val="0028625A"/>
    <w:rsid w:val="00297E4A"/>
    <w:rsid w:val="002A08E2"/>
    <w:rsid w:val="002A0A1D"/>
    <w:rsid w:val="002C0BA4"/>
    <w:rsid w:val="002C2C1B"/>
    <w:rsid w:val="002D485D"/>
    <w:rsid w:val="002D7382"/>
    <w:rsid w:val="002D787B"/>
    <w:rsid w:val="002F13B6"/>
    <w:rsid w:val="003501B5"/>
    <w:rsid w:val="00387542"/>
    <w:rsid w:val="003A1A4A"/>
    <w:rsid w:val="003A4D17"/>
    <w:rsid w:val="003A6A18"/>
    <w:rsid w:val="003B7E32"/>
    <w:rsid w:val="003C3614"/>
    <w:rsid w:val="003C5834"/>
    <w:rsid w:val="003D4D3E"/>
    <w:rsid w:val="003F2EE5"/>
    <w:rsid w:val="00402401"/>
    <w:rsid w:val="00405996"/>
    <w:rsid w:val="00413AF3"/>
    <w:rsid w:val="00413CE2"/>
    <w:rsid w:val="004235FF"/>
    <w:rsid w:val="0042479C"/>
    <w:rsid w:val="00441E46"/>
    <w:rsid w:val="00446275"/>
    <w:rsid w:val="00451230"/>
    <w:rsid w:val="00457232"/>
    <w:rsid w:val="00465738"/>
    <w:rsid w:val="0047464D"/>
    <w:rsid w:val="00484013"/>
    <w:rsid w:val="00484D32"/>
    <w:rsid w:val="00485210"/>
    <w:rsid w:val="004879D1"/>
    <w:rsid w:val="004938BE"/>
    <w:rsid w:val="00495381"/>
    <w:rsid w:val="004B192C"/>
    <w:rsid w:val="004B44EF"/>
    <w:rsid w:val="004B6B7F"/>
    <w:rsid w:val="004C2D16"/>
    <w:rsid w:val="004C36C2"/>
    <w:rsid w:val="004D3CA3"/>
    <w:rsid w:val="004D70BE"/>
    <w:rsid w:val="004F184F"/>
    <w:rsid w:val="004F1DC0"/>
    <w:rsid w:val="00503D52"/>
    <w:rsid w:val="0051065C"/>
    <w:rsid w:val="00514E90"/>
    <w:rsid w:val="005167B6"/>
    <w:rsid w:val="0052182D"/>
    <w:rsid w:val="00522A35"/>
    <w:rsid w:val="00534553"/>
    <w:rsid w:val="0053544C"/>
    <w:rsid w:val="00536BB1"/>
    <w:rsid w:val="00544833"/>
    <w:rsid w:val="0055592A"/>
    <w:rsid w:val="00560383"/>
    <w:rsid w:val="00561904"/>
    <w:rsid w:val="00561FA4"/>
    <w:rsid w:val="00581968"/>
    <w:rsid w:val="00584588"/>
    <w:rsid w:val="005A607D"/>
    <w:rsid w:val="005B6176"/>
    <w:rsid w:val="005C1E19"/>
    <w:rsid w:val="005C4A39"/>
    <w:rsid w:val="005C4A76"/>
    <w:rsid w:val="005C6B82"/>
    <w:rsid w:val="005E7607"/>
    <w:rsid w:val="005E7F61"/>
    <w:rsid w:val="005F3107"/>
    <w:rsid w:val="005F3549"/>
    <w:rsid w:val="005F54B1"/>
    <w:rsid w:val="006029A0"/>
    <w:rsid w:val="00603958"/>
    <w:rsid w:val="00605D45"/>
    <w:rsid w:val="00611E54"/>
    <w:rsid w:val="00613333"/>
    <w:rsid w:val="006161FF"/>
    <w:rsid w:val="00616238"/>
    <w:rsid w:val="00630B13"/>
    <w:rsid w:val="00633456"/>
    <w:rsid w:val="00644E57"/>
    <w:rsid w:val="00645D29"/>
    <w:rsid w:val="00647060"/>
    <w:rsid w:val="00652D90"/>
    <w:rsid w:val="00655844"/>
    <w:rsid w:val="00663BF1"/>
    <w:rsid w:val="00674902"/>
    <w:rsid w:val="00697670"/>
    <w:rsid w:val="006D6973"/>
    <w:rsid w:val="006D75E3"/>
    <w:rsid w:val="006E68D6"/>
    <w:rsid w:val="006F41F2"/>
    <w:rsid w:val="00723E82"/>
    <w:rsid w:val="007475F7"/>
    <w:rsid w:val="00756C33"/>
    <w:rsid w:val="00782BD5"/>
    <w:rsid w:val="0079355D"/>
    <w:rsid w:val="007B4601"/>
    <w:rsid w:val="007D26D2"/>
    <w:rsid w:val="007E0F22"/>
    <w:rsid w:val="007E14A3"/>
    <w:rsid w:val="007F07D5"/>
    <w:rsid w:val="00806F34"/>
    <w:rsid w:val="0082384A"/>
    <w:rsid w:val="008368A4"/>
    <w:rsid w:val="008522B3"/>
    <w:rsid w:val="00853F6A"/>
    <w:rsid w:val="0086039B"/>
    <w:rsid w:val="00867BA4"/>
    <w:rsid w:val="00877C10"/>
    <w:rsid w:val="008A6876"/>
    <w:rsid w:val="008C2EDD"/>
    <w:rsid w:val="008C6028"/>
    <w:rsid w:val="008D2171"/>
    <w:rsid w:val="008D6AD7"/>
    <w:rsid w:val="00900892"/>
    <w:rsid w:val="009037B2"/>
    <w:rsid w:val="00913525"/>
    <w:rsid w:val="009217DB"/>
    <w:rsid w:val="00924B33"/>
    <w:rsid w:val="0093354F"/>
    <w:rsid w:val="00934B85"/>
    <w:rsid w:val="009419E1"/>
    <w:rsid w:val="0095587C"/>
    <w:rsid w:val="00963FF1"/>
    <w:rsid w:val="0097244B"/>
    <w:rsid w:val="00973217"/>
    <w:rsid w:val="009762C3"/>
    <w:rsid w:val="009805EE"/>
    <w:rsid w:val="009A43E3"/>
    <w:rsid w:val="009B7140"/>
    <w:rsid w:val="009C1976"/>
    <w:rsid w:val="009C4320"/>
    <w:rsid w:val="00A011E8"/>
    <w:rsid w:val="00A05DE9"/>
    <w:rsid w:val="00A1722A"/>
    <w:rsid w:val="00A41702"/>
    <w:rsid w:val="00A54FC7"/>
    <w:rsid w:val="00A55E86"/>
    <w:rsid w:val="00A57C12"/>
    <w:rsid w:val="00AB146B"/>
    <w:rsid w:val="00AB29BA"/>
    <w:rsid w:val="00AB4C20"/>
    <w:rsid w:val="00AC10BA"/>
    <w:rsid w:val="00AD27D9"/>
    <w:rsid w:val="00AF5ACA"/>
    <w:rsid w:val="00B04533"/>
    <w:rsid w:val="00B061B1"/>
    <w:rsid w:val="00B1458C"/>
    <w:rsid w:val="00B333B0"/>
    <w:rsid w:val="00B401D0"/>
    <w:rsid w:val="00B5047C"/>
    <w:rsid w:val="00B60674"/>
    <w:rsid w:val="00B62E7D"/>
    <w:rsid w:val="00B669F4"/>
    <w:rsid w:val="00B84C32"/>
    <w:rsid w:val="00B87958"/>
    <w:rsid w:val="00B916AD"/>
    <w:rsid w:val="00B9784B"/>
    <w:rsid w:val="00BB783D"/>
    <w:rsid w:val="00BC1BBC"/>
    <w:rsid w:val="00BC664E"/>
    <w:rsid w:val="00BC6BA1"/>
    <w:rsid w:val="00BC7BA0"/>
    <w:rsid w:val="00C1253E"/>
    <w:rsid w:val="00C2270A"/>
    <w:rsid w:val="00C27134"/>
    <w:rsid w:val="00C35BBF"/>
    <w:rsid w:val="00C412B8"/>
    <w:rsid w:val="00C45997"/>
    <w:rsid w:val="00C53718"/>
    <w:rsid w:val="00C56D6D"/>
    <w:rsid w:val="00C805DF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804"/>
    <w:rsid w:val="00D32EEE"/>
    <w:rsid w:val="00D41F26"/>
    <w:rsid w:val="00D57660"/>
    <w:rsid w:val="00D64FC8"/>
    <w:rsid w:val="00D70D40"/>
    <w:rsid w:val="00D7688D"/>
    <w:rsid w:val="00D85501"/>
    <w:rsid w:val="00D863FE"/>
    <w:rsid w:val="00D91C77"/>
    <w:rsid w:val="00D931E2"/>
    <w:rsid w:val="00D94499"/>
    <w:rsid w:val="00DA0494"/>
    <w:rsid w:val="00DA685E"/>
    <w:rsid w:val="00DC1891"/>
    <w:rsid w:val="00DC2B65"/>
    <w:rsid w:val="00DC5341"/>
    <w:rsid w:val="00DD1258"/>
    <w:rsid w:val="00DF0395"/>
    <w:rsid w:val="00DF1A09"/>
    <w:rsid w:val="00E13056"/>
    <w:rsid w:val="00E257FA"/>
    <w:rsid w:val="00E279F2"/>
    <w:rsid w:val="00E40263"/>
    <w:rsid w:val="00E54B47"/>
    <w:rsid w:val="00E54F66"/>
    <w:rsid w:val="00E73CEA"/>
    <w:rsid w:val="00E74D88"/>
    <w:rsid w:val="00E76A91"/>
    <w:rsid w:val="00E87780"/>
    <w:rsid w:val="00E949E1"/>
    <w:rsid w:val="00E964CD"/>
    <w:rsid w:val="00E971C1"/>
    <w:rsid w:val="00EA34D2"/>
    <w:rsid w:val="00EB4B04"/>
    <w:rsid w:val="00EC02BC"/>
    <w:rsid w:val="00EF75A3"/>
    <w:rsid w:val="00EF792D"/>
    <w:rsid w:val="00F11E91"/>
    <w:rsid w:val="00F15E3C"/>
    <w:rsid w:val="00F1739B"/>
    <w:rsid w:val="00F23257"/>
    <w:rsid w:val="00F30673"/>
    <w:rsid w:val="00F336F5"/>
    <w:rsid w:val="00F34545"/>
    <w:rsid w:val="00F355C7"/>
    <w:rsid w:val="00F53BE1"/>
    <w:rsid w:val="00F70C4C"/>
    <w:rsid w:val="00F76053"/>
    <w:rsid w:val="00F8252C"/>
    <w:rsid w:val="00FA5A8F"/>
    <w:rsid w:val="00FB5E34"/>
    <w:rsid w:val="00FB635E"/>
    <w:rsid w:val="00FB74D1"/>
    <w:rsid w:val="00FB7726"/>
    <w:rsid w:val="00FC0DB7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9CBE2F"/>
  <w15:chartTrackingRefBased/>
  <w15:docId w15:val="{4BF3EF8A-5F8B-463B-BC3D-F12A4467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styleId="ae">
    <w:name w:val="annotation reference"/>
    <w:rsid w:val="006D75E3"/>
    <w:rPr>
      <w:sz w:val="18"/>
      <w:szCs w:val="18"/>
    </w:rPr>
  </w:style>
  <w:style w:type="paragraph" w:styleId="af">
    <w:name w:val="annotation text"/>
    <w:basedOn w:val="a"/>
    <w:link w:val="af0"/>
    <w:rsid w:val="006D75E3"/>
    <w:pPr>
      <w:jc w:val="left"/>
    </w:pPr>
  </w:style>
  <w:style w:type="character" w:customStyle="1" w:styleId="af0">
    <w:name w:val="コメント文字列 (文字)"/>
    <w:link w:val="af"/>
    <w:rsid w:val="006D75E3"/>
    <w:rPr>
      <w:rFonts w:ascii="ＭＳ 明朝" w:hAnsi="ＭＳ 明朝"/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rsid w:val="006D75E3"/>
    <w:rPr>
      <w:b/>
      <w:bCs/>
    </w:rPr>
  </w:style>
  <w:style w:type="character" w:customStyle="1" w:styleId="af2">
    <w:name w:val="コメント内容 (文字)"/>
    <w:link w:val="af1"/>
    <w:rsid w:val="006D75E3"/>
    <w:rPr>
      <w:rFonts w:ascii="ＭＳ 明朝" w:hAnsi="ＭＳ 明朝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976E-C1B5-45AE-90DD-862C5F5E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1947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2016-01-08T07:54:00Z</cp:lastPrinted>
  <dcterms:created xsi:type="dcterms:W3CDTF">2021-10-05T07:55:00Z</dcterms:created>
  <dcterms:modified xsi:type="dcterms:W3CDTF">2021-10-05T07:56:00Z</dcterms:modified>
</cp:coreProperties>
</file>