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C4" w:rsidRDefault="00B659A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（様式１－１）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059"/>
        <w:gridCol w:w="1260"/>
        <w:gridCol w:w="1440"/>
        <w:gridCol w:w="1620"/>
        <w:gridCol w:w="1620"/>
      </w:tblGrid>
      <w:tr w:rsidR="00B659AA">
        <w:trPr>
          <w:cantSplit/>
        </w:trPr>
        <w:tc>
          <w:tcPr>
            <w:tcW w:w="1740" w:type="dxa"/>
            <w:vMerge w:val="restart"/>
          </w:tcPr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建物の構造概要</w:t>
            </w:r>
          </w:p>
        </w:tc>
        <w:tc>
          <w:tcPr>
            <w:tcW w:w="1059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26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造</w:t>
            </w:r>
          </w:p>
        </w:tc>
        <w:tc>
          <w:tcPr>
            <w:tcW w:w="1440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建築面積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延床面積</w:t>
            </w:r>
          </w:p>
        </w:tc>
      </w:tr>
      <w:tr w:rsidR="00B659AA">
        <w:trPr>
          <w:cantSplit/>
        </w:trPr>
        <w:tc>
          <w:tcPr>
            <w:tcW w:w="1740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059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階高</w:t>
            </w:r>
          </w:p>
        </w:tc>
        <w:tc>
          <w:tcPr>
            <w:tcW w:w="126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階　　　　</w:t>
            </w:r>
          </w:p>
        </w:tc>
        <w:tc>
          <w:tcPr>
            <w:tcW w:w="144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新築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㎡</w:t>
            </w:r>
          </w:p>
        </w:tc>
      </w:tr>
      <w:tr w:rsidR="00B659AA">
        <w:trPr>
          <w:cantSplit/>
        </w:trPr>
        <w:tc>
          <w:tcPr>
            <w:tcW w:w="1740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059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126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％</w:t>
            </w:r>
          </w:p>
        </w:tc>
        <w:tc>
          <w:tcPr>
            <w:tcW w:w="1440" w:type="dxa"/>
          </w:tcPr>
          <w:p w:rsidR="007729C4" w:rsidRPr="001D4665" w:rsidRDefault="00B659AA">
            <w:pPr>
              <w:rPr>
                <w:rFonts w:hint="eastAsia"/>
                <w:sz w:val="16"/>
                <w:szCs w:val="16"/>
              </w:rPr>
            </w:pPr>
            <w:r w:rsidRPr="001D4665">
              <w:rPr>
                <w:rFonts w:hint="eastAsia"/>
                <w:sz w:val="16"/>
                <w:szCs w:val="16"/>
              </w:rPr>
              <w:t>うち</w:t>
            </w:r>
            <w:r w:rsidR="001D4665" w:rsidRPr="001D4665">
              <w:rPr>
                <w:rFonts w:hint="eastAsia"/>
                <w:sz w:val="16"/>
                <w:szCs w:val="16"/>
              </w:rPr>
              <w:t>介護医療院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</w:tr>
      <w:tr w:rsidR="00B659AA">
        <w:trPr>
          <w:cantSplit/>
        </w:trPr>
        <w:tc>
          <w:tcPr>
            <w:tcW w:w="1740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059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容積率</w:t>
            </w:r>
          </w:p>
        </w:tc>
        <w:tc>
          <w:tcPr>
            <w:tcW w:w="126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％</w:t>
            </w:r>
          </w:p>
        </w:tc>
        <w:tc>
          <w:tcPr>
            <w:tcW w:w="144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うち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</w:tr>
      <w:tr w:rsidR="00B659AA">
        <w:trPr>
          <w:cantSplit/>
        </w:trPr>
        <w:tc>
          <w:tcPr>
            <w:tcW w:w="1740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059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増改築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</w:tr>
      <w:tr w:rsidR="00B659AA">
        <w:trPr>
          <w:cantSplit/>
        </w:trPr>
        <w:tc>
          <w:tcPr>
            <w:tcW w:w="1740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059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既存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</w:tr>
      <w:tr w:rsidR="00B659AA">
        <w:trPr>
          <w:cantSplit/>
        </w:trPr>
        <w:tc>
          <w:tcPr>
            <w:tcW w:w="1740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059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改築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</w:tr>
      <w:tr w:rsidR="00B659AA">
        <w:trPr>
          <w:cantSplit/>
        </w:trPr>
        <w:tc>
          <w:tcPr>
            <w:tcW w:w="1740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059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増築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6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㎡</w:t>
            </w:r>
          </w:p>
        </w:tc>
      </w:tr>
    </w:tbl>
    <w:p w:rsidR="007729C4" w:rsidRDefault="007729C4">
      <w:pPr>
        <w:rPr>
          <w:rFonts w:hint="eastAsia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054"/>
        <w:gridCol w:w="746"/>
        <w:gridCol w:w="1080"/>
        <w:gridCol w:w="1044"/>
        <w:gridCol w:w="1980"/>
        <w:gridCol w:w="1980"/>
      </w:tblGrid>
      <w:tr w:rsidR="002568D5" w:rsidTr="002568D5">
        <w:trPr>
          <w:cantSplit/>
        </w:trPr>
        <w:tc>
          <w:tcPr>
            <w:tcW w:w="1719" w:type="dxa"/>
            <w:vMerge w:val="restart"/>
          </w:tcPr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r>
              <w:rPr>
                <w:rFonts w:hint="eastAsia"/>
              </w:rPr>
              <w:t>療養室</w:t>
            </w:r>
          </w:p>
          <w:p w:rsidR="002568D5" w:rsidRDefault="00256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定員　　　人</w:t>
            </w: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4</w:t>
            </w:r>
            <w:r>
              <w:rPr>
                <w:rFonts w:hint="eastAsia"/>
              </w:rPr>
              <w:t>人室　　室</w:t>
            </w:r>
          </w:p>
          <w:p w:rsidR="002568D5" w:rsidRDefault="002568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３人室　　室</w:t>
            </w:r>
          </w:p>
          <w:p w:rsidR="002568D5" w:rsidRDefault="002568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２人室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室</w:t>
            </w:r>
          </w:p>
          <w:p w:rsidR="002568D5" w:rsidRDefault="002568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個室　　　室</w:t>
            </w:r>
          </w:p>
          <w:p w:rsidR="002568D5" w:rsidRDefault="002568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</w:p>
        </w:tc>
        <w:tc>
          <w:tcPr>
            <w:tcW w:w="1054" w:type="dxa"/>
          </w:tcPr>
          <w:p w:rsidR="002568D5" w:rsidRDefault="002568D5">
            <w:pPr>
              <w:rPr>
                <w:rFonts w:hint="eastAsia"/>
              </w:rPr>
            </w:pPr>
            <w:r>
              <w:rPr>
                <w:rFonts w:hint="eastAsia"/>
              </w:rPr>
              <w:t>室名又は部屋番号</w:t>
            </w:r>
          </w:p>
        </w:tc>
        <w:tc>
          <w:tcPr>
            <w:tcW w:w="746" w:type="dxa"/>
          </w:tcPr>
          <w:p w:rsidR="002568D5" w:rsidRDefault="002568D5">
            <w:pPr>
              <w:rPr>
                <w:rFonts w:hint="eastAsia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1080" w:type="dxa"/>
          </w:tcPr>
          <w:p w:rsidR="002568D5" w:rsidRDefault="002568D5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044" w:type="dxa"/>
          </w:tcPr>
          <w:p w:rsidR="002568D5" w:rsidRDefault="002568D5">
            <w:pPr>
              <w:rPr>
                <w:rFonts w:hint="eastAsia"/>
              </w:rPr>
            </w:pPr>
            <w:r>
              <w:rPr>
                <w:rFonts w:hint="eastAsia"/>
              </w:rPr>
              <w:t>１人あたり床面積</w:t>
            </w:r>
          </w:p>
        </w:tc>
        <w:tc>
          <w:tcPr>
            <w:tcW w:w="1980" w:type="dxa"/>
          </w:tcPr>
          <w:p w:rsidR="002568D5" w:rsidRDefault="002568D5">
            <w:pPr>
              <w:rPr>
                <w:rFonts w:hint="eastAsia"/>
              </w:rPr>
            </w:pPr>
            <w:r>
              <w:rPr>
                <w:rFonts w:hint="eastAsia"/>
              </w:rPr>
              <w:t>一般・認知症・ユニットの別</w:t>
            </w:r>
          </w:p>
        </w:tc>
        <w:tc>
          <w:tcPr>
            <w:tcW w:w="1980" w:type="dxa"/>
          </w:tcPr>
          <w:p w:rsidR="002568D5" w:rsidRDefault="002568D5">
            <w:pPr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</w:tr>
      <w:tr w:rsidR="002568D5" w:rsidTr="002568D5">
        <w:trPr>
          <w:cantSplit/>
          <w:trHeight w:val="3120"/>
        </w:trPr>
        <w:tc>
          <w:tcPr>
            <w:tcW w:w="1719" w:type="dxa"/>
            <w:vMerge/>
          </w:tcPr>
          <w:p w:rsidR="002568D5" w:rsidRDefault="002568D5">
            <w:pPr>
              <w:rPr>
                <w:rFonts w:hint="eastAsia"/>
              </w:rPr>
            </w:pPr>
          </w:p>
        </w:tc>
        <w:tc>
          <w:tcPr>
            <w:tcW w:w="1054" w:type="dxa"/>
            <w:tcBorders>
              <w:bottom w:val="dashSmallGap" w:sz="4" w:space="0" w:color="auto"/>
            </w:tcBorders>
          </w:tcPr>
          <w:p w:rsidR="002568D5" w:rsidRDefault="002568D5">
            <w:pPr>
              <w:rPr>
                <w:rFonts w:hint="eastAsia"/>
              </w:rPr>
            </w:pPr>
          </w:p>
          <w:p w:rsidR="002568D5" w:rsidRDefault="002568D5">
            <w:pPr>
              <w:rPr>
                <w:rFonts w:hint="eastAsia"/>
              </w:rPr>
            </w:pPr>
            <w:r>
              <w:rPr>
                <w:rFonts w:hint="eastAsia"/>
              </w:rPr>
              <w:t>（　）階</w:t>
            </w:r>
          </w:p>
        </w:tc>
        <w:tc>
          <w:tcPr>
            <w:tcW w:w="746" w:type="dxa"/>
            <w:tcBorders>
              <w:bottom w:val="dashSmallGap" w:sz="4" w:space="0" w:color="auto"/>
            </w:tcBorders>
          </w:tcPr>
          <w:p w:rsidR="002568D5" w:rsidRDefault="002568D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人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2568D5" w:rsidRDefault="002568D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有効㎡</w:t>
            </w:r>
          </w:p>
        </w:tc>
        <w:tc>
          <w:tcPr>
            <w:tcW w:w="1044" w:type="dxa"/>
            <w:tcBorders>
              <w:bottom w:val="dashSmallGap" w:sz="4" w:space="0" w:color="auto"/>
            </w:tcBorders>
          </w:tcPr>
          <w:p w:rsidR="002568D5" w:rsidRDefault="002568D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有効㎡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2568D5" w:rsidRDefault="002568D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</w:tcPr>
          <w:p w:rsidR="002568D5" w:rsidRDefault="002568D5">
            <w:pPr>
              <w:rPr>
                <w:rFonts w:hint="eastAsia"/>
              </w:rPr>
            </w:pPr>
          </w:p>
        </w:tc>
      </w:tr>
      <w:tr w:rsidR="002568D5" w:rsidTr="002568D5">
        <w:trPr>
          <w:cantSplit/>
          <w:trHeight w:val="5839"/>
        </w:trPr>
        <w:tc>
          <w:tcPr>
            <w:tcW w:w="1719" w:type="dxa"/>
            <w:vMerge/>
          </w:tcPr>
          <w:p w:rsidR="002568D5" w:rsidRDefault="002568D5">
            <w:pPr>
              <w:rPr>
                <w:rFonts w:hint="eastAsia"/>
              </w:rPr>
            </w:pPr>
          </w:p>
        </w:tc>
        <w:tc>
          <w:tcPr>
            <w:tcW w:w="1054" w:type="dxa"/>
            <w:tcBorders>
              <w:top w:val="dashSmallGap" w:sz="4" w:space="0" w:color="auto"/>
            </w:tcBorders>
          </w:tcPr>
          <w:p w:rsidR="002568D5" w:rsidRDefault="002568D5">
            <w:pPr>
              <w:rPr>
                <w:rFonts w:hint="eastAsia"/>
              </w:rPr>
            </w:pPr>
            <w:r>
              <w:rPr>
                <w:rFonts w:hint="eastAsia"/>
              </w:rPr>
              <w:t>（　）階</w:t>
            </w:r>
          </w:p>
        </w:tc>
        <w:tc>
          <w:tcPr>
            <w:tcW w:w="746" w:type="dxa"/>
            <w:tcBorders>
              <w:top w:val="dashSmallGap" w:sz="4" w:space="0" w:color="auto"/>
            </w:tcBorders>
          </w:tcPr>
          <w:p w:rsidR="002568D5" w:rsidRDefault="002568D5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2568D5" w:rsidRDefault="002568D5">
            <w:pPr>
              <w:rPr>
                <w:rFonts w:hint="eastAsia"/>
              </w:rPr>
            </w:pPr>
          </w:p>
        </w:tc>
        <w:tc>
          <w:tcPr>
            <w:tcW w:w="1044" w:type="dxa"/>
            <w:tcBorders>
              <w:top w:val="dashSmallGap" w:sz="4" w:space="0" w:color="auto"/>
            </w:tcBorders>
          </w:tcPr>
          <w:p w:rsidR="002568D5" w:rsidRDefault="002568D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</w:tcPr>
          <w:p w:rsidR="002568D5" w:rsidRDefault="002568D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</w:tcPr>
          <w:p w:rsidR="002568D5" w:rsidRDefault="002568D5">
            <w:pPr>
              <w:rPr>
                <w:rFonts w:hint="eastAsia"/>
              </w:rPr>
            </w:pPr>
          </w:p>
        </w:tc>
      </w:tr>
    </w:tbl>
    <w:p w:rsidR="007729C4" w:rsidRDefault="007729C4">
      <w:pPr>
        <w:rPr>
          <w:rFonts w:hint="eastAsia"/>
        </w:rPr>
      </w:pPr>
    </w:p>
    <w:p w:rsidR="007729C4" w:rsidRDefault="00B659AA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（様式１－２）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5541"/>
      </w:tblGrid>
      <w:tr w:rsidR="00B659AA">
        <w:trPr>
          <w:cantSplit/>
          <w:trHeight w:val="537"/>
        </w:trPr>
        <w:tc>
          <w:tcPr>
            <w:tcW w:w="1719" w:type="dxa"/>
            <w:vMerge w:val="restart"/>
            <w:vAlign w:val="center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１　診察室</w:t>
            </w:r>
          </w:p>
        </w:tc>
        <w:tc>
          <w:tcPr>
            <w:tcW w:w="1440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5541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㎡</w:t>
            </w:r>
          </w:p>
        </w:tc>
      </w:tr>
      <w:tr w:rsidR="00B659AA" w:rsidTr="008951F7">
        <w:trPr>
          <w:cantSplit/>
          <w:trHeight w:val="518"/>
        </w:trPr>
        <w:tc>
          <w:tcPr>
            <w:tcW w:w="1719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5541" w:type="dxa"/>
          </w:tcPr>
          <w:p w:rsidR="007729C4" w:rsidRDefault="007729C4">
            <w:pPr>
              <w:rPr>
                <w:rFonts w:eastAsia="ＤＦＰ特太ゴシック体" w:hint="eastAsia"/>
              </w:rPr>
            </w:pPr>
          </w:p>
        </w:tc>
      </w:tr>
      <w:tr w:rsidR="00B659AA">
        <w:trPr>
          <w:cantSplit/>
          <w:trHeight w:val="537"/>
        </w:trPr>
        <w:tc>
          <w:tcPr>
            <w:tcW w:w="1719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共用の有無</w:t>
            </w:r>
          </w:p>
        </w:tc>
        <w:tc>
          <w:tcPr>
            <w:tcW w:w="5541" w:type="dxa"/>
            <w:vAlign w:val="center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有　　・　　無</w:t>
            </w:r>
          </w:p>
        </w:tc>
      </w:tr>
      <w:tr w:rsidR="005F6A4D" w:rsidTr="008951F7">
        <w:trPr>
          <w:cantSplit/>
          <w:trHeight w:val="561"/>
          <w:ins w:id="1" w:author="米田 祐樹" w:date="2019-12-25T12:01:00Z"/>
        </w:trPr>
        <w:tc>
          <w:tcPr>
            <w:tcW w:w="1719" w:type="dxa"/>
            <w:vMerge w:val="restart"/>
          </w:tcPr>
          <w:p w:rsidR="005F6A4D" w:rsidRDefault="005F6A4D" w:rsidP="005F6A4D">
            <w:pPr>
              <w:jc w:val="center"/>
            </w:pPr>
          </w:p>
          <w:p w:rsidR="008951F7" w:rsidRPr="008951F7" w:rsidRDefault="008951F7" w:rsidP="005F6A4D">
            <w:pPr>
              <w:jc w:val="center"/>
              <w:rPr>
                <w:rFonts w:hint="eastAsia"/>
              </w:rPr>
            </w:pPr>
          </w:p>
          <w:p w:rsidR="005F6A4D" w:rsidRPr="008951F7" w:rsidRDefault="008951F7" w:rsidP="008951F7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5F6A4D" w:rsidRPr="008951F7">
              <w:rPr>
                <w:rFonts w:hint="eastAsia"/>
              </w:rPr>
              <w:t>処置室</w:t>
            </w:r>
          </w:p>
          <w:p w:rsidR="005F6A4D" w:rsidRPr="008951F7" w:rsidRDefault="005F6A4D" w:rsidP="005F6A4D">
            <w:pPr>
              <w:jc w:val="center"/>
              <w:rPr>
                <w:ins w:id="2" w:author="米田 祐樹" w:date="2019-12-25T12:01:00Z"/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F6A4D" w:rsidRPr="008951F7" w:rsidRDefault="005F6A4D">
            <w:pPr>
              <w:jc w:val="center"/>
              <w:rPr>
                <w:ins w:id="3" w:author="米田 祐樹" w:date="2019-12-25T12:01:00Z"/>
                <w:rFonts w:hint="eastAsia"/>
              </w:rPr>
            </w:pPr>
            <w:r w:rsidRPr="008951F7">
              <w:rPr>
                <w:rFonts w:hint="eastAsia"/>
              </w:rPr>
              <w:t>床面積</w:t>
            </w:r>
          </w:p>
        </w:tc>
        <w:tc>
          <w:tcPr>
            <w:tcW w:w="5541" w:type="dxa"/>
            <w:vAlign w:val="center"/>
          </w:tcPr>
          <w:p w:rsidR="005F6A4D" w:rsidRPr="008951F7" w:rsidRDefault="005F6A4D" w:rsidP="005F6A4D">
            <w:pPr>
              <w:jc w:val="right"/>
              <w:rPr>
                <w:ins w:id="4" w:author="米田 祐樹" w:date="2019-12-25T12:01:00Z"/>
                <w:rFonts w:hint="eastAsia"/>
              </w:rPr>
            </w:pPr>
            <w:r w:rsidRPr="008951F7">
              <w:rPr>
                <w:rFonts w:hint="eastAsia"/>
              </w:rPr>
              <w:t>㎡</w:t>
            </w:r>
          </w:p>
        </w:tc>
      </w:tr>
      <w:tr w:rsidR="005F6A4D">
        <w:trPr>
          <w:cantSplit/>
          <w:trHeight w:val="609"/>
        </w:trPr>
        <w:tc>
          <w:tcPr>
            <w:tcW w:w="1719" w:type="dxa"/>
            <w:vMerge/>
          </w:tcPr>
          <w:p w:rsidR="005F6A4D" w:rsidRDefault="005F6A4D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F6A4D" w:rsidRDefault="005F6A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共用の有無</w:t>
            </w:r>
          </w:p>
        </w:tc>
        <w:tc>
          <w:tcPr>
            <w:tcW w:w="5541" w:type="dxa"/>
            <w:vAlign w:val="center"/>
          </w:tcPr>
          <w:p w:rsidR="005F6A4D" w:rsidRDefault="008951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5F6A4D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</w:t>
            </w:r>
            <w:r w:rsidR="005F6A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="005F6A4D">
              <w:rPr>
                <w:rFonts w:hint="eastAsia"/>
              </w:rPr>
              <w:t>診察室と共用</w:t>
            </w:r>
          </w:p>
        </w:tc>
      </w:tr>
      <w:tr w:rsidR="005F6A4D">
        <w:trPr>
          <w:cantSplit/>
          <w:trHeight w:val="609"/>
        </w:trPr>
        <w:tc>
          <w:tcPr>
            <w:tcW w:w="1719" w:type="dxa"/>
          </w:tcPr>
          <w:p w:rsidR="008951F7" w:rsidRDefault="008951F7">
            <w:pPr>
              <w:rPr>
                <w:rFonts w:hint="eastAsia"/>
              </w:rPr>
            </w:pPr>
            <w:r>
              <w:rPr>
                <w:rFonts w:hint="eastAsia"/>
              </w:rPr>
              <w:t>２－１</w:t>
            </w:r>
          </w:p>
          <w:p w:rsidR="005F6A4D" w:rsidRDefault="005F6A4D">
            <w:r>
              <w:rPr>
                <w:rFonts w:hint="eastAsia"/>
              </w:rPr>
              <w:t>エックス線装置</w:t>
            </w:r>
          </w:p>
          <w:p w:rsidR="008951F7" w:rsidRPr="005F6A4D" w:rsidRDefault="005F6A4D">
            <w:pPr>
              <w:rPr>
                <w:rFonts w:hint="eastAsia"/>
                <w:sz w:val="16"/>
                <w:szCs w:val="16"/>
                <w:u w:val="single"/>
              </w:rPr>
            </w:pPr>
            <w:r w:rsidRPr="005F6A4D">
              <w:rPr>
                <w:rFonts w:hint="eastAsia"/>
                <w:sz w:val="16"/>
                <w:szCs w:val="16"/>
                <w:u w:val="single"/>
              </w:rPr>
              <w:t>（共用の場合は不要）</w:t>
            </w:r>
          </w:p>
        </w:tc>
        <w:tc>
          <w:tcPr>
            <w:tcW w:w="1440" w:type="dxa"/>
            <w:vAlign w:val="center"/>
          </w:tcPr>
          <w:p w:rsidR="005F6A4D" w:rsidRDefault="00F33C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共用の有無</w:t>
            </w:r>
          </w:p>
        </w:tc>
        <w:tc>
          <w:tcPr>
            <w:tcW w:w="5541" w:type="dxa"/>
            <w:vAlign w:val="center"/>
          </w:tcPr>
          <w:p w:rsidR="005F6A4D" w:rsidRDefault="005F6A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B659AA">
        <w:trPr>
          <w:cantSplit/>
          <w:trHeight w:val="609"/>
        </w:trPr>
        <w:tc>
          <w:tcPr>
            <w:tcW w:w="1719" w:type="dxa"/>
            <w:vMerge w:val="restart"/>
          </w:tcPr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8951F7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B659AA">
              <w:rPr>
                <w:rFonts w:hint="eastAsia"/>
              </w:rPr>
              <w:t xml:space="preserve">　機能訓練室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440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5541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有効　　入所　　　㎡　　入所者１人あたり　　　　㎡</w:t>
            </w:r>
          </w:p>
        </w:tc>
      </w:tr>
      <w:tr w:rsidR="00B659AA" w:rsidTr="008951F7">
        <w:trPr>
          <w:cantSplit/>
          <w:trHeight w:val="683"/>
        </w:trPr>
        <w:tc>
          <w:tcPr>
            <w:tcW w:w="1719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5541" w:type="dxa"/>
            <w:vAlign w:val="center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  <w:trHeight w:val="441"/>
        </w:trPr>
        <w:tc>
          <w:tcPr>
            <w:tcW w:w="1719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共用の有無</w:t>
            </w:r>
          </w:p>
        </w:tc>
        <w:tc>
          <w:tcPr>
            <w:tcW w:w="5541" w:type="dxa"/>
            <w:vAlign w:val="center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有　　・　　無</w:t>
            </w:r>
          </w:p>
        </w:tc>
      </w:tr>
      <w:tr w:rsidR="00B659AA">
        <w:trPr>
          <w:cantSplit/>
          <w:trHeight w:val="609"/>
        </w:trPr>
        <w:tc>
          <w:tcPr>
            <w:tcW w:w="1719" w:type="dxa"/>
            <w:vMerge w:val="restart"/>
          </w:tcPr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8951F7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B659AA">
              <w:rPr>
                <w:rFonts w:hint="eastAsia"/>
              </w:rPr>
              <w:t xml:space="preserve">　談話室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440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5541" w:type="dxa"/>
            <w:vAlign w:val="center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有効　　入所　　　㎡　　入所者１人あたり　　　　㎡</w:t>
            </w:r>
          </w:p>
        </w:tc>
      </w:tr>
      <w:tr w:rsidR="00B659AA" w:rsidTr="008951F7">
        <w:trPr>
          <w:cantSplit/>
          <w:trHeight w:val="481"/>
        </w:trPr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vAlign w:val="center"/>
          </w:tcPr>
          <w:p w:rsidR="007729C4" w:rsidRDefault="007729C4">
            <w:pPr>
              <w:rPr>
                <w:rFonts w:eastAsia="ＤＦＰ特太ゴシック体" w:hint="eastAsia"/>
              </w:rPr>
            </w:pPr>
          </w:p>
        </w:tc>
      </w:tr>
      <w:tr w:rsidR="00B659AA">
        <w:trPr>
          <w:cantSplit/>
          <w:trHeight w:val="561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  <w:p w:rsidR="007729C4" w:rsidRDefault="008951F7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B659AA">
              <w:rPr>
                <w:rFonts w:hint="eastAsia"/>
              </w:rPr>
              <w:t xml:space="preserve">　食堂</w:t>
            </w:r>
          </w:p>
          <w:p w:rsidR="007729C4" w:rsidRDefault="00B659AA">
            <w:pPr>
              <w:rPr>
                <w:rFonts w:hint="eastAsia"/>
                <w:sz w:val="16"/>
                <w:u w:val="single"/>
              </w:rPr>
            </w:pPr>
            <w:r>
              <w:rPr>
                <w:rFonts w:hint="eastAsia"/>
                <w:sz w:val="16"/>
                <w:u w:val="single"/>
              </w:rPr>
              <w:t>（ユニット以外の部分について記入）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5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有効　　入所　　　㎡　　入所者１人あたり　　　　㎡</w:t>
            </w:r>
          </w:p>
        </w:tc>
      </w:tr>
      <w:tr w:rsidR="00B659AA">
        <w:trPr>
          <w:cantSplit/>
          <w:trHeight w:val="53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7729C4" w:rsidRDefault="007729C4">
            <w:pPr>
              <w:rPr>
                <w:rFonts w:eastAsia="ＨＧｺﾞｼｯｸE-PRO" w:hint="eastAsia"/>
              </w:rPr>
            </w:pPr>
          </w:p>
        </w:tc>
      </w:tr>
      <w:tr w:rsidR="00B659AA">
        <w:trPr>
          <w:cantSplit/>
          <w:trHeight w:val="465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共用の有無</w:t>
            </w:r>
          </w:p>
        </w:tc>
        <w:tc>
          <w:tcPr>
            <w:tcW w:w="5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有　　・　　無</w:t>
            </w:r>
          </w:p>
        </w:tc>
      </w:tr>
      <w:tr w:rsidR="00B659AA">
        <w:trPr>
          <w:cantSplit/>
          <w:trHeight w:val="609"/>
        </w:trPr>
        <w:tc>
          <w:tcPr>
            <w:tcW w:w="1719" w:type="dxa"/>
            <w:vMerge w:val="restart"/>
            <w:tcBorders>
              <w:top w:val="single" w:sz="4" w:space="0" w:color="auto"/>
            </w:tcBorders>
            <w:vAlign w:val="center"/>
          </w:tcPr>
          <w:p w:rsidR="007729C4" w:rsidRDefault="008951F7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B659AA">
              <w:rPr>
                <w:rFonts w:hint="eastAsia"/>
              </w:rPr>
              <w:t xml:space="preserve">　浴室</w:t>
            </w:r>
          </w:p>
          <w:p w:rsidR="007729C4" w:rsidRDefault="007729C4">
            <w:pPr>
              <w:jc w:val="center"/>
              <w:rPr>
                <w:rFonts w:hint="eastAsia"/>
              </w:rPr>
            </w:pPr>
          </w:p>
          <w:p w:rsidR="007729C4" w:rsidRDefault="007729C4">
            <w:pPr>
              <w:jc w:val="center"/>
              <w:rPr>
                <w:rFonts w:hint="eastAsia"/>
              </w:rPr>
            </w:pPr>
          </w:p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（１）一般浴室</w:t>
            </w:r>
          </w:p>
          <w:p w:rsidR="007729C4" w:rsidRDefault="007729C4">
            <w:pPr>
              <w:jc w:val="center"/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5541" w:type="dxa"/>
            <w:tcBorders>
              <w:top w:val="single" w:sz="4" w:space="0" w:color="auto"/>
            </w:tcBorders>
            <w:vAlign w:val="center"/>
          </w:tcPr>
          <w:p w:rsidR="007729C4" w:rsidRDefault="00B659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659AA">
        <w:trPr>
          <w:cantSplit/>
          <w:trHeight w:val="885"/>
        </w:trPr>
        <w:tc>
          <w:tcPr>
            <w:tcW w:w="1719" w:type="dxa"/>
            <w:vMerge/>
            <w:tcBorders>
              <w:bottom w:val="dashSmallGap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B659A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（構造設備上の配慮）</w:t>
            </w:r>
          </w:p>
        </w:tc>
        <w:tc>
          <w:tcPr>
            <w:tcW w:w="5541" w:type="dxa"/>
            <w:tcBorders>
              <w:bottom w:val="dashSmallGap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  <w:trHeight w:val="525"/>
        </w:trPr>
        <w:tc>
          <w:tcPr>
            <w:tcW w:w="1719" w:type="dxa"/>
            <w:vMerge w:val="restart"/>
            <w:tcBorders>
              <w:top w:val="dashSmallGap" w:sz="4" w:space="0" w:color="auto"/>
            </w:tcBorders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（２）特別浴室</w:t>
            </w:r>
          </w:p>
        </w:tc>
        <w:tc>
          <w:tcPr>
            <w:tcW w:w="1440" w:type="dxa"/>
            <w:tcBorders>
              <w:top w:val="dashSmallGap" w:sz="4" w:space="0" w:color="auto"/>
            </w:tcBorders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5541" w:type="dxa"/>
            <w:tcBorders>
              <w:top w:val="dashSmallGap" w:sz="4" w:space="0" w:color="auto"/>
            </w:tcBorders>
            <w:vAlign w:val="center"/>
          </w:tcPr>
          <w:p w:rsidR="007729C4" w:rsidRDefault="00B659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㎡</w:t>
            </w:r>
          </w:p>
        </w:tc>
      </w:tr>
      <w:tr w:rsidR="00B659AA">
        <w:trPr>
          <w:cantSplit/>
          <w:trHeight w:val="945"/>
        </w:trPr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B659A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（構造設備上の配慮）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  <w:trHeight w:val="525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9C4" w:rsidRDefault="008951F7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B659AA">
              <w:rPr>
                <w:rFonts w:hint="eastAsia"/>
              </w:rPr>
              <w:t>共同生活室</w:t>
            </w:r>
          </w:p>
          <w:p w:rsidR="007729C4" w:rsidRDefault="004F1EE1">
            <w:pPr>
              <w:rPr>
                <w:rFonts w:hint="eastAsia"/>
                <w:sz w:val="16"/>
                <w:u w:val="single"/>
              </w:rPr>
            </w:pPr>
            <w:r>
              <w:rPr>
                <w:rFonts w:hint="eastAsia"/>
                <w:sz w:val="16"/>
                <w:u w:val="single"/>
              </w:rPr>
              <w:t>（ユニット型</w:t>
            </w:r>
            <w:r w:rsidR="00B659AA">
              <w:rPr>
                <w:rFonts w:hint="eastAsia"/>
                <w:sz w:val="16"/>
                <w:u w:val="single"/>
              </w:rPr>
              <w:t>の場合記入）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5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有効　　　　　　　㎡　　入所者１人あたり　　　　㎡</w:t>
            </w:r>
          </w:p>
        </w:tc>
      </w:tr>
      <w:tr w:rsidR="00B659AA">
        <w:trPr>
          <w:cantSplit/>
          <w:trHeight w:val="525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5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  <w:trHeight w:val="525"/>
        </w:trPr>
        <w:tc>
          <w:tcPr>
            <w:tcW w:w="1719" w:type="dxa"/>
            <w:vMerge w:val="restart"/>
            <w:tcBorders>
              <w:top w:val="single" w:sz="4" w:space="0" w:color="auto"/>
            </w:tcBorders>
            <w:vAlign w:val="center"/>
          </w:tcPr>
          <w:p w:rsidR="007729C4" w:rsidRDefault="008951F7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 w:rsidR="00B659AA">
              <w:rPr>
                <w:rFonts w:hint="eastAsia"/>
              </w:rPr>
              <w:t xml:space="preserve">　レクリエー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ションルーム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5541" w:type="dxa"/>
            <w:tcBorders>
              <w:top w:val="single" w:sz="4" w:space="0" w:color="auto"/>
            </w:tcBorders>
            <w:vAlign w:val="center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有効　　　　　　　㎡　　入所者１人あたり　　　　㎡</w:t>
            </w:r>
          </w:p>
        </w:tc>
      </w:tr>
      <w:tr w:rsidR="00B659AA">
        <w:trPr>
          <w:cantSplit/>
          <w:trHeight w:val="525"/>
        </w:trPr>
        <w:tc>
          <w:tcPr>
            <w:tcW w:w="1719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5541" w:type="dxa"/>
            <w:vAlign w:val="center"/>
          </w:tcPr>
          <w:p w:rsidR="007729C4" w:rsidRDefault="007729C4">
            <w:pPr>
              <w:jc w:val="center"/>
              <w:rPr>
                <w:rFonts w:hint="eastAsia"/>
              </w:rPr>
            </w:pPr>
          </w:p>
        </w:tc>
      </w:tr>
      <w:tr w:rsidR="00B659AA">
        <w:trPr>
          <w:cantSplit/>
          <w:trHeight w:val="441"/>
        </w:trPr>
        <w:tc>
          <w:tcPr>
            <w:tcW w:w="1719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729C4" w:rsidRDefault="00B659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共用の有無</w:t>
            </w:r>
          </w:p>
        </w:tc>
        <w:tc>
          <w:tcPr>
            <w:tcW w:w="5541" w:type="dxa"/>
            <w:vAlign w:val="center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有　　・　　無</w:t>
            </w:r>
          </w:p>
        </w:tc>
      </w:tr>
    </w:tbl>
    <w:p w:rsidR="007729C4" w:rsidRDefault="00B659AA">
      <w:pPr>
        <w:rPr>
          <w:rFonts w:hint="eastAsia"/>
        </w:rPr>
      </w:pPr>
      <w:r>
        <w:rPr>
          <w:rFonts w:hint="eastAsia"/>
        </w:rPr>
        <w:lastRenderedPageBreak/>
        <w:t>（様式１－３）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B659AA">
        <w:trPr>
          <w:cantSplit/>
          <w:trHeight w:val="70"/>
        </w:trPr>
        <w:tc>
          <w:tcPr>
            <w:tcW w:w="2175" w:type="dxa"/>
            <w:vMerge w:val="restart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９　洗面所</w:t>
            </w: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床面積</w:t>
            </w: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場所</w:t>
            </w: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設備</w:t>
            </w:r>
          </w:p>
        </w:tc>
      </w:tr>
      <w:tr w:rsidR="00B659AA">
        <w:trPr>
          <w:cantSplit/>
          <w:trHeight w:val="705"/>
        </w:trPr>
        <w:tc>
          <w:tcPr>
            <w:tcW w:w="2175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  <w:trHeight w:val="70"/>
        </w:trPr>
        <w:tc>
          <w:tcPr>
            <w:tcW w:w="2175" w:type="dxa"/>
            <w:vMerge w:val="restart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便所</w:t>
            </w: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床面積</w:t>
            </w: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場所</w:t>
            </w: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設備</w:t>
            </w:r>
          </w:p>
        </w:tc>
      </w:tr>
      <w:tr w:rsidR="00B659AA">
        <w:trPr>
          <w:cantSplit/>
          <w:trHeight w:val="741"/>
        </w:trPr>
        <w:tc>
          <w:tcPr>
            <w:tcW w:w="2175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  <w:trHeight w:val="70"/>
        </w:trPr>
        <w:tc>
          <w:tcPr>
            <w:tcW w:w="2175" w:type="dxa"/>
            <w:vMerge w:val="restart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サービス・ステ</w:t>
            </w:r>
          </w:p>
          <w:p w:rsidR="007729C4" w:rsidRDefault="00B659A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ーション</w:t>
            </w: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床面積</w:t>
            </w: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場所</w:t>
            </w: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設備</w:t>
            </w:r>
          </w:p>
        </w:tc>
      </w:tr>
      <w:tr w:rsidR="00B659AA">
        <w:trPr>
          <w:cantSplit/>
          <w:trHeight w:val="681"/>
        </w:trPr>
        <w:tc>
          <w:tcPr>
            <w:tcW w:w="2175" w:type="dxa"/>
            <w:vMerge/>
          </w:tcPr>
          <w:p w:rsidR="007729C4" w:rsidRDefault="007729C4"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㎡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175" w:type="dxa"/>
            <w:vMerge w:val="restart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　調理室</w:t>
            </w: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床面積　　　　　</w:t>
            </w:r>
          </w:p>
        </w:tc>
        <w:tc>
          <w:tcPr>
            <w:tcW w:w="4350" w:type="dxa"/>
            <w:gridSpan w:val="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有効　　　　　　　　　　　　　　　　㎡</w:t>
            </w:r>
          </w:p>
        </w:tc>
      </w:tr>
      <w:tr w:rsidR="00B659AA">
        <w:trPr>
          <w:cantSplit/>
        </w:trPr>
        <w:tc>
          <w:tcPr>
            <w:tcW w:w="2175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防虫・防鼠設備の状況</w:t>
            </w:r>
          </w:p>
        </w:tc>
        <w:tc>
          <w:tcPr>
            <w:tcW w:w="4350" w:type="dxa"/>
            <w:gridSpan w:val="2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175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食器消毒設備の状況</w:t>
            </w:r>
          </w:p>
        </w:tc>
        <w:tc>
          <w:tcPr>
            <w:tcW w:w="4350" w:type="dxa"/>
            <w:gridSpan w:val="2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175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食器・食品保管設備の状況</w:t>
            </w:r>
          </w:p>
        </w:tc>
        <w:tc>
          <w:tcPr>
            <w:tcW w:w="4350" w:type="dxa"/>
            <w:gridSpan w:val="2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175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共用の有無</w:t>
            </w:r>
          </w:p>
        </w:tc>
        <w:tc>
          <w:tcPr>
            <w:tcW w:w="4350" w:type="dxa"/>
            <w:gridSpan w:val="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有　　・　　無</w:t>
            </w:r>
          </w:p>
        </w:tc>
      </w:tr>
      <w:tr w:rsidR="00B659AA">
        <w:trPr>
          <w:cantSplit/>
        </w:trPr>
        <w:tc>
          <w:tcPr>
            <w:tcW w:w="2175" w:type="dxa"/>
            <w:vMerge w:val="restart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洗濯室又は洗濯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場</w:t>
            </w: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4350" w:type="dxa"/>
            <w:gridSpan w:val="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B659AA">
        <w:trPr>
          <w:cantSplit/>
        </w:trPr>
        <w:tc>
          <w:tcPr>
            <w:tcW w:w="2175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4350" w:type="dxa"/>
            <w:gridSpan w:val="2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175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共用の有無</w:t>
            </w:r>
          </w:p>
        </w:tc>
        <w:tc>
          <w:tcPr>
            <w:tcW w:w="4350" w:type="dxa"/>
            <w:gridSpan w:val="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有　　・　　無</w:t>
            </w:r>
          </w:p>
        </w:tc>
      </w:tr>
      <w:tr w:rsidR="00B659AA">
        <w:trPr>
          <w:cantSplit/>
        </w:trPr>
        <w:tc>
          <w:tcPr>
            <w:tcW w:w="2175" w:type="dxa"/>
            <w:vMerge w:val="restart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　汚物処理室</w:t>
            </w: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4350" w:type="dxa"/>
            <w:gridSpan w:val="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B659AA">
        <w:trPr>
          <w:cantSplit/>
          <w:trHeight w:val="585"/>
        </w:trPr>
        <w:tc>
          <w:tcPr>
            <w:tcW w:w="2175" w:type="dxa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4350" w:type="dxa"/>
            <w:gridSpan w:val="2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175" w:type="dxa"/>
            <w:vMerge/>
            <w:tcBorders>
              <w:bottom w:val="single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共用の有無</w:t>
            </w:r>
          </w:p>
        </w:tc>
        <w:tc>
          <w:tcPr>
            <w:tcW w:w="4350" w:type="dxa"/>
            <w:gridSpan w:val="2"/>
            <w:tcBorders>
              <w:bottom w:val="single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有　　・　　無</w:t>
            </w:r>
          </w:p>
        </w:tc>
      </w:tr>
      <w:tr w:rsidR="00B659AA">
        <w:trPr>
          <w:cantSplit/>
          <w:trHeight w:val="6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　通所リハビリテ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ーションを行うに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ふさわしい専用の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部屋</w:t>
            </w:r>
          </w:p>
        </w:tc>
        <w:tc>
          <w:tcPr>
            <w:tcW w:w="2175" w:type="dxa"/>
            <w:tcBorders>
              <w:top w:val="single" w:sz="12" w:space="0" w:color="auto"/>
              <w:bottom w:val="dashed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435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175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）機能訓練室</w:t>
            </w:r>
          </w:p>
        </w:tc>
        <w:tc>
          <w:tcPr>
            <w:tcW w:w="2175" w:type="dxa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435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有効　　　　㎡　通所者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人あたり　　㎡　</w:t>
            </w:r>
          </w:p>
        </w:tc>
      </w:tr>
      <w:tr w:rsidR="00B659AA">
        <w:trPr>
          <w:cantSplit/>
        </w:trPr>
        <w:tc>
          <w:tcPr>
            <w:tcW w:w="2175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435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175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）食堂</w:t>
            </w:r>
          </w:p>
        </w:tc>
        <w:tc>
          <w:tcPr>
            <w:tcW w:w="2175" w:type="dxa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435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有効　　　　㎡　通所者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人あたり　　㎡　</w:t>
            </w:r>
          </w:p>
        </w:tc>
      </w:tr>
      <w:tr w:rsidR="00B659AA">
        <w:trPr>
          <w:cantSplit/>
        </w:trPr>
        <w:tc>
          <w:tcPr>
            <w:tcW w:w="2175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435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175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）談話室</w:t>
            </w:r>
          </w:p>
        </w:tc>
        <w:tc>
          <w:tcPr>
            <w:tcW w:w="2175" w:type="dxa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435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有効　　　　㎡　通所者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人あたり　　㎡　</w:t>
            </w:r>
          </w:p>
        </w:tc>
      </w:tr>
      <w:tr w:rsidR="00B659AA">
        <w:trPr>
          <w:cantSplit/>
        </w:trPr>
        <w:tc>
          <w:tcPr>
            <w:tcW w:w="2175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435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175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）デイルーム</w:t>
            </w:r>
          </w:p>
        </w:tc>
        <w:tc>
          <w:tcPr>
            <w:tcW w:w="2175" w:type="dxa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435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有効　　　　㎡　通所者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人あたり　　㎡　</w:t>
            </w:r>
          </w:p>
        </w:tc>
      </w:tr>
      <w:tr w:rsidR="00B659AA">
        <w:trPr>
          <w:cantSplit/>
        </w:trPr>
        <w:tc>
          <w:tcPr>
            <w:tcW w:w="21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2175" w:type="dxa"/>
            <w:tcBorders>
              <w:top w:val="dashed" w:sz="4" w:space="0" w:color="auto"/>
              <w:bottom w:val="single" w:sz="12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435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</w:tbl>
    <w:p w:rsidR="007729C4" w:rsidRDefault="00B659AA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（様式１－４）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00"/>
        <w:gridCol w:w="213"/>
        <w:gridCol w:w="687"/>
        <w:gridCol w:w="279"/>
        <w:gridCol w:w="621"/>
        <w:gridCol w:w="345"/>
        <w:gridCol w:w="555"/>
        <w:gridCol w:w="411"/>
        <w:gridCol w:w="489"/>
        <w:gridCol w:w="540"/>
        <w:gridCol w:w="180"/>
        <w:gridCol w:w="180"/>
        <w:gridCol w:w="720"/>
        <w:gridCol w:w="306"/>
        <w:gridCol w:w="1449"/>
      </w:tblGrid>
      <w:tr w:rsidR="00B659AA">
        <w:trPr>
          <w:cantSplit/>
        </w:trPr>
        <w:tc>
          <w:tcPr>
            <w:tcW w:w="8694" w:type="dxa"/>
            <w:gridSpan w:val="16"/>
            <w:tcBorders>
              <w:bottom w:val="single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　その他の施設</w:t>
            </w:r>
          </w:p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193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）家族相談室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1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）ボランティアルーム</w:t>
            </w:r>
          </w:p>
        </w:tc>
        <w:tc>
          <w:tcPr>
            <w:tcW w:w="9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93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12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265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1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）家族介護教室</w:t>
            </w:r>
          </w:p>
        </w:tc>
        <w:tc>
          <w:tcPr>
            <w:tcW w:w="9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93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12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265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1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）事務室</w:t>
            </w:r>
          </w:p>
        </w:tc>
        <w:tc>
          <w:tcPr>
            <w:tcW w:w="9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93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12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265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1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）会議室</w:t>
            </w:r>
          </w:p>
        </w:tc>
        <w:tc>
          <w:tcPr>
            <w:tcW w:w="96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93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120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265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1932" w:type="dxa"/>
            <w:gridSpan w:val="3"/>
            <w:tcBorders>
              <w:top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）理美容室</w:t>
            </w:r>
          </w:p>
        </w:tc>
        <w:tc>
          <w:tcPr>
            <w:tcW w:w="966" w:type="dxa"/>
            <w:gridSpan w:val="2"/>
            <w:tcBorders>
              <w:top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932" w:type="dxa"/>
            <w:gridSpan w:val="4"/>
            <w:tcBorders>
              <w:top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1209" w:type="dxa"/>
            <w:gridSpan w:val="3"/>
            <w:tcBorders>
              <w:top w:val="dashed" w:sz="4" w:space="0" w:color="auto"/>
            </w:tcBorders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主な設備</w:t>
            </w:r>
          </w:p>
        </w:tc>
        <w:tc>
          <w:tcPr>
            <w:tcW w:w="2655" w:type="dxa"/>
            <w:gridSpan w:val="4"/>
            <w:tcBorders>
              <w:top w:val="dashed" w:sz="4" w:space="0" w:color="auto"/>
            </w:tcBorders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3864" w:type="dxa"/>
            <w:gridSpan w:val="7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耐火構造・準耐火構造の別</w:t>
            </w: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4830" w:type="dxa"/>
            <w:gridSpan w:val="9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1932" w:type="dxa"/>
            <w:gridSpan w:val="3"/>
            <w:vMerge w:val="restart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廊下の幅</w:t>
            </w:r>
          </w:p>
        </w:tc>
        <w:tc>
          <w:tcPr>
            <w:tcW w:w="1932" w:type="dxa"/>
            <w:gridSpan w:val="4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995" w:type="dxa"/>
            <w:gridSpan w:val="4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1386" w:type="dxa"/>
            <w:gridSpan w:val="4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片廊下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㎝</w:t>
            </w:r>
          </w:p>
        </w:tc>
        <w:tc>
          <w:tcPr>
            <w:tcW w:w="1449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中廊下　㎝</w:t>
            </w:r>
          </w:p>
        </w:tc>
      </w:tr>
      <w:tr w:rsidR="00B659AA">
        <w:trPr>
          <w:cantSplit/>
        </w:trPr>
        <w:tc>
          <w:tcPr>
            <w:tcW w:w="1932" w:type="dxa"/>
            <w:gridSpan w:val="3"/>
            <w:vMerge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932" w:type="dxa"/>
            <w:gridSpan w:val="4"/>
          </w:tcPr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995" w:type="dxa"/>
            <w:gridSpan w:val="4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386" w:type="dxa"/>
            <w:gridSpan w:val="4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449" w:type="dxa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4419" w:type="dxa"/>
            <w:gridSpan w:val="8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直通階段</w:t>
            </w: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800" w:type="dxa"/>
            <w:gridSpan w:val="5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エレベーター</w:t>
            </w:r>
          </w:p>
        </w:tc>
        <w:tc>
          <w:tcPr>
            <w:tcW w:w="2475" w:type="dxa"/>
            <w:gridSpan w:val="3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避難階段</w:t>
            </w:r>
          </w:p>
        </w:tc>
      </w:tr>
      <w:tr w:rsidR="00B659AA">
        <w:tc>
          <w:tcPr>
            <w:tcW w:w="819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幅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㎝</w:t>
            </w:r>
          </w:p>
        </w:tc>
        <w:tc>
          <w:tcPr>
            <w:tcW w:w="90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蹴上げ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㎝</w:t>
            </w:r>
          </w:p>
        </w:tc>
        <w:tc>
          <w:tcPr>
            <w:tcW w:w="900" w:type="dxa"/>
            <w:gridSpan w:val="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踏面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㎝</w:t>
            </w:r>
          </w:p>
        </w:tc>
        <w:tc>
          <w:tcPr>
            <w:tcW w:w="900" w:type="dxa"/>
            <w:gridSpan w:val="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踊場幅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㎝</w:t>
            </w:r>
          </w:p>
        </w:tc>
        <w:tc>
          <w:tcPr>
            <w:tcW w:w="900" w:type="dxa"/>
            <w:gridSpan w:val="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900" w:type="dxa"/>
            <w:gridSpan w:val="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基数</w:t>
            </w:r>
          </w:p>
        </w:tc>
        <w:tc>
          <w:tcPr>
            <w:tcW w:w="900" w:type="dxa"/>
            <w:gridSpan w:val="3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720" w:type="dxa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数</w:t>
            </w:r>
          </w:p>
        </w:tc>
        <w:tc>
          <w:tcPr>
            <w:tcW w:w="1755" w:type="dxa"/>
            <w:gridSpan w:val="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うち屋内直通階段を代替するものの数</w:t>
            </w:r>
          </w:p>
        </w:tc>
      </w:tr>
      <w:tr w:rsidR="00B659AA">
        <w:tc>
          <w:tcPr>
            <w:tcW w:w="819" w:type="dxa"/>
          </w:tcPr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1755" w:type="dxa"/>
            <w:gridSpan w:val="2"/>
          </w:tcPr>
          <w:p w:rsidR="007729C4" w:rsidRDefault="007729C4">
            <w:pPr>
              <w:rPr>
                <w:rFonts w:hint="eastAsia"/>
              </w:rPr>
            </w:pPr>
          </w:p>
        </w:tc>
      </w:tr>
      <w:tr w:rsidR="00B659AA">
        <w:trPr>
          <w:cantSplit/>
        </w:trPr>
        <w:tc>
          <w:tcPr>
            <w:tcW w:w="2619" w:type="dxa"/>
            <w:gridSpan w:val="4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消防用設備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その他非常災害設備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6075" w:type="dxa"/>
            <w:gridSpan w:val="12"/>
          </w:tcPr>
          <w:p w:rsidR="007729C4" w:rsidRDefault="00B659A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防火戸（　）　□屋内消火栓　□スプリンクラー設備</w:t>
            </w:r>
          </w:p>
          <w:p w:rsidR="007729C4" w:rsidRDefault="00B659A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自動火災報知器　□非常通報設備　□漏電火災警報器</w:t>
            </w:r>
          </w:p>
          <w:p w:rsidR="007729C4" w:rsidRDefault="00B659A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非常警報設備　□避難器具　□誘導灯（　）</w:t>
            </w:r>
          </w:p>
          <w:p w:rsidR="007729C4" w:rsidRDefault="00B659A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防火用水　□非常電源設備　□防火資機材</w:t>
            </w:r>
          </w:p>
          <w:p w:rsidR="007729C4" w:rsidRDefault="00B659A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その他　</w:t>
            </w:r>
          </w:p>
        </w:tc>
      </w:tr>
      <w:tr w:rsidR="00B659AA">
        <w:trPr>
          <w:cantSplit/>
        </w:trPr>
        <w:tc>
          <w:tcPr>
            <w:tcW w:w="2619" w:type="dxa"/>
            <w:gridSpan w:val="4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その他の設備の概要</w:t>
            </w: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  <w:p w:rsidR="007729C4" w:rsidRDefault="007729C4">
            <w:pPr>
              <w:rPr>
                <w:rFonts w:hint="eastAsia"/>
              </w:rPr>
            </w:pPr>
          </w:p>
        </w:tc>
        <w:tc>
          <w:tcPr>
            <w:tcW w:w="6075" w:type="dxa"/>
            <w:gridSpan w:val="12"/>
          </w:tcPr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車いす　　　　　　　台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ギャッジベッド　　　台</w:t>
            </w:r>
          </w:p>
          <w:p w:rsidR="007729C4" w:rsidRDefault="00B659AA">
            <w:pPr>
              <w:rPr>
                <w:rFonts w:hint="eastAsia"/>
              </w:rPr>
            </w:pPr>
            <w:r>
              <w:rPr>
                <w:rFonts w:hint="eastAsia"/>
              </w:rPr>
              <w:t>ストレッチャー　　　台</w:t>
            </w:r>
          </w:p>
        </w:tc>
      </w:tr>
    </w:tbl>
    <w:p w:rsidR="007729C4" w:rsidRDefault="007729C4">
      <w:pPr>
        <w:rPr>
          <w:rFonts w:hint="eastAsia"/>
        </w:rPr>
      </w:pPr>
    </w:p>
    <w:p w:rsidR="007729C4" w:rsidRDefault="00B659AA">
      <w:pPr>
        <w:rPr>
          <w:rFonts w:eastAsia="Mincho" w:hint="eastAsia"/>
        </w:rPr>
      </w:pPr>
      <w:r>
        <w:br w:type="page"/>
      </w:r>
      <w:r>
        <w:rPr>
          <w:rFonts w:eastAsia="Mincho" w:hint="eastAsia"/>
        </w:rPr>
        <w:lastRenderedPageBreak/>
        <w:t>（様式１－５）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1395"/>
        <w:gridCol w:w="1710"/>
        <w:gridCol w:w="2895"/>
      </w:tblGrid>
      <w:tr w:rsidR="00B659AA">
        <w:trPr>
          <w:cantSplit/>
          <w:trHeight w:val="1680"/>
        </w:trPr>
        <w:tc>
          <w:tcPr>
            <w:tcW w:w="2385" w:type="dxa"/>
            <w:vMerge w:val="restart"/>
          </w:tcPr>
          <w:p w:rsidR="007729C4" w:rsidRDefault="007729C4">
            <w:pPr>
              <w:ind w:firstLine="210"/>
              <w:rPr>
                <w:rFonts w:eastAsia="Mincho" w:hint="eastAsia"/>
              </w:rPr>
            </w:pPr>
          </w:p>
          <w:p w:rsidR="007729C4" w:rsidRDefault="007729C4">
            <w:pPr>
              <w:ind w:firstLine="210"/>
              <w:rPr>
                <w:rFonts w:eastAsia="Mincho" w:hint="eastAsia"/>
              </w:rPr>
            </w:pPr>
          </w:p>
          <w:p w:rsidR="007729C4" w:rsidRDefault="007729C4">
            <w:pPr>
              <w:ind w:firstLine="210"/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B659AA">
            <w:pPr>
              <w:rPr>
                <w:rFonts w:eastAsia="Mincho"/>
              </w:rPr>
            </w:pPr>
            <w:r>
              <w:rPr>
                <w:rFonts w:eastAsia="Mincho" w:hint="eastAsia"/>
              </w:rPr>
              <w:t>現に開設している他の</w:t>
            </w:r>
          </w:p>
          <w:p w:rsidR="007729C4" w:rsidRDefault="004B21E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介護医療院、</w:t>
            </w:r>
            <w:r w:rsidR="00B659AA">
              <w:rPr>
                <w:rFonts w:eastAsia="Mincho" w:hint="eastAsia"/>
              </w:rPr>
              <w:t>介護老人保健施設、病院又は診療所</w:t>
            </w: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</w:tc>
        <w:tc>
          <w:tcPr>
            <w:tcW w:w="1395" w:type="dxa"/>
            <w:vMerge w:val="restart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B659A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名称</w:t>
            </w: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B659A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所在地</w:t>
            </w: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jc w:val="left"/>
              <w:rPr>
                <w:rFonts w:eastAsia="Mincho" w:hint="eastAsia"/>
              </w:rPr>
            </w:pPr>
          </w:p>
        </w:tc>
        <w:tc>
          <w:tcPr>
            <w:tcW w:w="4605" w:type="dxa"/>
            <w:gridSpan w:val="2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</w:tc>
      </w:tr>
      <w:tr w:rsidR="00B659AA">
        <w:trPr>
          <w:cantSplit/>
          <w:trHeight w:val="1650"/>
        </w:trPr>
        <w:tc>
          <w:tcPr>
            <w:tcW w:w="2385" w:type="dxa"/>
            <w:vMerge/>
          </w:tcPr>
          <w:p w:rsidR="007729C4" w:rsidRDefault="007729C4">
            <w:pPr>
              <w:ind w:firstLine="210"/>
              <w:rPr>
                <w:rFonts w:eastAsia="Mincho" w:hint="eastAsia"/>
              </w:rPr>
            </w:pPr>
          </w:p>
        </w:tc>
        <w:tc>
          <w:tcPr>
            <w:tcW w:w="1395" w:type="dxa"/>
            <w:vMerge/>
          </w:tcPr>
          <w:p w:rsidR="007729C4" w:rsidRDefault="007729C4">
            <w:pPr>
              <w:rPr>
                <w:rFonts w:eastAsia="Mincho"/>
              </w:rPr>
            </w:pPr>
          </w:p>
        </w:tc>
        <w:tc>
          <w:tcPr>
            <w:tcW w:w="4605" w:type="dxa"/>
            <w:gridSpan w:val="2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/>
              </w:rPr>
            </w:pPr>
          </w:p>
        </w:tc>
      </w:tr>
      <w:tr w:rsidR="00B659AA">
        <w:trPr>
          <w:cantSplit/>
          <w:trHeight w:val="1200"/>
        </w:trPr>
        <w:tc>
          <w:tcPr>
            <w:tcW w:w="2385" w:type="dxa"/>
            <w:vMerge w:val="restart"/>
          </w:tcPr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B659AA">
            <w:pPr>
              <w:rPr>
                <w:rFonts w:eastAsia="Mincho"/>
              </w:rPr>
            </w:pPr>
            <w:r>
              <w:rPr>
                <w:rFonts w:eastAsia="Mincho" w:hint="eastAsia"/>
              </w:rPr>
              <w:t>現に管理し、若しくは</w:t>
            </w:r>
          </w:p>
          <w:p w:rsidR="007729C4" w:rsidRDefault="00B659A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勤務する他の</w:t>
            </w:r>
            <w:r w:rsidR="004B21EA">
              <w:rPr>
                <w:rFonts w:eastAsia="Mincho" w:hint="eastAsia"/>
              </w:rPr>
              <w:t>介護医療院、</w:t>
            </w:r>
            <w:r>
              <w:rPr>
                <w:rFonts w:eastAsia="Mincho" w:hint="eastAsia"/>
              </w:rPr>
              <w:t>介護老人保健施設、病院、診療所又は社会福祉施設</w:t>
            </w:r>
            <w:r w:rsidR="00F33CBE">
              <w:rPr>
                <w:rFonts w:eastAsia="Mincho" w:hint="eastAsia"/>
              </w:rPr>
              <w:t>等の介護保険指定事業所</w:t>
            </w: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</w:tc>
        <w:tc>
          <w:tcPr>
            <w:tcW w:w="1395" w:type="dxa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B659AA">
            <w:pPr>
              <w:widowControl/>
              <w:jc w:val="left"/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区分</w:t>
            </w:r>
            <w:r>
              <w:rPr>
                <w:rFonts w:eastAsia="Mincho" w:hint="eastAsia"/>
              </w:rPr>
              <w:t xml:space="preserve"> </w:t>
            </w: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</w:tc>
        <w:tc>
          <w:tcPr>
            <w:tcW w:w="4605" w:type="dxa"/>
            <w:gridSpan w:val="2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B659AA">
            <w:pPr>
              <w:widowControl/>
              <w:jc w:val="left"/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 xml:space="preserve">　　　　管理者　　・　　勤務者</w:t>
            </w: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</w:tc>
      </w:tr>
      <w:tr w:rsidR="00B659AA">
        <w:trPr>
          <w:cantSplit/>
          <w:trHeight w:val="1185"/>
        </w:trPr>
        <w:tc>
          <w:tcPr>
            <w:tcW w:w="2385" w:type="dxa"/>
            <w:vMerge/>
          </w:tcPr>
          <w:p w:rsidR="007729C4" w:rsidRDefault="007729C4">
            <w:pPr>
              <w:rPr>
                <w:rFonts w:eastAsia="Mincho" w:hint="eastAsia"/>
              </w:rPr>
            </w:pPr>
          </w:p>
        </w:tc>
        <w:tc>
          <w:tcPr>
            <w:tcW w:w="1395" w:type="dxa"/>
          </w:tcPr>
          <w:p w:rsidR="007729C4" w:rsidRDefault="007729C4">
            <w:pPr>
              <w:ind w:left="141"/>
              <w:rPr>
                <w:rFonts w:eastAsia="Mincho" w:hint="eastAsia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B659A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名称</w:t>
            </w: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/>
              </w:rPr>
            </w:pPr>
          </w:p>
        </w:tc>
        <w:tc>
          <w:tcPr>
            <w:tcW w:w="4605" w:type="dxa"/>
            <w:gridSpan w:val="2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/>
              </w:rPr>
            </w:pPr>
          </w:p>
        </w:tc>
      </w:tr>
      <w:tr w:rsidR="00B659AA">
        <w:trPr>
          <w:cantSplit/>
          <w:trHeight w:val="1455"/>
        </w:trPr>
        <w:tc>
          <w:tcPr>
            <w:tcW w:w="2385" w:type="dxa"/>
            <w:vMerge/>
          </w:tcPr>
          <w:p w:rsidR="007729C4" w:rsidRDefault="007729C4">
            <w:pPr>
              <w:rPr>
                <w:rFonts w:eastAsia="Mincho" w:hint="eastAsia"/>
              </w:rPr>
            </w:pPr>
          </w:p>
        </w:tc>
        <w:tc>
          <w:tcPr>
            <w:tcW w:w="1395" w:type="dxa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B659AA">
            <w:pPr>
              <w:widowControl/>
              <w:jc w:val="left"/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所在地</w:t>
            </w: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</w:tc>
        <w:tc>
          <w:tcPr>
            <w:tcW w:w="4605" w:type="dxa"/>
            <w:gridSpan w:val="2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/>
              </w:rPr>
            </w:pPr>
          </w:p>
        </w:tc>
      </w:tr>
      <w:tr w:rsidR="00B659AA">
        <w:trPr>
          <w:cantSplit/>
          <w:trHeight w:val="1935"/>
        </w:trPr>
        <w:tc>
          <w:tcPr>
            <w:tcW w:w="2385" w:type="dxa"/>
            <w:vMerge w:val="restart"/>
          </w:tcPr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B659A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同時に開設しようとす</w:t>
            </w:r>
          </w:p>
          <w:p w:rsidR="007729C4" w:rsidRDefault="00B659A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る他の</w:t>
            </w:r>
            <w:r w:rsidR="004B21EA">
              <w:rPr>
                <w:rFonts w:eastAsia="Mincho" w:hint="eastAsia"/>
              </w:rPr>
              <w:t>介護医療院、</w:t>
            </w:r>
            <w:r>
              <w:rPr>
                <w:rFonts w:eastAsia="Mincho" w:hint="eastAsia"/>
              </w:rPr>
              <w:t>介護老人保健施設、病院、診療所又は社会福祉施設等の介護保険指定事業所</w:t>
            </w: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</w:tc>
        <w:tc>
          <w:tcPr>
            <w:tcW w:w="1395" w:type="dxa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B659AA">
            <w:pPr>
              <w:widowControl/>
              <w:jc w:val="left"/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名称</w:t>
            </w: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</w:tc>
        <w:tc>
          <w:tcPr>
            <w:tcW w:w="4605" w:type="dxa"/>
            <w:gridSpan w:val="2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 w:hint="eastAsia"/>
              </w:rPr>
            </w:pPr>
          </w:p>
        </w:tc>
      </w:tr>
      <w:tr w:rsidR="00B659AA">
        <w:trPr>
          <w:cantSplit/>
          <w:trHeight w:val="1920"/>
        </w:trPr>
        <w:tc>
          <w:tcPr>
            <w:tcW w:w="2385" w:type="dxa"/>
            <w:vMerge/>
          </w:tcPr>
          <w:p w:rsidR="007729C4" w:rsidRDefault="007729C4">
            <w:pPr>
              <w:rPr>
                <w:rFonts w:eastAsia="Mincho" w:hint="eastAsia"/>
              </w:rPr>
            </w:pPr>
          </w:p>
        </w:tc>
        <w:tc>
          <w:tcPr>
            <w:tcW w:w="1395" w:type="dxa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B659AA">
            <w:pPr>
              <w:widowControl/>
              <w:jc w:val="left"/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所在地</w:t>
            </w: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/>
              </w:rPr>
            </w:pPr>
          </w:p>
        </w:tc>
        <w:tc>
          <w:tcPr>
            <w:tcW w:w="4605" w:type="dxa"/>
            <w:gridSpan w:val="2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7729C4">
            <w:pPr>
              <w:rPr>
                <w:rFonts w:eastAsia="Mincho"/>
              </w:rPr>
            </w:pPr>
          </w:p>
        </w:tc>
      </w:tr>
      <w:tr w:rsidR="00B659AA">
        <w:trPr>
          <w:trHeight w:val="855"/>
        </w:trPr>
        <w:tc>
          <w:tcPr>
            <w:tcW w:w="2385" w:type="dxa"/>
            <w:vAlign w:val="center"/>
          </w:tcPr>
          <w:p w:rsidR="007729C4" w:rsidRDefault="004B21E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介護医療院</w:t>
            </w:r>
            <w:r w:rsidR="00B659AA">
              <w:rPr>
                <w:rFonts w:eastAsia="Mincho" w:hint="eastAsia"/>
              </w:rPr>
              <w:t>の敷地面積</w:t>
            </w:r>
          </w:p>
        </w:tc>
        <w:tc>
          <w:tcPr>
            <w:tcW w:w="1395" w:type="dxa"/>
          </w:tcPr>
          <w:p w:rsidR="007729C4" w:rsidRDefault="00B659A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 xml:space="preserve">　　　　　　　　</w:t>
            </w:r>
          </w:p>
          <w:p w:rsidR="007729C4" w:rsidRDefault="00B659A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 xml:space="preserve">　　</w:t>
            </w:r>
            <w:r>
              <w:rPr>
                <w:rFonts w:eastAsia="Mincho" w:hint="eastAsia"/>
              </w:rPr>
              <w:t xml:space="preserve"> </w:t>
            </w:r>
            <w:r>
              <w:rPr>
                <w:rFonts w:eastAsia="Mincho" w:hint="eastAsia"/>
              </w:rPr>
              <w:t xml:space="preserve">　　㎡</w:t>
            </w:r>
          </w:p>
        </w:tc>
        <w:tc>
          <w:tcPr>
            <w:tcW w:w="1710" w:type="dxa"/>
          </w:tcPr>
          <w:p w:rsidR="007729C4" w:rsidRDefault="007729C4">
            <w:pPr>
              <w:widowControl/>
              <w:jc w:val="left"/>
              <w:rPr>
                <w:rFonts w:eastAsia="Mincho"/>
              </w:rPr>
            </w:pPr>
          </w:p>
          <w:p w:rsidR="007729C4" w:rsidRDefault="00B659A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用途地域の別</w:t>
            </w:r>
          </w:p>
        </w:tc>
        <w:tc>
          <w:tcPr>
            <w:tcW w:w="2895" w:type="dxa"/>
          </w:tcPr>
          <w:p w:rsidR="007729C4" w:rsidRDefault="00B659AA">
            <w:pPr>
              <w:widowControl/>
              <w:jc w:val="left"/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□市街化区域</w:t>
            </w:r>
          </w:p>
          <w:p w:rsidR="007729C4" w:rsidRDefault="00B659AA">
            <w:pPr>
              <w:ind w:firstLine="210"/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（　　　　　　地域）</w:t>
            </w:r>
          </w:p>
          <w:p w:rsidR="007729C4" w:rsidRDefault="00B659AA">
            <w:pPr>
              <w:rPr>
                <w:rFonts w:eastAsia="Mincho" w:hint="eastAsia"/>
              </w:rPr>
            </w:pPr>
            <w:r>
              <w:rPr>
                <w:rFonts w:eastAsia="Mincho" w:hint="eastAsia"/>
              </w:rPr>
              <w:t>□市街化調整区域</w:t>
            </w:r>
          </w:p>
        </w:tc>
      </w:tr>
    </w:tbl>
    <w:p w:rsidR="007729C4" w:rsidRDefault="007729C4">
      <w:pPr>
        <w:rPr>
          <w:rFonts w:eastAsia="Mincho" w:hint="eastAsia"/>
        </w:rPr>
      </w:pPr>
    </w:p>
    <w:sectPr w:rsidR="007729C4">
      <w:pgSz w:w="11906" w:h="16838" w:code="9"/>
      <w:pgMar w:top="1701" w:right="170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EC" w:rsidRDefault="000A33EC" w:rsidP="002568D5">
      <w:r>
        <w:separator/>
      </w:r>
    </w:p>
  </w:endnote>
  <w:endnote w:type="continuationSeparator" w:id="0">
    <w:p w:rsidR="000A33EC" w:rsidRDefault="000A33EC" w:rsidP="0025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EC" w:rsidRDefault="000A33EC" w:rsidP="002568D5">
      <w:r>
        <w:separator/>
      </w:r>
    </w:p>
  </w:footnote>
  <w:footnote w:type="continuationSeparator" w:id="0">
    <w:p w:rsidR="000A33EC" w:rsidRDefault="000A33EC" w:rsidP="0025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DCF"/>
    <w:multiLevelType w:val="hybridMultilevel"/>
    <w:tmpl w:val="53D47C6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894E16"/>
    <w:multiLevelType w:val="hybridMultilevel"/>
    <w:tmpl w:val="D99A6D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612AC"/>
    <w:multiLevelType w:val="hybridMultilevel"/>
    <w:tmpl w:val="8F8215A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C7E7F"/>
    <w:multiLevelType w:val="singleLevel"/>
    <w:tmpl w:val="3F4EDD6A"/>
    <w:lvl w:ilvl="0">
      <w:start w:val="1"/>
      <w:numFmt w:val="decimal"/>
      <w:lvlText w:val="(%1)"/>
      <w:lvlJc w:val="left"/>
      <w:pPr>
        <w:tabs>
          <w:tab w:val="num" w:pos="2445"/>
        </w:tabs>
        <w:ind w:left="2445" w:hanging="1725"/>
      </w:pPr>
      <w:rPr>
        <w:rFonts w:hint="eastAsia"/>
      </w:rPr>
    </w:lvl>
  </w:abstractNum>
  <w:abstractNum w:abstractNumId="4" w15:restartNumberingAfterBreak="0">
    <w:nsid w:val="1D7C6825"/>
    <w:multiLevelType w:val="singleLevel"/>
    <w:tmpl w:val="30A2241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3FB6647"/>
    <w:multiLevelType w:val="singleLevel"/>
    <w:tmpl w:val="1498732A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3B667891"/>
    <w:multiLevelType w:val="singleLevel"/>
    <w:tmpl w:val="29563356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3F957EF9"/>
    <w:multiLevelType w:val="singleLevel"/>
    <w:tmpl w:val="B8D411F6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11C1DB7"/>
    <w:multiLevelType w:val="singleLevel"/>
    <w:tmpl w:val="56F427A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43764CE2"/>
    <w:multiLevelType w:val="hybridMultilevel"/>
    <w:tmpl w:val="CE16D82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3C1DD2"/>
    <w:multiLevelType w:val="singleLevel"/>
    <w:tmpl w:val="8454EDB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1615F70"/>
    <w:multiLevelType w:val="singleLevel"/>
    <w:tmpl w:val="3F7E0F32"/>
    <w:lvl w:ilvl="0">
      <w:start w:val="6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C"/>
    <w:rsid w:val="00022805"/>
    <w:rsid w:val="000A33EC"/>
    <w:rsid w:val="00173C48"/>
    <w:rsid w:val="001B6E53"/>
    <w:rsid w:val="001D4665"/>
    <w:rsid w:val="001F0F86"/>
    <w:rsid w:val="0025183F"/>
    <w:rsid w:val="002568D5"/>
    <w:rsid w:val="00322DC1"/>
    <w:rsid w:val="00396CC0"/>
    <w:rsid w:val="003A33D3"/>
    <w:rsid w:val="003D1661"/>
    <w:rsid w:val="003E5603"/>
    <w:rsid w:val="004B21EA"/>
    <w:rsid w:val="004F1EE1"/>
    <w:rsid w:val="004F5342"/>
    <w:rsid w:val="005A7774"/>
    <w:rsid w:val="005F6A4D"/>
    <w:rsid w:val="006F654F"/>
    <w:rsid w:val="00725E5A"/>
    <w:rsid w:val="007729C4"/>
    <w:rsid w:val="007D0947"/>
    <w:rsid w:val="007D2461"/>
    <w:rsid w:val="008951F7"/>
    <w:rsid w:val="00901588"/>
    <w:rsid w:val="00904FF3"/>
    <w:rsid w:val="0099539C"/>
    <w:rsid w:val="00AA6559"/>
    <w:rsid w:val="00B659AA"/>
    <w:rsid w:val="00B66CE6"/>
    <w:rsid w:val="00B7672E"/>
    <w:rsid w:val="00C73557"/>
    <w:rsid w:val="00CE0600"/>
    <w:rsid w:val="00E01EB6"/>
    <w:rsid w:val="00E13D6C"/>
    <w:rsid w:val="00E54204"/>
    <w:rsid w:val="00EB1CCD"/>
    <w:rsid w:val="00F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544C7-0065-443A-A349-D270EAA7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0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0600"/>
    <w:rPr>
      <w:kern w:val="2"/>
      <w:sz w:val="21"/>
    </w:rPr>
  </w:style>
  <w:style w:type="paragraph" w:styleId="a5">
    <w:name w:val="footer"/>
    <w:basedOn w:val="a"/>
    <w:link w:val="a6"/>
    <w:rsid w:val="00CE0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0600"/>
    <w:rPr>
      <w:kern w:val="2"/>
      <w:sz w:val="21"/>
    </w:rPr>
  </w:style>
  <w:style w:type="paragraph" w:styleId="a7">
    <w:name w:val="Balloon Text"/>
    <w:basedOn w:val="a"/>
    <w:link w:val="a8"/>
    <w:rsid w:val="004B21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B21E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4B21EA"/>
    <w:rPr>
      <w:sz w:val="18"/>
      <w:szCs w:val="18"/>
    </w:rPr>
  </w:style>
  <w:style w:type="paragraph" w:styleId="aa">
    <w:name w:val="annotation text"/>
    <w:basedOn w:val="a"/>
    <w:link w:val="ab"/>
    <w:rsid w:val="004B21EA"/>
    <w:pPr>
      <w:jc w:val="left"/>
    </w:pPr>
  </w:style>
  <w:style w:type="character" w:customStyle="1" w:styleId="ab">
    <w:name w:val="コメント文字列 (文字)"/>
    <w:link w:val="aa"/>
    <w:rsid w:val="004B21EA"/>
    <w:rPr>
      <w:kern w:val="2"/>
      <w:sz w:val="21"/>
    </w:rPr>
  </w:style>
  <w:style w:type="paragraph" w:styleId="ac">
    <w:name w:val="annotation subject"/>
    <w:basedOn w:val="aa"/>
    <w:next w:val="aa"/>
    <w:link w:val="ad"/>
    <w:rsid w:val="004B21EA"/>
    <w:rPr>
      <w:b/>
      <w:bCs/>
    </w:rPr>
  </w:style>
  <w:style w:type="character" w:customStyle="1" w:styleId="ad">
    <w:name w:val="コメント内容 (文字)"/>
    <w:link w:val="ac"/>
    <w:rsid w:val="004B21E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763E-E39D-4BF4-A4AB-147AB395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祐樹</dc:creator>
  <cp:keywords/>
  <cp:lastModifiedBy>米田 祐樹</cp:lastModifiedBy>
  <cp:revision>2</cp:revision>
  <cp:lastPrinted>1601-01-01T00:00:00Z</cp:lastPrinted>
  <dcterms:created xsi:type="dcterms:W3CDTF">2021-05-26T13:02:00Z</dcterms:created>
  <dcterms:modified xsi:type="dcterms:W3CDTF">2021-05-26T13:02:00Z</dcterms:modified>
</cp:coreProperties>
</file>