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C9840" w14:textId="530D4635" w:rsidR="00F1582E" w:rsidRPr="00ED4199" w:rsidDel="00687646" w:rsidRDefault="00A15CD3" w:rsidP="00A15CD3">
      <w:pPr>
        <w:overflowPunct w:val="0"/>
        <w:jc w:val="center"/>
        <w:textAlignment w:val="baseline"/>
        <w:rPr>
          <w:del w:id="0" w:author="作成者"/>
          <w:rFonts w:asciiTheme="minorEastAsia" w:hAnsiTheme="minorEastAsia" w:cs="ＭＳ ゴシック"/>
          <w:kern w:val="0"/>
          <w:sz w:val="24"/>
          <w:szCs w:val="24"/>
        </w:rPr>
      </w:pPr>
      <w:del w:id="1" w:author="作成者">
        <w:r w:rsidRPr="00A23D8C" w:rsidDel="00687646">
          <w:rPr>
            <w:rFonts w:asciiTheme="minorEastAsia" w:hAnsiTheme="minorEastAsia" w:cs="ＭＳ ゴシック" w:hint="eastAsia"/>
            <w:kern w:val="0"/>
            <w:sz w:val="24"/>
            <w:szCs w:val="24"/>
          </w:rPr>
          <w:delText>横浜市</w:delText>
        </w:r>
        <w:r w:rsidR="007B24CB" w:rsidRPr="00ED4199" w:rsidDel="00687646">
          <w:rPr>
            <w:rFonts w:asciiTheme="minorEastAsia" w:hAnsiTheme="minorEastAsia" w:cs="ＭＳ ゴシック" w:hint="eastAsia"/>
            <w:kern w:val="0"/>
            <w:sz w:val="24"/>
            <w:szCs w:val="24"/>
          </w:rPr>
          <w:delText>障害</w:delText>
        </w:r>
        <w:r w:rsidR="00303CD3" w:rsidRPr="00ED4199" w:rsidDel="00687646">
          <w:rPr>
            <w:rFonts w:asciiTheme="minorEastAsia" w:hAnsiTheme="minorEastAsia" w:cs="ＭＳ ゴシック" w:hint="eastAsia"/>
            <w:kern w:val="0"/>
            <w:sz w:val="24"/>
            <w:szCs w:val="24"/>
          </w:rPr>
          <w:delText>福祉施設等物価高騰対策支援</w:delText>
        </w:r>
        <w:r w:rsidRPr="00ED4199" w:rsidDel="00687646">
          <w:rPr>
            <w:rFonts w:asciiTheme="minorEastAsia" w:hAnsiTheme="minorEastAsia" w:cs="ＭＳ ゴシック" w:hint="eastAsia"/>
            <w:kern w:val="0"/>
            <w:sz w:val="24"/>
            <w:szCs w:val="24"/>
          </w:rPr>
          <w:delText>金</w:delText>
        </w:r>
      </w:del>
      <w:ins w:id="2" w:author="作成者">
        <w:del w:id="3" w:author="作成者">
          <w:r w:rsidR="009479C6" w:rsidDel="00687646">
            <w:rPr>
              <w:rFonts w:asciiTheme="minorEastAsia" w:hAnsiTheme="minorEastAsia" w:cs="ＭＳ ゴシック" w:hint="eastAsia"/>
              <w:kern w:val="0"/>
              <w:sz w:val="24"/>
              <w:szCs w:val="24"/>
            </w:rPr>
            <w:delText>（令和５年度下半期分）</w:delText>
          </w:r>
        </w:del>
      </w:ins>
      <w:del w:id="4" w:author="作成者">
        <w:r w:rsidR="007B6E3D" w:rsidRPr="00ED4199" w:rsidDel="00687646">
          <w:rPr>
            <w:rFonts w:asciiTheme="minorEastAsia" w:hAnsiTheme="minorEastAsia" w:cs="ＭＳ ゴシック" w:hint="eastAsia"/>
            <w:kern w:val="0"/>
            <w:sz w:val="24"/>
            <w:szCs w:val="24"/>
          </w:rPr>
          <w:delText>交付</w:delText>
        </w:r>
        <w:r w:rsidR="00BA7A27" w:rsidRPr="00ED4199" w:rsidDel="00687646">
          <w:rPr>
            <w:rFonts w:asciiTheme="minorEastAsia" w:hAnsiTheme="minorEastAsia" w:cs="ＭＳ ゴシック" w:hint="eastAsia"/>
            <w:kern w:val="0"/>
            <w:sz w:val="24"/>
            <w:szCs w:val="24"/>
          </w:rPr>
          <w:delText>要綱</w:delText>
        </w:r>
      </w:del>
      <w:ins w:id="5" w:author="作成者">
        <w:del w:id="6" w:author="作成者">
          <w:r w:rsidR="00851D54" w:rsidDel="00687646">
            <w:rPr>
              <w:rFonts w:asciiTheme="minorEastAsia" w:hAnsiTheme="minorEastAsia" w:cs="ＭＳ ゴシック" w:hint="eastAsia"/>
              <w:kern w:val="0"/>
              <w:sz w:val="24"/>
              <w:szCs w:val="24"/>
            </w:rPr>
            <w:delText>（案）</w:delText>
          </w:r>
        </w:del>
      </w:ins>
      <w:del w:id="7" w:author="作成者">
        <w:r w:rsidR="001B3255" w:rsidRPr="00ED4199" w:rsidDel="00687646">
          <w:rPr>
            <w:rFonts w:asciiTheme="minorEastAsia" w:hAnsiTheme="minorEastAsia" w:cs="ＭＳ ゴシック" w:hint="eastAsia"/>
            <w:kern w:val="0"/>
            <w:sz w:val="24"/>
            <w:szCs w:val="24"/>
          </w:rPr>
          <w:delText xml:space="preserve">　（案）</w:delText>
        </w:r>
        <w:r w:rsidR="006C0504" w:rsidRPr="00ED4199" w:rsidDel="00687646">
          <w:rPr>
            <w:rFonts w:asciiTheme="minorEastAsia" w:hAnsiTheme="minorEastAsia" w:cs="ＭＳ ゴシック" w:hint="eastAsia"/>
            <w:kern w:val="0"/>
            <w:sz w:val="24"/>
            <w:szCs w:val="24"/>
          </w:rPr>
          <w:delText xml:space="preserve">　</w:delText>
        </w:r>
      </w:del>
    </w:p>
    <w:p w14:paraId="215996A9" w14:textId="3F4B43BC" w:rsidR="00887E82" w:rsidRPr="00ED4199" w:rsidDel="00687646" w:rsidRDefault="00887E82" w:rsidP="00F1582E">
      <w:pPr>
        <w:overflowPunct w:val="0"/>
        <w:jc w:val="center"/>
        <w:textAlignment w:val="baseline"/>
        <w:rPr>
          <w:del w:id="8" w:author="作成者"/>
          <w:rFonts w:asciiTheme="minorEastAsia" w:hAnsiTheme="minorEastAsia" w:cs="Times New Roman"/>
          <w:spacing w:val="2"/>
          <w:kern w:val="0"/>
          <w:sz w:val="24"/>
          <w:szCs w:val="24"/>
        </w:rPr>
      </w:pPr>
    </w:p>
    <w:p w14:paraId="04F588D8" w14:textId="23D4CE77" w:rsidR="00BF02A0" w:rsidRPr="00ED4199" w:rsidDel="00687646" w:rsidRDefault="00C93BA2" w:rsidP="00BF02A0">
      <w:pPr>
        <w:wordWrap w:val="0"/>
        <w:jc w:val="right"/>
        <w:rPr>
          <w:del w:id="9" w:author="作成者"/>
          <w:rFonts w:asciiTheme="minorEastAsia" w:hAnsiTheme="minorEastAsia"/>
          <w:sz w:val="24"/>
          <w:szCs w:val="24"/>
        </w:rPr>
      </w:pPr>
      <w:del w:id="10" w:author="作成者">
        <w:r w:rsidRPr="00ED4199" w:rsidDel="00687646">
          <w:rPr>
            <w:rFonts w:asciiTheme="minorEastAsia" w:hAnsiTheme="minorEastAsia" w:hint="eastAsia"/>
            <w:sz w:val="24"/>
            <w:szCs w:val="24"/>
          </w:rPr>
          <w:delText>制定　令和</w:delText>
        </w:r>
      </w:del>
      <w:ins w:id="11" w:author="作成者">
        <w:del w:id="12" w:author="作成者">
          <w:r w:rsidR="00941AD0" w:rsidDel="00687646">
            <w:rPr>
              <w:rFonts w:asciiTheme="minorEastAsia" w:hAnsiTheme="minorEastAsia" w:hint="eastAsia"/>
              <w:sz w:val="24"/>
              <w:szCs w:val="24"/>
            </w:rPr>
            <w:delText>５</w:delText>
          </w:r>
        </w:del>
      </w:ins>
      <w:del w:id="13" w:author="作成者">
        <w:r w:rsidRPr="00ED4199" w:rsidDel="00687646">
          <w:rPr>
            <w:rFonts w:asciiTheme="minorEastAsia" w:hAnsiTheme="minorEastAsia" w:hint="eastAsia"/>
            <w:sz w:val="24"/>
            <w:szCs w:val="24"/>
          </w:rPr>
          <w:delText>４年</w:delText>
        </w:r>
      </w:del>
      <w:ins w:id="14" w:author="作成者">
        <w:del w:id="15" w:author="作成者">
          <w:r w:rsidR="00EB194A" w:rsidDel="00687646">
            <w:rPr>
              <w:rFonts w:asciiTheme="minorEastAsia" w:hAnsiTheme="minorEastAsia" w:hint="eastAsia"/>
              <w:sz w:val="24"/>
              <w:szCs w:val="24"/>
            </w:rPr>
            <w:delText>９</w:delText>
          </w:r>
          <w:r w:rsidR="009479C6" w:rsidDel="00687646">
            <w:rPr>
              <w:rFonts w:asciiTheme="minorEastAsia" w:hAnsiTheme="minorEastAsia" w:hint="eastAsia"/>
              <w:sz w:val="24"/>
              <w:szCs w:val="24"/>
            </w:rPr>
            <w:delText xml:space="preserve">　</w:delText>
          </w:r>
          <w:r w:rsidR="00955A60" w:rsidDel="00687646">
            <w:rPr>
              <w:rFonts w:asciiTheme="minorEastAsia" w:hAnsiTheme="minorEastAsia" w:hint="eastAsia"/>
              <w:sz w:val="24"/>
              <w:szCs w:val="24"/>
            </w:rPr>
            <w:delText>７</w:delText>
          </w:r>
          <w:r w:rsidR="00941AD0" w:rsidDel="00687646">
            <w:rPr>
              <w:rFonts w:asciiTheme="minorEastAsia" w:hAnsiTheme="minorEastAsia" w:hint="eastAsia"/>
              <w:sz w:val="24"/>
              <w:szCs w:val="24"/>
            </w:rPr>
            <w:delText xml:space="preserve">　</w:delText>
          </w:r>
          <w:r w:rsidR="0006206A" w:rsidDel="00687646">
            <w:rPr>
              <w:rFonts w:asciiTheme="minorEastAsia" w:hAnsiTheme="minorEastAsia" w:hint="eastAsia"/>
              <w:sz w:val="24"/>
              <w:szCs w:val="24"/>
            </w:rPr>
            <w:delText>10</w:delText>
          </w:r>
        </w:del>
      </w:ins>
      <w:del w:id="16" w:author="作成者">
        <w:r w:rsidR="00303CD3" w:rsidRPr="00ED4199" w:rsidDel="00687646">
          <w:rPr>
            <w:rFonts w:asciiTheme="minorEastAsia" w:hAnsiTheme="minorEastAsia" w:hint="eastAsia"/>
            <w:sz w:val="24"/>
            <w:szCs w:val="24"/>
          </w:rPr>
          <w:delText xml:space="preserve">　</w:delText>
        </w:r>
        <w:r w:rsidRPr="00ED4199" w:rsidDel="00687646">
          <w:rPr>
            <w:rFonts w:asciiTheme="minorEastAsia" w:hAnsiTheme="minorEastAsia" w:hint="eastAsia"/>
            <w:sz w:val="24"/>
            <w:szCs w:val="24"/>
          </w:rPr>
          <w:delText>月</w:delText>
        </w:r>
      </w:del>
      <w:ins w:id="17" w:author="作成者">
        <w:del w:id="18" w:author="作成者">
          <w:r w:rsidR="00955A60" w:rsidDel="00687646">
            <w:rPr>
              <w:rFonts w:asciiTheme="minorEastAsia" w:hAnsiTheme="minorEastAsia" w:hint="eastAsia"/>
              <w:sz w:val="24"/>
              <w:szCs w:val="24"/>
            </w:rPr>
            <w:delText>３</w:delText>
          </w:r>
          <w:r w:rsidR="00EB194A" w:rsidDel="00687646">
            <w:rPr>
              <w:rFonts w:asciiTheme="minorEastAsia" w:hAnsiTheme="minorEastAsia" w:hint="eastAsia"/>
              <w:sz w:val="24"/>
              <w:szCs w:val="24"/>
            </w:rPr>
            <w:delText>29</w:delText>
          </w:r>
          <w:r w:rsidR="009479C6" w:rsidDel="00687646">
            <w:rPr>
              <w:rFonts w:asciiTheme="minorEastAsia" w:hAnsiTheme="minorEastAsia" w:hint="eastAsia"/>
              <w:sz w:val="24"/>
              <w:szCs w:val="24"/>
            </w:rPr>
            <w:delText xml:space="preserve">　</w:delText>
          </w:r>
          <w:r w:rsidR="00811E46" w:rsidDel="00687646">
            <w:rPr>
              <w:rFonts w:asciiTheme="minorEastAsia" w:hAnsiTheme="minorEastAsia" w:hint="eastAsia"/>
              <w:sz w:val="24"/>
              <w:szCs w:val="24"/>
            </w:rPr>
            <w:delText>１</w:delText>
          </w:r>
          <w:r w:rsidR="00941AD0" w:rsidDel="00687646">
            <w:rPr>
              <w:rFonts w:asciiTheme="minorEastAsia" w:hAnsiTheme="minorEastAsia" w:hint="eastAsia"/>
              <w:sz w:val="24"/>
              <w:szCs w:val="24"/>
            </w:rPr>
            <w:delText xml:space="preserve">　</w:delText>
          </w:r>
          <w:r w:rsidR="0006206A" w:rsidDel="00687646">
            <w:rPr>
              <w:rFonts w:asciiTheme="minorEastAsia" w:hAnsiTheme="minorEastAsia" w:hint="eastAsia"/>
              <w:sz w:val="24"/>
              <w:szCs w:val="24"/>
            </w:rPr>
            <w:delText>28</w:delText>
          </w:r>
        </w:del>
      </w:ins>
      <w:del w:id="19" w:author="作成者">
        <w:r w:rsidR="00303CD3" w:rsidRPr="00ED4199" w:rsidDel="00687646">
          <w:rPr>
            <w:rFonts w:asciiTheme="minorEastAsia" w:hAnsiTheme="minorEastAsia" w:hint="eastAsia"/>
            <w:sz w:val="24"/>
            <w:szCs w:val="24"/>
          </w:rPr>
          <w:delText xml:space="preserve">　</w:delText>
        </w:r>
        <w:r w:rsidRPr="00ED4199" w:rsidDel="00687646">
          <w:rPr>
            <w:rFonts w:asciiTheme="minorEastAsia" w:hAnsiTheme="minorEastAsia" w:hint="eastAsia"/>
            <w:sz w:val="24"/>
            <w:szCs w:val="24"/>
          </w:rPr>
          <w:delText>日　健</w:delText>
        </w:r>
        <w:r w:rsidR="00ED4199" w:rsidDel="00687646">
          <w:rPr>
            <w:rFonts w:asciiTheme="minorEastAsia" w:hAnsiTheme="minorEastAsia" w:hint="eastAsia"/>
            <w:sz w:val="24"/>
            <w:szCs w:val="24"/>
          </w:rPr>
          <w:delText>障推</w:delText>
        </w:r>
        <w:r w:rsidRPr="00ED4199" w:rsidDel="00687646">
          <w:rPr>
            <w:rFonts w:asciiTheme="minorEastAsia" w:hAnsiTheme="minorEastAsia" w:hint="eastAsia"/>
            <w:sz w:val="24"/>
            <w:szCs w:val="24"/>
          </w:rPr>
          <w:delText>第</w:delText>
        </w:r>
        <w:r w:rsidR="00303CD3" w:rsidRPr="00ED4199" w:rsidDel="00687646">
          <w:rPr>
            <w:rFonts w:asciiTheme="minorEastAsia" w:hAnsiTheme="minorEastAsia" w:hint="eastAsia"/>
            <w:sz w:val="24"/>
            <w:szCs w:val="24"/>
          </w:rPr>
          <w:delText xml:space="preserve">　　</w:delText>
        </w:r>
      </w:del>
      <w:ins w:id="20" w:author="作成者">
        <w:del w:id="21" w:author="作成者">
          <w:r w:rsidR="00941AD0" w:rsidDel="00687646">
            <w:rPr>
              <w:rFonts w:asciiTheme="minorEastAsia" w:hAnsiTheme="minorEastAsia" w:hint="eastAsia"/>
              <w:sz w:val="24"/>
              <w:szCs w:val="24"/>
            </w:rPr>
            <w:delText xml:space="preserve">　　</w:delText>
          </w:r>
          <w:r w:rsidR="00EB194A" w:rsidDel="00687646">
            <w:rPr>
              <w:rFonts w:asciiTheme="minorEastAsia" w:hAnsiTheme="minorEastAsia" w:hint="eastAsia"/>
              <w:sz w:val="24"/>
              <w:szCs w:val="24"/>
            </w:rPr>
            <w:delText>1404</w:delText>
          </w:r>
          <w:r w:rsidR="009479C6" w:rsidDel="00687646">
            <w:rPr>
              <w:rFonts w:asciiTheme="minorEastAsia" w:hAnsiTheme="minorEastAsia" w:hint="eastAsia"/>
              <w:sz w:val="24"/>
              <w:szCs w:val="24"/>
            </w:rPr>
            <w:delText xml:space="preserve">　　</w:delText>
          </w:r>
          <w:r w:rsidR="00955A60" w:rsidDel="00687646">
            <w:rPr>
              <w:rFonts w:asciiTheme="minorEastAsia" w:hAnsiTheme="minorEastAsia" w:hint="eastAsia"/>
              <w:sz w:val="24"/>
              <w:szCs w:val="24"/>
            </w:rPr>
            <w:delText>752</w:delText>
          </w:r>
          <w:r w:rsidR="0006206A" w:rsidDel="00687646">
            <w:rPr>
              <w:rFonts w:asciiTheme="minorEastAsia" w:hAnsiTheme="minorEastAsia" w:hint="eastAsia"/>
              <w:sz w:val="24"/>
              <w:szCs w:val="24"/>
            </w:rPr>
            <w:delText>1645</w:delText>
          </w:r>
        </w:del>
      </w:ins>
      <w:del w:id="22" w:author="作成者">
        <w:r w:rsidR="0071799B" w:rsidRPr="00ED4199" w:rsidDel="00687646">
          <w:rPr>
            <w:rFonts w:asciiTheme="minorEastAsia" w:hAnsiTheme="minorEastAsia" w:hint="eastAsia"/>
            <w:sz w:val="24"/>
            <w:szCs w:val="24"/>
          </w:rPr>
          <w:delText>号（副市長</w:delText>
        </w:r>
        <w:r w:rsidR="00BF02A0" w:rsidRPr="00ED4199" w:rsidDel="00687646">
          <w:rPr>
            <w:rFonts w:asciiTheme="minorEastAsia" w:hAnsiTheme="minorEastAsia" w:hint="eastAsia"/>
            <w:sz w:val="24"/>
            <w:szCs w:val="24"/>
          </w:rPr>
          <w:delText>決裁）</w:delText>
        </w:r>
      </w:del>
    </w:p>
    <w:p w14:paraId="5A8F89D4" w14:textId="72ED9A1F" w:rsidR="00BF02A0" w:rsidDel="00687646" w:rsidRDefault="00D47C4E">
      <w:pPr>
        <w:wordWrap w:val="0"/>
        <w:overflowPunct w:val="0"/>
        <w:jc w:val="right"/>
        <w:textAlignment w:val="baseline"/>
        <w:rPr>
          <w:ins w:id="23" w:author="作成者"/>
          <w:del w:id="24" w:author="作成者"/>
          <w:rFonts w:asciiTheme="minorEastAsia" w:hAnsiTheme="minorEastAsia" w:cs="Times New Roman"/>
          <w:spacing w:val="2"/>
          <w:kern w:val="0"/>
          <w:sz w:val="24"/>
          <w:szCs w:val="24"/>
        </w:rPr>
        <w:pPrChange w:id="25" w:author="作成者">
          <w:pPr>
            <w:overflowPunct w:val="0"/>
            <w:jc w:val="center"/>
            <w:textAlignment w:val="baseline"/>
          </w:pPr>
        </w:pPrChange>
      </w:pPr>
      <w:ins w:id="26" w:author="作成者">
        <w:del w:id="27" w:author="作成者">
          <w:r w:rsidDel="00687646">
            <w:rPr>
              <w:rFonts w:asciiTheme="minorEastAsia" w:hAnsiTheme="minorEastAsia" w:cs="Times New Roman" w:hint="eastAsia"/>
              <w:spacing w:val="2"/>
              <w:kern w:val="0"/>
              <w:sz w:val="24"/>
              <w:szCs w:val="24"/>
            </w:rPr>
            <w:delText>改正　令和５年　月　日　健障推第　　号（副市長決裁）</w:delText>
          </w:r>
        </w:del>
      </w:ins>
    </w:p>
    <w:p w14:paraId="59BBE0B7" w14:textId="203E9A2A" w:rsidR="00D47C4E" w:rsidRPr="00ED4199" w:rsidDel="00687646" w:rsidRDefault="00D47C4E">
      <w:pPr>
        <w:overflowPunct w:val="0"/>
        <w:textAlignment w:val="baseline"/>
        <w:rPr>
          <w:del w:id="28" w:author="作成者"/>
          <w:rFonts w:asciiTheme="minorEastAsia" w:hAnsiTheme="minorEastAsia" w:cs="Times New Roman"/>
          <w:spacing w:val="2"/>
          <w:kern w:val="0"/>
          <w:sz w:val="24"/>
          <w:szCs w:val="24"/>
        </w:rPr>
        <w:pPrChange w:id="29" w:author="作成者">
          <w:pPr>
            <w:overflowPunct w:val="0"/>
            <w:jc w:val="center"/>
            <w:textAlignment w:val="baseline"/>
          </w:pPr>
        </w:pPrChange>
      </w:pPr>
    </w:p>
    <w:p w14:paraId="6560A6B3" w14:textId="4924CB55" w:rsidR="00F1582E" w:rsidRPr="00ED4199" w:rsidDel="00687646" w:rsidRDefault="00F1582E" w:rsidP="00D90715">
      <w:pPr>
        <w:tabs>
          <w:tab w:val="center" w:pos="4873"/>
        </w:tabs>
        <w:overflowPunct w:val="0"/>
        <w:textAlignment w:val="baseline"/>
        <w:rPr>
          <w:del w:id="30" w:author="作成者"/>
          <w:rFonts w:asciiTheme="minorEastAsia" w:hAnsiTheme="minorEastAsia" w:cs="Times New Roman"/>
          <w:spacing w:val="2"/>
          <w:kern w:val="0"/>
          <w:sz w:val="24"/>
          <w:szCs w:val="24"/>
        </w:rPr>
      </w:pPr>
      <w:del w:id="31" w:author="作成者">
        <w:r w:rsidRPr="00ED4199" w:rsidDel="00687646">
          <w:rPr>
            <w:rFonts w:asciiTheme="minorEastAsia" w:hAnsiTheme="minorEastAsia" w:cs="ＭＳ ゴシック" w:hint="eastAsia"/>
            <w:kern w:val="0"/>
            <w:sz w:val="24"/>
            <w:szCs w:val="24"/>
          </w:rPr>
          <w:delText>（</w:delText>
        </w:r>
        <w:r w:rsidR="00AC2D6B" w:rsidRPr="00ED4199" w:rsidDel="00687646">
          <w:rPr>
            <w:rFonts w:asciiTheme="minorEastAsia" w:hAnsiTheme="minorEastAsia" w:cs="ＭＳ ゴシック" w:hint="eastAsia"/>
            <w:kern w:val="0"/>
            <w:sz w:val="24"/>
            <w:szCs w:val="24"/>
          </w:rPr>
          <w:delText>趣旨</w:delText>
        </w:r>
      </w:del>
      <w:ins w:id="32" w:author="作成者">
        <w:del w:id="33" w:author="作成者">
          <w:r w:rsidR="00D47C4E" w:rsidDel="00687646">
            <w:rPr>
              <w:rFonts w:asciiTheme="minorEastAsia" w:hAnsiTheme="minorEastAsia" w:cs="ＭＳ ゴシック" w:hint="eastAsia"/>
              <w:kern w:val="0"/>
              <w:sz w:val="24"/>
              <w:szCs w:val="24"/>
            </w:rPr>
            <w:delText>）</w:delText>
          </w:r>
        </w:del>
      </w:ins>
      <w:del w:id="34" w:author="作成者">
        <w:r w:rsidRPr="00ED4199" w:rsidDel="00687646">
          <w:rPr>
            <w:rFonts w:asciiTheme="minorEastAsia" w:hAnsiTheme="minorEastAsia" w:cs="ＭＳ ゴシック" w:hint="eastAsia"/>
            <w:kern w:val="0"/>
            <w:sz w:val="24"/>
            <w:szCs w:val="24"/>
          </w:rPr>
          <w:delText>）</w:delText>
        </w:r>
        <w:r w:rsidR="00D90715" w:rsidRPr="00ED4199" w:rsidDel="00687646">
          <w:rPr>
            <w:rFonts w:asciiTheme="minorEastAsia" w:hAnsiTheme="minorEastAsia" w:cs="ＭＳ ゴシック"/>
            <w:kern w:val="0"/>
            <w:sz w:val="24"/>
            <w:szCs w:val="24"/>
          </w:rPr>
          <w:tab/>
        </w:r>
      </w:del>
    </w:p>
    <w:p w14:paraId="47E81850" w14:textId="32D3027A" w:rsidR="00303CD3" w:rsidRPr="00ED4199" w:rsidDel="00687646" w:rsidRDefault="00F1582E" w:rsidP="0040029B">
      <w:pPr>
        <w:overflowPunct w:val="0"/>
        <w:ind w:left="240" w:hangingChars="100" w:hanging="240"/>
        <w:textAlignment w:val="baseline"/>
        <w:rPr>
          <w:del w:id="35" w:author="作成者"/>
          <w:rFonts w:asciiTheme="minorEastAsia" w:hAnsiTheme="minorEastAsia" w:cs="ＭＳ ゴシック"/>
          <w:kern w:val="0"/>
          <w:sz w:val="24"/>
          <w:szCs w:val="24"/>
        </w:rPr>
      </w:pPr>
      <w:del w:id="36" w:author="作成者">
        <w:r w:rsidRPr="00ED4199" w:rsidDel="00687646">
          <w:rPr>
            <w:rFonts w:asciiTheme="minorEastAsia" w:hAnsiTheme="minorEastAsia" w:cs="ＭＳ ゴシック" w:hint="eastAsia"/>
            <w:kern w:val="0"/>
            <w:sz w:val="24"/>
            <w:szCs w:val="24"/>
          </w:rPr>
          <w:delText>第</w:delText>
        </w:r>
        <w:r w:rsidR="001566A7" w:rsidDel="00687646">
          <w:rPr>
            <w:rFonts w:asciiTheme="minorEastAsia" w:hAnsiTheme="minorEastAsia" w:cs="ＭＳ ゴシック" w:hint="eastAsia"/>
            <w:kern w:val="0"/>
            <w:sz w:val="24"/>
            <w:szCs w:val="24"/>
          </w:rPr>
          <w:delText>１</w:delText>
        </w:r>
        <w:r w:rsidRPr="00ED4199" w:rsidDel="00687646">
          <w:rPr>
            <w:rFonts w:asciiTheme="minorEastAsia" w:hAnsiTheme="minorEastAsia" w:cs="ＭＳ ゴシック" w:hint="eastAsia"/>
            <w:kern w:val="0"/>
            <w:sz w:val="24"/>
            <w:szCs w:val="24"/>
          </w:rPr>
          <w:delText>条</w:delText>
        </w:r>
        <w:r w:rsidR="001566A7" w:rsidDel="00687646">
          <w:rPr>
            <w:rFonts w:asciiTheme="minorEastAsia" w:hAnsiTheme="minorEastAsia" w:cs="ＭＳ ゴシック" w:hint="eastAsia"/>
            <w:kern w:val="0"/>
            <w:sz w:val="24"/>
            <w:szCs w:val="24"/>
          </w:rPr>
          <w:delText xml:space="preserve">　こ</w:delText>
        </w:r>
        <w:r w:rsidR="00C94CEB" w:rsidRPr="00ED4199" w:rsidDel="00687646">
          <w:rPr>
            <w:rFonts w:asciiTheme="minorEastAsia" w:hAnsiTheme="minorEastAsia" w:cs="ＭＳ ゴシック" w:hint="eastAsia"/>
            <w:kern w:val="0"/>
            <w:sz w:val="24"/>
            <w:szCs w:val="24"/>
          </w:rPr>
          <w:delText>の要綱は、</w:delText>
        </w:r>
        <w:r w:rsidR="00303CD3" w:rsidRPr="00ED4199" w:rsidDel="00687646">
          <w:rPr>
            <w:rFonts w:asciiTheme="minorEastAsia" w:hAnsiTheme="minorEastAsia" w:cs="ＭＳ ゴシック" w:hint="eastAsia"/>
            <w:kern w:val="0"/>
            <w:sz w:val="24"/>
            <w:szCs w:val="24"/>
          </w:rPr>
          <w:delText>コロナ禍において原油価格・物価高騰に直面している</w:delText>
        </w:r>
        <w:r w:rsidR="00AC2D6B" w:rsidRPr="00ED4199" w:rsidDel="00687646">
          <w:rPr>
            <w:rFonts w:asciiTheme="minorEastAsia" w:hAnsiTheme="minorEastAsia" w:cs="ＭＳ ゴシック" w:hint="eastAsia"/>
            <w:kern w:val="0"/>
            <w:sz w:val="24"/>
            <w:szCs w:val="24"/>
          </w:rPr>
          <w:delText>中にあって、</w:delText>
        </w:r>
        <w:r w:rsidR="00303CD3" w:rsidRPr="00ED4199" w:rsidDel="00687646">
          <w:rPr>
            <w:rFonts w:asciiTheme="minorEastAsia" w:hAnsiTheme="minorEastAsia" w:cs="ＭＳ ゴシック" w:hint="eastAsia"/>
            <w:kern w:val="0"/>
            <w:sz w:val="24"/>
            <w:szCs w:val="24"/>
          </w:rPr>
          <w:delText>市内の</w:delText>
        </w:r>
        <w:r w:rsidR="007B24CB" w:rsidRPr="00ED4199" w:rsidDel="00687646">
          <w:rPr>
            <w:rFonts w:asciiTheme="minorEastAsia" w:hAnsiTheme="minorEastAsia" w:cs="ＭＳ ゴシック" w:hint="eastAsia"/>
            <w:kern w:val="0"/>
            <w:sz w:val="24"/>
            <w:szCs w:val="24"/>
          </w:rPr>
          <w:delText>障害</w:delText>
        </w:r>
        <w:r w:rsidR="00303CD3" w:rsidRPr="00ED4199" w:rsidDel="00687646">
          <w:rPr>
            <w:rFonts w:asciiTheme="minorEastAsia" w:hAnsiTheme="minorEastAsia" w:cs="ＭＳ ゴシック" w:hint="eastAsia"/>
            <w:kern w:val="0"/>
            <w:sz w:val="24"/>
            <w:szCs w:val="24"/>
          </w:rPr>
          <w:delText>福祉施設等が</w:delText>
        </w:r>
        <w:r w:rsidR="00ED795B" w:rsidRPr="00ED4199" w:rsidDel="00687646">
          <w:rPr>
            <w:rFonts w:asciiTheme="minorEastAsia" w:hAnsiTheme="minorEastAsia" w:cs="ＭＳ ゴシック" w:hint="eastAsia"/>
            <w:kern w:val="0"/>
            <w:sz w:val="24"/>
            <w:szCs w:val="24"/>
          </w:rPr>
          <w:delText>その負担を</w:delText>
        </w:r>
        <w:r w:rsidR="00AC2D6B" w:rsidRPr="00ED4199" w:rsidDel="00687646">
          <w:rPr>
            <w:rFonts w:asciiTheme="minorEastAsia" w:hAnsiTheme="minorEastAsia" w:cs="ＭＳ ゴシック" w:hint="eastAsia"/>
            <w:kern w:val="0"/>
            <w:sz w:val="24"/>
            <w:szCs w:val="24"/>
          </w:rPr>
          <w:delText>利用者に価格転嫁することなく</w:delText>
        </w:r>
        <w:r w:rsidR="00303CD3" w:rsidRPr="00ED4199" w:rsidDel="00687646">
          <w:rPr>
            <w:rFonts w:asciiTheme="minorEastAsia" w:hAnsiTheme="minorEastAsia" w:cs="ＭＳ ゴシック" w:hint="eastAsia"/>
            <w:kern w:val="0"/>
            <w:sz w:val="24"/>
            <w:szCs w:val="24"/>
          </w:rPr>
          <w:delText>各種サービスを安定して行うために、光熱費</w:delText>
        </w:r>
        <w:r w:rsidR="0076148E" w:rsidRPr="00ED4199" w:rsidDel="00687646">
          <w:rPr>
            <w:rFonts w:asciiTheme="minorEastAsia" w:hAnsiTheme="minorEastAsia" w:cs="ＭＳ ゴシック" w:hint="eastAsia"/>
            <w:kern w:val="0"/>
            <w:sz w:val="24"/>
            <w:szCs w:val="24"/>
          </w:rPr>
          <w:delText>・燃料費</w:delText>
        </w:r>
        <w:r w:rsidR="00303CD3" w:rsidRPr="00ED4199" w:rsidDel="00687646">
          <w:rPr>
            <w:rFonts w:asciiTheme="minorEastAsia" w:hAnsiTheme="minorEastAsia" w:cs="ＭＳ ゴシック" w:hint="eastAsia"/>
            <w:kern w:val="0"/>
            <w:sz w:val="24"/>
            <w:szCs w:val="24"/>
          </w:rPr>
          <w:delText>及び食材費の高騰に対する支援として実施する</w:delText>
        </w:r>
        <w:r w:rsidR="007B6E3D" w:rsidRPr="00ED4199" w:rsidDel="00687646">
          <w:rPr>
            <w:rFonts w:asciiTheme="minorEastAsia" w:hAnsiTheme="minorEastAsia" w:cs="ＭＳ ゴシック" w:hint="eastAsia"/>
            <w:kern w:val="0"/>
            <w:sz w:val="24"/>
            <w:szCs w:val="24"/>
          </w:rPr>
          <w:delText>支援</w:delText>
        </w:r>
        <w:r w:rsidR="00303CD3" w:rsidRPr="00ED4199" w:rsidDel="00687646">
          <w:rPr>
            <w:rFonts w:asciiTheme="minorEastAsia" w:hAnsiTheme="minorEastAsia" w:cs="ＭＳ ゴシック" w:hint="eastAsia"/>
            <w:kern w:val="0"/>
            <w:sz w:val="24"/>
            <w:szCs w:val="24"/>
          </w:rPr>
          <w:delText>金</w:delText>
        </w:r>
        <w:r w:rsidR="00502D34" w:rsidRPr="00ED4199" w:rsidDel="00687646">
          <w:rPr>
            <w:rFonts w:asciiTheme="minorEastAsia" w:hAnsiTheme="minorEastAsia" w:cs="ＭＳ ゴシック"/>
            <w:kern w:val="0"/>
            <w:sz w:val="24"/>
            <w:szCs w:val="24"/>
          </w:rPr>
          <w:delText>（</w:delText>
        </w:r>
        <w:r w:rsidR="00502D34" w:rsidRPr="00ED4199" w:rsidDel="00687646">
          <w:rPr>
            <w:rFonts w:asciiTheme="minorEastAsia" w:hAnsiTheme="minorEastAsia" w:cs="ＭＳ ゴシック" w:hint="eastAsia"/>
            <w:kern w:val="0"/>
            <w:sz w:val="24"/>
            <w:szCs w:val="24"/>
          </w:rPr>
          <w:delText>以下</w:delText>
        </w:r>
        <w:r w:rsidR="00502D34" w:rsidRPr="00ED4199" w:rsidDel="00687646">
          <w:rPr>
            <w:rFonts w:asciiTheme="minorEastAsia" w:hAnsiTheme="minorEastAsia" w:cs="ＭＳ ゴシック"/>
            <w:kern w:val="0"/>
            <w:sz w:val="24"/>
            <w:szCs w:val="24"/>
          </w:rPr>
          <w:delText>「</w:delText>
        </w:r>
        <w:r w:rsidR="00FC70FB" w:rsidRPr="00ED4199" w:rsidDel="00687646">
          <w:rPr>
            <w:rFonts w:asciiTheme="minorEastAsia" w:hAnsiTheme="minorEastAsia" w:cs="ＭＳ ゴシック" w:hint="eastAsia"/>
            <w:kern w:val="0"/>
            <w:sz w:val="24"/>
            <w:szCs w:val="24"/>
          </w:rPr>
          <w:delText>物価高騰対策</w:delText>
        </w:r>
        <w:r w:rsidR="00502D34" w:rsidRPr="00ED4199" w:rsidDel="00687646">
          <w:rPr>
            <w:rFonts w:asciiTheme="minorEastAsia" w:hAnsiTheme="minorEastAsia" w:cs="ＭＳ ゴシック" w:hint="eastAsia"/>
            <w:kern w:val="0"/>
            <w:sz w:val="24"/>
            <w:szCs w:val="24"/>
          </w:rPr>
          <w:delText>支援金</w:delText>
        </w:r>
        <w:r w:rsidR="00502D34" w:rsidRPr="00ED4199" w:rsidDel="00687646">
          <w:rPr>
            <w:rFonts w:asciiTheme="minorEastAsia" w:hAnsiTheme="minorEastAsia" w:cs="ＭＳ ゴシック"/>
            <w:kern w:val="0"/>
            <w:sz w:val="24"/>
            <w:szCs w:val="24"/>
          </w:rPr>
          <w:delText>」</w:delText>
        </w:r>
        <w:r w:rsidR="00502D34" w:rsidRPr="00ED4199" w:rsidDel="00687646">
          <w:rPr>
            <w:rFonts w:asciiTheme="minorEastAsia" w:hAnsiTheme="minorEastAsia" w:cs="ＭＳ ゴシック" w:hint="eastAsia"/>
            <w:kern w:val="0"/>
            <w:sz w:val="24"/>
            <w:szCs w:val="24"/>
          </w:rPr>
          <w:delText>という。</w:delText>
        </w:r>
        <w:r w:rsidR="00502D34" w:rsidRPr="00ED4199" w:rsidDel="00687646">
          <w:rPr>
            <w:rFonts w:asciiTheme="minorEastAsia" w:hAnsiTheme="minorEastAsia" w:cs="ＭＳ ゴシック"/>
            <w:kern w:val="0"/>
            <w:sz w:val="24"/>
            <w:szCs w:val="24"/>
          </w:rPr>
          <w:delText>）</w:delText>
        </w:r>
        <w:r w:rsidR="00303CD3" w:rsidRPr="00ED4199" w:rsidDel="00687646">
          <w:rPr>
            <w:rFonts w:asciiTheme="minorEastAsia" w:hAnsiTheme="minorEastAsia" w:cs="ＭＳ ゴシック" w:hint="eastAsia"/>
            <w:kern w:val="0"/>
            <w:sz w:val="24"/>
            <w:szCs w:val="24"/>
          </w:rPr>
          <w:delText>の</w:delText>
        </w:r>
        <w:r w:rsidR="007B6E3D" w:rsidRPr="00ED4199" w:rsidDel="00687646">
          <w:rPr>
            <w:rFonts w:asciiTheme="minorEastAsia" w:hAnsiTheme="minorEastAsia" w:cs="ＭＳ ゴシック" w:hint="eastAsia"/>
            <w:kern w:val="0"/>
            <w:sz w:val="24"/>
            <w:szCs w:val="24"/>
          </w:rPr>
          <w:delText>交付</w:delText>
        </w:r>
        <w:r w:rsidR="00303CD3" w:rsidRPr="00ED4199" w:rsidDel="00687646">
          <w:rPr>
            <w:rFonts w:asciiTheme="minorEastAsia" w:hAnsiTheme="minorEastAsia" w:cs="ＭＳ ゴシック" w:hint="eastAsia"/>
            <w:kern w:val="0"/>
            <w:sz w:val="24"/>
            <w:szCs w:val="24"/>
          </w:rPr>
          <w:delText>に関し</w:delText>
        </w:r>
        <w:r w:rsidR="00AC2D6B" w:rsidRPr="00ED4199" w:rsidDel="00687646">
          <w:rPr>
            <w:rFonts w:asciiTheme="minorEastAsia" w:hAnsiTheme="minorEastAsia" w:cs="ＭＳ ゴシック" w:hint="eastAsia"/>
            <w:kern w:val="0"/>
            <w:sz w:val="24"/>
            <w:szCs w:val="24"/>
          </w:rPr>
          <w:delText>、横浜市補助金等の交付に関する規則（平成</w:delText>
        </w:r>
        <w:r w:rsidR="00AC2D6B" w:rsidRPr="00ED4199" w:rsidDel="00687646">
          <w:rPr>
            <w:rFonts w:asciiTheme="minorEastAsia" w:hAnsiTheme="minorEastAsia" w:cs="ＭＳ ゴシック"/>
            <w:kern w:val="0"/>
            <w:sz w:val="24"/>
            <w:szCs w:val="24"/>
          </w:rPr>
          <w:delText>17年11月30日横浜市規則第139号。以下「補助金規則」という。）に定めるもののほか、</w:delText>
        </w:r>
        <w:r w:rsidR="00303CD3" w:rsidRPr="00ED4199" w:rsidDel="00687646">
          <w:rPr>
            <w:rFonts w:asciiTheme="minorEastAsia" w:hAnsiTheme="minorEastAsia" w:cs="ＭＳ ゴシック" w:hint="eastAsia"/>
            <w:kern w:val="0"/>
            <w:sz w:val="24"/>
            <w:szCs w:val="24"/>
          </w:rPr>
          <w:delText>必要な事項を定める。</w:delText>
        </w:r>
      </w:del>
    </w:p>
    <w:p w14:paraId="2DF9957F" w14:textId="6412C7A1" w:rsidR="00B33095" w:rsidRPr="00ED4199" w:rsidDel="00687646" w:rsidRDefault="00B33095" w:rsidP="00F1582E">
      <w:pPr>
        <w:overflowPunct w:val="0"/>
        <w:textAlignment w:val="baseline"/>
        <w:rPr>
          <w:del w:id="37" w:author="作成者"/>
          <w:rFonts w:asciiTheme="minorEastAsia" w:hAnsiTheme="minorEastAsia" w:cs="Generic0-Regular"/>
          <w:kern w:val="0"/>
          <w:sz w:val="22"/>
        </w:rPr>
      </w:pPr>
    </w:p>
    <w:p w14:paraId="5AE8FA35" w14:textId="43C80811" w:rsidR="00B94196" w:rsidRPr="00ED4199" w:rsidDel="00687646" w:rsidRDefault="00B94196" w:rsidP="00B94196">
      <w:pPr>
        <w:overflowPunct w:val="0"/>
        <w:ind w:left="212" w:hanging="212"/>
        <w:textAlignment w:val="baseline"/>
        <w:rPr>
          <w:del w:id="38" w:author="作成者"/>
          <w:rFonts w:asciiTheme="minorEastAsia" w:hAnsiTheme="minorEastAsia" w:cs="ＭＳ ゴシック"/>
          <w:kern w:val="0"/>
          <w:sz w:val="24"/>
          <w:szCs w:val="24"/>
        </w:rPr>
      </w:pPr>
      <w:del w:id="39" w:author="作成者">
        <w:r w:rsidRPr="00ED4199" w:rsidDel="00687646">
          <w:rPr>
            <w:rFonts w:asciiTheme="minorEastAsia" w:hAnsiTheme="minorEastAsia" w:cs="ＭＳ ゴシック" w:hint="eastAsia"/>
            <w:kern w:val="0"/>
            <w:sz w:val="24"/>
            <w:szCs w:val="24"/>
          </w:rPr>
          <w:delText>（</w:delText>
        </w:r>
        <w:r w:rsidR="003520E4" w:rsidRPr="00ED4199" w:rsidDel="00687646">
          <w:rPr>
            <w:rFonts w:asciiTheme="minorEastAsia" w:hAnsiTheme="minorEastAsia" w:cs="ＭＳ ゴシック" w:hint="eastAsia"/>
            <w:kern w:val="0"/>
            <w:sz w:val="24"/>
            <w:szCs w:val="24"/>
          </w:rPr>
          <w:delText>交付</w:delText>
        </w:r>
        <w:r w:rsidRPr="00ED4199" w:rsidDel="00687646">
          <w:rPr>
            <w:rFonts w:asciiTheme="minorEastAsia" w:hAnsiTheme="minorEastAsia" w:cs="ＭＳ ゴシック" w:hint="eastAsia"/>
            <w:kern w:val="0"/>
            <w:sz w:val="24"/>
            <w:szCs w:val="24"/>
          </w:rPr>
          <w:delText>対象者）</w:delText>
        </w:r>
      </w:del>
    </w:p>
    <w:p w14:paraId="36D3B1A0" w14:textId="3CF961B7" w:rsidR="00502D34" w:rsidRPr="00727C30" w:rsidDel="00687646" w:rsidRDefault="00B94196" w:rsidP="000510CD">
      <w:pPr>
        <w:overflowPunct w:val="0"/>
        <w:ind w:left="240" w:hangingChars="100" w:hanging="240"/>
        <w:textAlignment w:val="baseline"/>
        <w:rPr>
          <w:del w:id="40" w:author="作成者"/>
          <w:rFonts w:asciiTheme="minorEastAsia" w:hAnsiTheme="minorEastAsia" w:cs="ＭＳ ゴシック"/>
          <w:kern w:val="0"/>
          <w:sz w:val="24"/>
          <w:szCs w:val="24"/>
        </w:rPr>
      </w:pPr>
      <w:del w:id="41" w:author="作成者">
        <w:r w:rsidRPr="00ED4199" w:rsidDel="00687646">
          <w:rPr>
            <w:rFonts w:asciiTheme="minorEastAsia" w:hAnsiTheme="minorEastAsia" w:cs="ＭＳ ゴシック" w:hint="eastAsia"/>
            <w:kern w:val="0"/>
            <w:sz w:val="24"/>
            <w:szCs w:val="24"/>
          </w:rPr>
          <w:delText>第</w:delText>
        </w:r>
        <w:r w:rsidR="007B6E3D" w:rsidRPr="00ED4199" w:rsidDel="00687646">
          <w:rPr>
            <w:rFonts w:asciiTheme="minorEastAsia" w:hAnsiTheme="minorEastAsia" w:cs="ＭＳ ゴシック" w:hint="eastAsia"/>
            <w:kern w:val="0"/>
            <w:sz w:val="24"/>
            <w:szCs w:val="24"/>
          </w:rPr>
          <w:delText>２</w:delText>
        </w:r>
        <w:r w:rsidRPr="00ED4199" w:rsidDel="00687646">
          <w:rPr>
            <w:rFonts w:asciiTheme="minorEastAsia" w:hAnsiTheme="minorEastAsia" w:cs="ＭＳ ゴシック"/>
            <w:kern w:val="0"/>
            <w:sz w:val="24"/>
            <w:szCs w:val="24"/>
          </w:rPr>
          <w:delText>条</w:delText>
        </w:r>
        <w:r w:rsidR="00D8441E" w:rsidRPr="00ED4199" w:rsidDel="00687646">
          <w:rPr>
            <w:rFonts w:asciiTheme="minorEastAsia" w:hAnsiTheme="minorEastAsia" w:cs="ＭＳ ゴシック" w:hint="eastAsia"/>
            <w:kern w:val="0"/>
            <w:sz w:val="24"/>
            <w:szCs w:val="24"/>
          </w:rPr>
          <w:delText xml:space="preserve">　</w:delText>
        </w:r>
        <w:r w:rsidR="00502D34" w:rsidRPr="00ED4199" w:rsidDel="00687646">
          <w:rPr>
            <w:rFonts w:asciiTheme="minorEastAsia" w:hAnsiTheme="minorEastAsia" w:cs="ＭＳ ゴシック" w:hint="eastAsia"/>
            <w:kern w:val="0"/>
            <w:sz w:val="24"/>
            <w:szCs w:val="24"/>
          </w:rPr>
          <w:delText>物価高騰</w:delText>
        </w:r>
        <w:r w:rsidR="00502D34" w:rsidRPr="00727C30" w:rsidDel="00687646">
          <w:rPr>
            <w:rFonts w:asciiTheme="minorEastAsia" w:hAnsiTheme="minorEastAsia" w:cs="ＭＳ ゴシック" w:hint="eastAsia"/>
            <w:kern w:val="0"/>
            <w:sz w:val="24"/>
            <w:szCs w:val="24"/>
          </w:rPr>
          <w:delText>対策支援金</w:delText>
        </w:r>
        <w:r w:rsidR="00D8441E" w:rsidRPr="00727C30" w:rsidDel="00687646">
          <w:rPr>
            <w:rFonts w:asciiTheme="minorEastAsia" w:hAnsiTheme="minorEastAsia" w:cs="ＭＳ ゴシック" w:hint="eastAsia"/>
            <w:kern w:val="0"/>
            <w:sz w:val="24"/>
            <w:szCs w:val="24"/>
          </w:rPr>
          <w:delText>の</w:delText>
        </w:r>
        <w:r w:rsidR="007B6E3D" w:rsidRPr="00727C30" w:rsidDel="00687646">
          <w:rPr>
            <w:rFonts w:asciiTheme="minorEastAsia" w:hAnsiTheme="minorEastAsia" w:cs="ＭＳ ゴシック" w:hint="eastAsia"/>
            <w:kern w:val="0"/>
            <w:sz w:val="24"/>
            <w:szCs w:val="24"/>
          </w:rPr>
          <w:delText>交付</w:delText>
        </w:r>
        <w:r w:rsidR="00D8441E" w:rsidRPr="00727C30" w:rsidDel="00687646">
          <w:rPr>
            <w:rFonts w:asciiTheme="minorEastAsia" w:hAnsiTheme="minorEastAsia" w:cs="ＭＳ ゴシック" w:hint="eastAsia"/>
            <w:kern w:val="0"/>
            <w:sz w:val="24"/>
            <w:szCs w:val="24"/>
          </w:rPr>
          <w:delText>対象者は、</w:delText>
        </w:r>
        <w:r w:rsidR="001832B0" w:rsidRPr="00727C30" w:rsidDel="00687646">
          <w:rPr>
            <w:rFonts w:asciiTheme="minorEastAsia" w:hAnsiTheme="minorEastAsia" w:cs="ＭＳ ゴシック" w:hint="eastAsia"/>
            <w:kern w:val="0"/>
            <w:sz w:val="24"/>
            <w:szCs w:val="24"/>
          </w:rPr>
          <w:delText>令和</w:delText>
        </w:r>
      </w:del>
      <w:ins w:id="42" w:author="作成者">
        <w:del w:id="43" w:author="作成者">
          <w:r w:rsidR="00D47C4E" w:rsidRPr="00727C30" w:rsidDel="00687646">
            <w:rPr>
              <w:rFonts w:asciiTheme="minorEastAsia" w:hAnsiTheme="minorEastAsia" w:cs="ＭＳ ゴシック" w:hint="eastAsia"/>
              <w:kern w:val="0"/>
              <w:sz w:val="24"/>
              <w:szCs w:val="24"/>
            </w:rPr>
            <w:delText>５</w:delText>
          </w:r>
          <w:r w:rsidR="009479C6" w:rsidRPr="00727C30" w:rsidDel="00687646">
            <w:rPr>
              <w:rFonts w:asciiTheme="minorEastAsia" w:hAnsiTheme="minorEastAsia" w:cs="ＭＳ ゴシック" w:hint="eastAsia"/>
              <w:kern w:val="0"/>
              <w:sz w:val="24"/>
              <w:szCs w:val="24"/>
            </w:rPr>
            <w:delText>６</w:delText>
          </w:r>
        </w:del>
      </w:ins>
      <w:del w:id="44" w:author="作成者">
        <w:r w:rsidR="001832B0" w:rsidRPr="00727C30" w:rsidDel="00687646">
          <w:rPr>
            <w:rFonts w:asciiTheme="minorEastAsia" w:hAnsiTheme="minorEastAsia" w:cs="ＭＳ ゴシック" w:hint="eastAsia"/>
            <w:kern w:val="0"/>
            <w:sz w:val="24"/>
            <w:szCs w:val="24"/>
          </w:rPr>
          <w:delText>４年</w:delText>
        </w:r>
      </w:del>
      <w:ins w:id="45" w:author="作成者">
        <w:del w:id="46" w:author="作成者">
          <w:r w:rsidR="009479C6" w:rsidRPr="00727C30" w:rsidDel="00687646">
            <w:rPr>
              <w:rFonts w:asciiTheme="minorEastAsia" w:hAnsiTheme="minorEastAsia" w:cs="ＭＳ ゴシック" w:hint="eastAsia"/>
              <w:kern w:val="0"/>
              <w:sz w:val="24"/>
              <w:szCs w:val="24"/>
            </w:rPr>
            <w:delText>１</w:delText>
          </w:r>
          <w:r w:rsidR="00277760" w:rsidRPr="00727C30" w:rsidDel="00687646">
            <w:rPr>
              <w:rFonts w:asciiTheme="minorEastAsia" w:hAnsiTheme="minorEastAsia" w:cs="ＭＳ ゴシック" w:hint="eastAsia"/>
              <w:kern w:val="0"/>
              <w:sz w:val="24"/>
              <w:szCs w:val="24"/>
              <w:rPrChange w:id="47" w:author="作成者">
                <w:rPr>
                  <w:rFonts w:asciiTheme="minorEastAsia" w:hAnsiTheme="minorEastAsia" w:cs="ＭＳ ゴシック" w:hint="eastAsia"/>
                  <w:color w:val="FF0000"/>
                  <w:kern w:val="0"/>
                  <w:sz w:val="24"/>
                  <w:szCs w:val="24"/>
                </w:rPr>
              </w:rPrChange>
            </w:rPr>
            <w:delText>７</w:delText>
          </w:r>
          <w:r w:rsidR="00D47C4E" w:rsidRPr="00727C30" w:rsidDel="00687646">
            <w:rPr>
              <w:rFonts w:asciiTheme="minorEastAsia" w:hAnsiTheme="minorEastAsia" w:cs="ＭＳ ゴシック" w:hint="eastAsia"/>
              <w:kern w:val="0"/>
              <w:sz w:val="24"/>
              <w:szCs w:val="24"/>
            </w:rPr>
            <w:delText>６</w:delText>
          </w:r>
        </w:del>
      </w:ins>
      <w:del w:id="48" w:author="作成者">
        <w:r w:rsidR="001832B0" w:rsidRPr="00727C30" w:rsidDel="00687646">
          <w:rPr>
            <w:rFonts w:asciiTheme="minorEastAsia" w:hAnsiTheme="minorEastAsia" w:cs="ＭＳ ゴシック"/>
            <w:kern w:val="0"/>
            <w:sz w:val="24"/>
            <w:szCs w:val="24"/>
          </w:rPr>
          <w:delText>10</w:delText>
        </w:r>
        <w:r w:rsidR="001832B0" w:rsidRPr="00727C30" w:rsidDel="00687646">
          <w:rPr>
            <w:rFonts w:asciiTheme="minorEastAsia" w:hAnsiTheme="minorEastAsia" w:cs="ＭＳ ゴシック" w:hint="eastAsia"/>
            <w:kern w:val="0"/>
            <w:sz w:val="24"/>
            <w:szCs w:val="24"/>
          </w:rPr>
          <w:delText>月１日時点で</w:delText>
        </w:r>
        <w:r w:rsidR="007A2BF1" w:rsidRPr="00727C30" w:rsidDel="00687646">
          <w:rPr>
            <w:rFonts w:asciiTheme="minorEastAsia" w:hAnsiTheme="minorEastAsia" w:cs="ＭＳ ゴシック" w:hint="eastAsia"/>
            <w:kern w:val="0"/>
            <w:sz w:val="24"/>
            <w:szCs w:val="24"/>
          </w:rPr>
          <w:delText>本市の指定等を受けて</w:delText>
        </w:r>
        <w:r w:rsidR="00591707" w:rsidRPr="00727C30" w:rsidDel="00687646">
          <w:rPr>
            <w:rFonts w:asciiTheme="minorEastAsia" w:hAnsiTheme="minorEastAsia" w:cs="ＭＳ ゴシック" w:hint="eastAsia"/>
            <w:kern w:val="0"/>
            <w:sz w:val="24"/>
            <w:szCs w:val="24"/>
          </w:rPr>
          <w:delText>別表</w:delText>
        </w:r>
        <w:r w:rsidR="007A2BF1" w:rsidRPr="00727C30" w:rsidDel="00687646">
          <w:rPr>
            <w:rFonts w:asciiTheme="minorEastAsia" w:hAnsiTheme="minorEastAsia" w:cs="ＭＳ ゴシック" w:hint="eastAsia"/>
            <w:kern w:val="0"/>
            <w:sz w:val="24"/>
            <w:szCs w:val="24"/>
          </w:rPr>
          <w:delText>に掲げる事業を実施</w:delText>
        </w:r>
        <w:r w:rsidR="00591707" w:rsidRPr="00727C30" w:rsidDel="00687646">
          <w:rPr>
            <w:rFonts w:asciiTheme="minorEastAsia" w:hAnsiTheme="minorEastAsia" w:cs="ＭＳ ゴシック" w:hint="eastAsia"/>
            <w:kern w:val="0"/>
            <w:sz w:val="24"/>
            <w:szCs w:val="24"/>
          </w:rPr>
          <w:delText>する</w:delText>
        </w:r>
        <w:r w:rsidR="001832B0" w:rsidRPr="00727C30" w:rsidDel="00687646">
          <w:rPr>
            <w:rFonts w:asciiTheme="minorEastAsia" w:hAnsiTheme="minorEastAsia" w:cs="ＭＳ ゴシック" w:hint="eastAsia"/>
            <w:kern w:val="0"/>
            <w:sz w:val="24"/>
            <w:szCs w:val="24"/>
          </w:rPr>
          <w:delText>横浜市内の</w:delText>
        </w:r>
        <w:r w:rsidR="00591707" w:rsidRPr="00727C30" w:rsidDel="00687646">
          <w:rPr>
            <w:rFonts w:asciiTheme="minorEastAsia" w:hAnsiTheme="minorEastAsia" w:cs="ＭＳ ゴシック" w:hint="eastAsia"/>
            <w:kern w:val="0"/>
            <w:sz w:val="24"/>
            <w:szCs w:val="24"/>
          </w:rPr>
          <w:delText>事業</w:delText>
        </w:r>
        <w:r w:rsidR="00A56C0B" w:rsidRPr="00727C30" w:rsidDel="00687646">
          <w:rPr>
            <w:rFonts w:asciiTheme="minorEastAsia" w:hAnsiTheme="minorEastAsia" w:cs="ＭＳ ゴシック" w:hint="eastAsia"/>
            <w:kern w:val="0"/>
            <w:sz w:val="24"/>
            <w:szCs w:val="24"/>
          </w:rPr>
          <w:delText>所を運営する</w:delText>
        </w:r>
        <w:r w:rsidR="00591707" w:rsidRPr="00727C30" w:rsidDel="00687646">
          <w:rPr>
            <w:rFonts w:asciiTheme="minorEastAsia" w:hAnsiTheme="minorEastAsia" w:cs="ＭＳ ゴシック" w:hint="eastAsia"/>
            <w:kern w:val="0"/>
            <w:sz w:val="24"/>
            <w:szCs w:val="24"/>
          </w:rPr>
          <w:delText>者</w:delText>
        </w:r>
        <w:r w:rsidR="00156CEB" w:rsidRPr="00727C30" w:rsidDel="00687646">
          <w:rPr>
            <w:rFonts w:asciiTheme="minorEastAsia" w:hAnsiTheme="minorEastAsia" w:cs="ＭＳ ゴシック" w:hint="eastAsia"/>
            <w:kern w:val="0"/>
            <w:sz w:val="24"/>
            <w:szCs w:val="24"/>
          </w:rPr>
          <w:delText>（以下「事業者」という。）</w:delText>
        </w:r>
        <w:r w:rsidR="00591707" w:rsidRPr="00727C30" w:rsidDel="00687646">
          <w:rPr>
            <w:rFonts w:asciiTheme="minorEastAsia" w:hAnsiTheme="minorEastAsia" w:cs="ＭＳ ゴシック" w:hint="eastAsia"/>
            <w:kern w:val="0"/>
            <w:sz w:val="24"/>
            <w:szCs w:val="24"/>
          </w:rPr>
          <w:delText>であって、</w:delText>
        </w:r>
        <w:r w:rsidR="00502D34" w:rsidRPr="00727C30" w:rsidDel="00687646">
          <w:rPr>
            <w:rFonts w:asciiTheme="minorEastAsia" w:hAnsiTheme="minorEastAsia" w:cs="ＭＳ ゴシック" w:hint="eastAsia"/>
            <w:kern w:val="0"/>
            <w:sz w:val="24"/>
            <w:szCs w:val="24"/>
          </w:rPr>
          <w:delText>令和</w:delText>
        </w:r>
      </w:del>
      <w:ins w:id="49" w:author="作成者">
        <w:del w:id="50" w:author="作成者">
          <w:r w:rsidR="009479C6" w:rsidRPr="00727C30" w:rsidDel="00687646">
            <w:rPr>
              <w:rFonts w:asciiTheme="minorEastAsia" w:hAnsiTheme="minorEastAsia" w:cs="ＭＳ ゴシック" w:hint="eastAsia"/>
              <w:kern w:val="0"/>
              <w:sz w:val="24"/>
              <w:szCs w:val="24"/>
            </w:rPr>
            <w:delText>６</w:delText>
          </w:r>
        </w:del>
      </w:ins>
      <w:del w:id="51" w:author="作成者">
        <w:r w:rsidR="00502D34" w:rsidRPr="00727C30" w:rsidDel="00687646">
          <w:rPr>
            <w:rFonts w:asciiTheme="minorEastAsia" w:hAnsiTheme="minorEastAsia" w:cs="ＭＳ ゴシック" w:hint="eastAsia"/>
            <w:kern w:val="0"/>
            <w:sz w:val="24"/>
            <w:szCs w:val="24"/>
          </w:rPr>
          <w:delText>５年</w:delText>
        </w:r>
      </w:del>
      <w:ins w:id="52" w:author="作成者">
        <w:del w:id="53" w:author="作成者">
          <w:r w:rsidR="009479C6" w:rsidRPr="00727C30" w:rsidDel="00687646">
            <w:rPr>
              <w:rFonts w:asciiTheme="minorEastAsia" w:hAnsiTheme="minorEastAsia" w:cs="ＭＳ ゴシック" w:hint="eastAsia"/>
              <w:kern w:val="0"/>
              <w:sz w:val="24"/>
              <w:szCs w:val="24"/>
            </w:rPr>
            <w:delText>３</w:delText>
          </w:r>
          <w:r w:rsidR="00D47C4E" w:rsidRPr="00727C30" w:rsidDel="00687646">
            <w:rPr>
              <w:rFonts w:asciiTheme="minorEastAsia" w:hAnsiTheme="minorEastAsia" w:cs="ＭＳ ゴシック" w:hint="eastAsia"/>
              <w:kern w:val="0"/>
              <w:sz w:val="24"/>
              <w:szCs w:val="24"/>
            </w:rPr>
            <w:delText>９</w:delText>
          </w:r>
        </w:del>
      </w:ins>
      <w:del w:id="54" w:author="作成者">
        <w:r w:rsidR="00502D34" w:rsidRPr="00727C30" w:rsidDel="00687646">
          <w:rPr>
            <w:rFonts w:asciiTheme="minorEastAsia" w:hAnsiTheme="minorEastAsia" w:cs="ＭＳ ゴシック" w:hint="eastAsia"/>
            <w:kern w:val="0"/>
            <w:sz w:val="24"/>
            <w:szCs w:val="24"/>
          </w:rPr>
          <w:delText>３月</w:delText>
        </w:r>
        <w:r w:rsidR="00502D34" w:rsidRPr="00727C30" w:rsidDel="00687646">
          <w:rPr>
            <w:rFonts w:asciiTheme="minorEastAsia" w:hAnsiTheme="minorEastAsia" w:cs="ＭＳ ゴシック"/>
            <w:kern w:val="0"/>
            <w:sz w:val="24"/>
            <w:szCs w:val="24"/>
          </w:rPr>
          <w:delText>3</w:delText>
        </w:r>
      </w:del>
      <w:ins w:id="55" w:author="作成者">
        <w:del w:id="56" w:author="作成者">
          <w:r w:rsidR="009479C6" w:rsidRPr="00727C30" w:rsidDel="00687646">
            <w:rPr>
              <w:rFonts w:asciiTheme="minorEastAsia" w:hAnsiTheme="minorEastAsia" w:cs="ＭＳ ゴシック"/>
              <w:kern w:val="0"/>
              <w:sz w:val="24"/>
              <w:szCs w:val="24"/>
            </w:rPr>
            <w:delText>1</w:delText>
          </w:r>
          <w:r w:rsidR="00D47C4E" w:rsidRPr="00727C30" w:rsidDel="00687646">
            <w:rPr>
              <w:rFonts w:asciiTheme="minorEastAsia" w:hAnsiTheme="minorEastAsia" w:cs="ＭＳ ゴシック"/>
              <w:kern w:val="0"/>
              <w:sz w:val="24"/>
              <w:szCs w:val="24"/>
            </w:rPr>
            <w:delText>0</w:delText>
          </w:r>
        </w:del>
      </w:ins>
      <w:del w:id="57" w:author="作成者">
        <w:r w:rsidR="00502D34" w:rsidRPr="00727C30" w:rsidDel="00687646">
          <w:rPr>
            <w:rFonts w:asciiTheme="minorEastAsia" w:hAnsiTheme="minorEastAsia" w:cs="ＭＳ ゴシック"/>
            <w:kern w:val="0"/>
            <w:sz w:val="24"/>
            <w:szCs w:val="24"/>
          </w:rPr>
          <w:delText>1日まで事業を</w:delText>
        </w:r>
        <w:r w:rsidR="000510CD" w:rsidRPr="00727C30" w:rsidDel="00687646">
          <w:rPr>
            <w:rFonts w:asciiTheme="minorEastAsia" w:hAnsiTheme="minorEastAsia" w:cs="ＭＳ ゴシック" w:hint="eastAsia"/>
            <w:kern w:val="0"/>
            <w:sz w:val="24"/>
            <w:szCs w:val="24"/>
          </w:rPr>
          <w:delText>継続する見込みのある</w:delText>
        </w:r>
        <w:r w:rsidR="003B7035" w:rsidRPr="00727C30" w:rsidDel="00687646">
          <w:rPr>
            <w:rFonts w:asciiTheme="minorEastAsia" w:hAnsiTheme="minorEastAsia" w:cs="ＭＳ ゴシック" w:hint="eastAsia"/>
            <w:kern w:val="0"/>
            <w:sz w:val="24"/>
            <w:szCs w:val="24"/>
          </w:rPr>
          <w:delText>者</w:delText>
        </w:r>
        <w:r w:rsidR="000510CD" w:rsidRPr="00727C30" w:rsidDel="00687646">
          <w:rPr>
            <w:rFonts w:asciiTheme="minorEastAsia" w:hAnsiTheme="minorEastAsia" w:cs="ＭＳ ゴシック" w:hint="eastAsia"/>
            <w:kern w:val="0"/>
            <w:sz w:val="24"/>
            <w:szCs w:val="24"/>
          </w:rPr>
          <w:delText>とする</w:delText>
        </w:r>
        <w:r w:rsidR="0076148E" w:rsidRPr="00727C30" w:rsidDel="00687646">
          <w:rPr>
            <w:rFonts w:asciiTheme="minorEastAsia" w:hAnsiTheme="minorEastAsia" w:cs="ＭＳ ゴシック" w:hint="eastAsia"/>
            <w:kern w:val="0"/>
            <w:sz w:val="24"/>
            <w:szCs w:val="24"/>
          </w:rPr>
          <w:delText>。</w:delText>
        </w:r>
      </w:del>
    </w:p>
    <w:p w14:paraId="72520FF4" w14:textId="7CB576DF" w:rsidR="003B7035" w:rsidRPr="00727C30" w:rsidDel="00687646" w:rsidRDefault="003B7035" w:rsidP="000510CD">
      <w:pPr>
        <w:overflowPunct w:val="0"/>
        <w:ind w:left="240" w:hangingChars="100" w:hanging="240"/>
        <w:textAlignment w:val="baseline"/>
        <w:rPr>
          <w:del w:id="58" w:author="作成者"/>
          <w:rFonts w:asciiTheme="minorEastAsia" w:hAnsiTheme="minorEastAsia" w:cs="ＭＳ ゴシック"/>
          <w:kern w:val="0"/>
          <w:sz w:val="24"/>
          <w:szCs w:val="24"/>
        </w:rPr>
      </w:pPr>
      <w:del w:id="59" w:author="作成者">
        <w:r w:rsidRPr="00727C30" w:rsidDel="00687646">
          <w:rPr>
            <w:rFonts w:asciiTheme="minorEastAsia" w:hAnsiTheme="minorEastAsia" w:cs="ＭＳ ゴシック" w:hint="eastAsia"/>
            <w:kern w:val="0"/>
            <w:sz w:val="24"/>
            <w:szCs w:val="24"/>
          </w:rPr>
          <w:delText xml:space="preserve">　　ただし、次の各号に掲げる</w:delText>
        </w:r>
        <w:r w:rsidR="00156CEB" w:rsidRPr="00727C30" w:rsidDel="00687646">
          <w:rPr>
            <w:rFonts w:asciiTheme="minorEastAsia" w:hAnsiTheme="minorEastAsia" w:cs="ＭＳ ゴシック" w:hint="eastAsia"/>
            <w:kern w:val="0"/>
            <w:sz w:val="24"/>
            <w:szCs w:val="24"/>
          </w:rPr>
          <w:delText>事業者</w:delText>
        </w:r>
        <w:r w:rsidRPr="00727C30" w:rsidDel="00687646">
          <w:rPr>
            <w:rFonts w:asciiTheme="minorEastAsia" w:hAnsiTheme="minorEastAsia" w:cs="ＭＳ ゴシック" w:hint="eastAsia"/>
            <w:kern w:val="0"/>
            <w:sz w:val="24"/>
            <w:szCs w:val="24"/>
          </w:rPr>
          <w:delText>を除く。</w:delText>
        </w:r>
      </w:del>
    </w:p>
    <w:p w14:paraId="513AF2C2" w14:textId="2E78F441" w:rsidR="003B7035" w:rsidRPr="00727C30" w:rsidDel="00687646" w:rsidRDefault="001566A7" w:rsidP="0040029B">
      <w:pPr>
        <w:overflowPunct w:val="0"/>
        <w:textAlignment w:val="baseline"/>
        <w:rPr>
          <w:del w:id="60" w:author="作成者"/>
          <w:rFonts w:asciiTheme="minorEastAsia" w:hAnsiTheme="minorEastAsia" w:cs="ＭＳ ゴシック"/>
          <w:kern w:val="0"/>
          <w:sz w:val="24"/>
          <w:szCs w:val="24"/>
        </w:rPr>
      </w:pPr>
      <w:del w:id="61" w:author="作成者">
        <w:r w:rsidRPr="00727C30" w:rsidDel="00687646">
          <w:rPr>
            <w:rFonts w:asciiTheme="minorEastAsia" w:hAnsiTheme="minorEastAsia" w:cs="ＭＳ ゴシック" w:hint="eastAsia"/>
            <w:kern w:val="0"/>
            <w:sz w:val="24"/>
            <w:szCs w:val="24"/>
          </w:rPr>
          <w:delText xml:space="preserve">　</w:delText>
        </w:r>
        <w:r w:rsidRPr="00727C30" w:rsidDel="00687646">
          <w:rPr>
            <w:rFonts w:asciiTheme="minorEastAsia" w:hAnsiTheme="minorEastAsia" w:cs="ＭＳ ゴシック"/>
            <w:kern w:val="0"/>
            <w:sz w:val="24"/>
            <w:szCs w:val="24"/>
          </w:rPr>
          <w:delText xml:space="preserve">(1) </w:delText>
        </w:r>
        <w:r w:rsidR="0001122A" w:rsidRPr="00727C30" w:rsidDel="00687646">
          <w:rPr>
            <w:rFonts w:asciiTheme="minorEastAsia" w:hAnsiTheme="minorEastAsia" w:cs="ＭＳ ゴシック" w:hint="eastAsia"/>
            <w:kern w:val="0"/>
            <w:sz w:val="24"/>
            <w:szCs w:val="24"/>
          </w:rPr>
          <w:delText>令和</w:delText>
        </w:r>
      </w:del>
      <w:ins w:id="62" w:author="作成者">
        <w:del w:id="63" w:author="作成者">
          <w:r w:rsidR="00D47C4E" w:rsidRPr="00727C30" w:rsidDel="00687646">
            <w:rPr>
              <w:rFonts w:asciiTheme="minorEastAsia" w:hAnsiTheme="minorEastAsia" w:cs="ＭＳ ゴシック" w:hint="eastAsia"/>
              <w:kern w:val="0"/>
              <w:sz w:val="24"/>
              <w:szCs w:val="24"/>
            </w:rPr>
            <w:delText>５</w:delText>
          </w:r>
        </w:del>
      </w:ins>
      <w:del w:id="64" w:author="作成者">
        <w:r w:rsidR="0001122A" w:rsidRPr="00727C30" w:rsidDel="00687646">
          <w:rPr>
            <w:rFonts w:asciiTheme="minorEastAsia" w:hAnsiTheme="minorEastAsia" w:cs="ＭＳ ゴシック" w:hint="eastAsia"/>
            <w:kern w:val="0"/>
            <w:sz w:val="24"/>
            <w:szCs w:val="24"/>
          </w:rPr>
          <w:delText>４年４</w:delText>
        </w:r>
      </w:del>
      <w:ins w:id="65" w:author="作成者">
        <w:del w:id="66" w:author="作成者">
          <w:r w:rsidR="009479C6" w:rsidRPr="00727C30" w:rsidDel="00687646">
            <w:rPr>
              <w:rFonts w:asciiTheme="minorEastAsia" w:hAnsiTheme="minorEastAsia" w:cs="ＭＳ ゴシック"/>
              <w:kern w:val="0"/>
              <w:sz w:val="24"/>
              <w:szCs w:val="24"/>
            </w:rPr>
            <w:delText>10</w:delText>
          </w:r>
        </w:del>
      </w:ins>
      <w:del w:id="67" w:author="作成者">
        <w:r w:rsidR="0001122A" w:rsidRPr="00727C30" w:rsidDel="00687646">
          <w:rPr>
            <w:rFonts w:asciiTheme="minorEastAsia" w:hAnsiTheme="minorEastAsia" w:cs="ＭＳ ゴシック" w:hint="eastAsia"/>
            <w:kern w:val="0"/>
            <w:sz w:val="24"/>
            <w:szCs w:val="24"/>
          </w:rPr>
          <w:delText>月１日から令和</w:delText>
        </w:r>
      </w:del>
      <w:ins w:id="68" w:author="作成者">
        <w:del w:id="69" w:author="作成者">
          <w:r w:rsidR="009479C6" w:rsidRPr="00727C30" w:rsidDel="00687646">
            <w:rPr>
              <w:rFonts w:asciiTheme="minorEastAsia" w:hAnsiTheme="minorEastAsia" w:cs="ＭＳ ゴシック" w:hint="eastAsia"/>
              <w:kern w:val="0"/>
              <w:sz w:val="24"/>
              <w:szCs w:val="24"/>
            </w:rPr>
            <w:delText>６</w:delText>
          </w:r>
          <w:r w:rsidR="00D47C4E" w:rsidRPr="00727C30" w:rsidDel="00687646">
            <w:rPr>
              <w:rFonts w:asciiTheme="minorEastAsia" w:hAnsiTheme="minorEastAsia" w:cs="ＭＳ ゴシック" w:hint="eastAsia"/>
              <w:kern w:val="0"/>
              <w:sz w:val="24"/>
              <w:szCs w:val="24"/>
            </w:rPr>
            <w:delText>５</w:delText>
          </w:r>
        </w:del>
      </w:ins>
      <w:del w:id="70" w:author="作成者">
        <w:r w:rsidR="0001122A" w:rsidRPr="00727C30" w:rsidDel="00687646">
          <w:rPr>
            <w:rFonts w:asciiTheme="minorEastAsia" w:hAnsiTheme="minorEastAsia" w:cs="ＭＳ ゴシック" w:hint="eastAsia"/>
            <w:kern w:val="0"/>
            <w:sz w:val="24"/>
            <w:szCs w:val="24"/>
          </w:rPr>
          <w:delText>４年</w:delText>
        </w:r>
      </w:del>
      <w:ins w:id="71" w:author="作成者">
        <w:del w:id="72" w:author="作成者">
          <w:r w:rsidR="009479C6" w:rsidRPr="00727C30" w:rsidDel="00687646">
            <w:rPr>
              <w:rFonts w:asciiTheme="minorEastAsia" w:hAnsiTheme="minorEastAsia" w:cs="ＭＳ ゴシック" w:hint="eastAsia"/>
              <w:kern w:val="0"/>
              <w:sz w:val="24"/>
              <w:szCs w:val="24"/>
            </w:rPr>
            <w:delText>１</w:delText>
          </w:r>
          <w:r w:rsidR="00277760" w:rsidRPr="00727C30" w:rsidDel="00687646">
            <w:rPr>
              <w:rFonts w:asciiTheme="minorEastAsia" w:hAnsiTheme="minorEastAsia" w:cs="ＭＳ ゴシック" w:hint="eastAsia"/>
              <w:kern w:val="0"/>
              <w:sz w:val="24"/>
              <w:szCs w:val="24"/>
              <w:rPrChange w:id="73" w:author="作成者">
                <w:rPr>
                  <w:rFonts w:asciiTheme="minorEastAsia" w:hAnsiTheme="minorEastAsia" w:cs="ＭＳ ゴシック" w:hint="eastAsia"/>
                  <w:color w:val="FF0000"/>
                  <w:kern w:val="0"/>
                  <w:sz w:val="24"/>
                  <w:szCs w:val="24"/>
                </w:rPr>
              </w:rPrChange>
            </w:rPr>
            <w:delText>７</w:delText>
          </w:r>
          <w:r w:rsidR="00D47C4E" w:rsidRPr="00727C30" w:rsidDel="00687646">
            <w:rPr>
              <w:rFonts w:asciiTheme="minorEastAsia" w:hAnsiTheme="minorEastAsia" w:cs="ＭＳ ゴシック" w:hint="eastAsia"/>
              <w:kern w:val="0"/>
              <w:sz w:val="24"/>
              <w:szCs w:val="24"/>
            </w:rPr>
            <w:delText>６</w:delText>
          </w:r>
        </w:del>
      </w:ins>
      <w:del w:id="74" w:author="作成者">
        <w:r w:rsidR="0001122A" w:rsidRPr="00727C30" w:rsidDel="00687646">
          <w:rPr>
            <w:rFonts w:asciiTheme="minorEastAsia" w:hAnsiTheme="minorEastAsia" w:cs="ＭＳ ゴシック"/>
            <w:kern w:val="0"/>
            <w:sz w:val="24"/>
            <w:szCs w:val="24"/>
          </w:rPr>
          <w:delText>10</w:delText>
        </w:r>
        <w:r w:rsidR="0001122A" w:rsidRPr="00727C30" w:rsidDel="00687646">
          <w:rPr>
            <w:rFonts w:asciiTheme="minorEastAsia" w:hAnsiTheme="minorEastAsia" w:cs="ＭＳ ゴシック" w:hint="eastAsia"/>
            <w:kern w:val="0"/>
            <w:sz w:val="24"/>
            <w:szCs w:val="24"/>
          </w:rPr>
          <w:delText>月</w:delText>
        </w:r>
        <w:r w:rsidR="0001122A" w:rsidRPr="00727C30" w:rsidDel="00687646">
          <w:rPr>
            <w:rFonts w:asciiTheme="minorEastAsia" w:hAnsiTheme="minorEastAsia" w:cs="ＭＳ ゴシック"/>
            <w:kern w:val="0"/>
            <w:sz w:val="24"/>
            <w:szCs w:val="24"/>
          </w:rPr>
          <w:delText>3</w:delText>
        </w:r>
      </w:del>
      <w:ins w:id="75" w:author="作成者">
        <w:del w:id="76" w:author="作成者">
          <w:r w:rsidR="00277760" w:rsidRPr="00727C30" w:rsidDel="00687646">
            <w:rPr>
              <w:rFonts w:asciiTheme="minorEastAsia" w:hAnsiTheme="minorEastAsia" w:cs="ＭＳ ゴシック"/>
              <w:kern w:val="0"/>
              <w:sz w:val="24"/>
              <w:szCs w:val="24"/>
              <w:rPrChange w:id="77" w:author="作成者">
                <w:rPr>
                  <w:rFonts w:asciiTheme="minorEastAsia" w:hAnsiTheme="minorEastAsia" w:cs="ＭＳ ゴシック"/>
                  <w:color w:val="FF0000"/>
                  <w:kern w:val="0"/>
                  <w:sz w:val="24"/>
                  <w:szCs w:val="24"/>
                </w:rPr>
              </w:rPrChange>
            </w:rPr>
            <w:delText>1</w:delText>
          </w:r>
          <w:r w:rsidR="00D47C4E" w:rsidRPr="00727C30" w:rsidDel="00687646">
            <w:rPr>
              <w:rFonts w:asciiTheme="minorEastAsia" w:hAnsiTheme="minorEastAsia" w:cs="ＭＳ ゴシック"/>
              <w:kern w:val="0"/>
              <w:sz w:val="24"/>
              <w:szCs w:val="24"/>
            </w:rPr>
            <w:delText>0</w:delText>
          </w:r>
        </w:del>
      </w:ins>
      <w:del w:id="78" w:author="作成者">
        <w:r w:rsidR="0001122A" w:rsidRPr="00727C30" w:rsidDel="00687646">
          <w:rPr>
            <w:rFonts w:asciiTheme="minorEastAsia" w:hAnsiTheme="minorEastAsia" w:cs="ＭＳ ゴシック"/>
            <w:kern w:val="0"/>
            <w:sz w:val="24"/>
            <w:szCs w:val="24"/>
          </w:rPr>
          <w:delText>1</w:delText>
        </w:r>
        <w:r w:rsidR="0001122A" w:rsidRPr="00727C30" w:rsidDel="00687646">
          <w:rPr>
            <w:rFonts w:asciiTheme="minorEastAsia" w:hAnsiTheme="minorEastAsia" w:cs="ＭＳ ゴシック" w:hint="eastAsia"/>
            <w:kern w:val="0"/>
            <w:sz w:val="24"/>
            <w:szCs w:val="24"/>
          </w:rPr>
          <w:delText>日</w:delText>
        </w:r>
        <w:r w:rsidR="00FA6F4B" w:rsidRPr="00727C30" w:rsidDel="00687646">
          <w:rPr>
            <w:rFonts w:asciiTheme="minorEastAsia" w:hAnsiTheme="minorEastAsia" w:cs="ＭＳ ゴシック" w:hint="eastAsia"/>
            <w:kern w:val="0"/>
            <w:sz w:val="24"/>
            <w:szCs w:val="24"/>
          </w:rPr>
          <w:delText>まで</w:delText>
        </w:r>
        <w:r w:rsidR="0001122A" w:rsidRPr="00727C30" w:rsidDel="00687646">
          <w:rPr>
            <w:rFonts w:asciiTheme="minorEastAsia" w:hAnsiTheme="minorEastAsia" w:cs="ＭＳ ゴシック" w:hint="eastAsia"/>
            <w:kern w:val="0"/>
            <w:sz w:val="24"/>
            <w:szCs w:val="24"/>
          </w:rPr>
          <w:delText>に</w:delText>
        </w:r>
        <w:r w:rsidR="006E7C79" w:rsidRPr="00727C30" w:rsidDel="00687646">
          <w:rPr>
            <w:rFonts w:asciiTheme="minorEastAsia" w:hAnsiTheme="minorEastAsia" w:cs="ＭＳ ゴシック" w:hint="eastAsia"/>
            <w:kern w:val="0"/>
            <w:sz w:val="24"/>
            <w:szCs w:val="24"/>
          </w:rPr>
          <w:delText>サービス提供</w:delText>
        </w:r>
        <w:r w:rsidR="003B7035" w:rsidRPr="00727C30" w:rsidDel="00687646">
          <w:rPr>
            <w:rFonts w:asciiTheme="minorEastAsia" w:hAnsiTheme="minorEastAsia" w:cs="ＭＳ ゴシック" w:hint="eastAsia"/>
            <w:kern w:val="0"/>
            <w:sz w:val="24"/>
            <w:szCs w:val="24"/>
          </w:rPr>
          <w:delText>をしていないもの</w:delText>
        </w:r>
        <w:r w:rsidR="00F277CE" w:rsidRPr="00727C30" w:rsidDel="00687646">
          <w:rPr>
            <w:rFonts w:asciiTheme="minorEastAsia" w:hAnsiTheme="minorEastAsia" w:cs="ＭＳ ゴシック" w:hint="eastAsia"/>
            <w:kern w:val="0"/>
            <w:sz w:val="24"/>
            <w:szCs w:val="24"/>
          </w:rPr>
          <w:delText>。</w:delText>
        </w:r>
      </w:del>
    </w:p>
    <w:p w14:paraId="5D7FE4B3" w14:textId="01C7FF3E" w:rsidR="003B7035" w:rsidRPr="00727C30" w:rsidDel="00687646" w:rsidRDefault="001566A7" w:rsidP="0040029B">
      <w:pPr>
        <w:overflowPunct w:val="0"/>
        <w:textAlignment w:val="baseline"/>
        <w:rPr>
          <w:del w:id="79" w:author="作成者"/>
          <w:rFonts w:asciiTheme="minorEastAsia" w:hAnsiTheme="minorEastAsia" w:cs="ＭＳ ゴシック"/>
          <w:kern w:val="0"/>
          <w:sz w:val="24"/>
          <w:szCs w:val="24"/>
        </w:rPr>
      </w:pPr>
      <w:del w:id="80" w:author="作成者">
        <w:r w:rsidRPr="00727C30" w:rsidDel="00687646">
          <w:rPr>
            <w:rFonts w:asciiTheme="minorEastAsia" w:hAnsiTheme="minorEastAsia" w:cs="ＭＳ ゴシック" w:hint="eastAsia"/>
            <w:kern w:val="0"/>
            <w:sz w:val="24"/>
            <w:szCs w:val="24"/>
          </w:rPr>
          <w:delText xml:space="preserve">　</w:delText>
        </w:r>
        <w:r w:rsidR="003B7035" w:rsidRPr="00727C30" w:rsidDel="00687646">
          <w:rPr>
            <w:rFonts w:asciiTheme="minorEastAsia" w:hAnsiTheme="minorEastAsia" w:cs="ＭＳ ゴシック"/>
            <w:kern w:val="0"/>
            <w:sz w:val="24"/>
            <w:szCs w:val="24"/>
          </w:rPr>
          <w:delText>(2)</w:delText>
        </w:r>
        <w:r w:rsidRPr="00727C30" w:rsidDel="00687646">
          <w:rPr>
            <w:rFonts w:asciiTheme="minorEastAsia" w:hAnsiTheme="minorEastAsia" w:cs="ＭＳ ゴシック"/>
            <w:kern w:val="0"/>
            <w:sz w:val="24"/>
            <w:szCs w:val="24"/>
          </w:rPr>
          <w:delText xml:space="preserve"> </w:delText>
        </w:r>
        <w:r w:rsidR="003B7035" w:rsidRPr="00727C30" w:rsidDel="00687646">
          <w:rPr>
            <w:rFonts w:asciiTheme="minorEastAsia" w:hAnsiTheme="minorEastAsia" w:cs="ＭＳ ゴシック" w:hint="eastAsia"/>
            <w:kern w:val="0"/>
            <w:sz w:val="24"/>
            <w:szCs w:val="24"/>
          </w:rPr>
          <w:delText>申請日時点で事業の廃止または休止を行っているもの</w:delText>
        </w:r>
        <w:r w:rsidR="00F277CE" w:rsidRPr="00727C30" w:rsidDel="00687646">
          <w:rPr>
            <w:rFonts w:asciiTheme="minorEastAsia" w:hAnsiTheme="minorEastAsia" w:cs="ＭＳ ゴシック" w:hint="eastAsia"/>
            <w:kern w:val="0"/>
            <w:sz w:val="24"/>
            <w:szCs w:val="24"/>
          </w:rPr>
          <w:delText>。</w:delText>
        </w:r>
      </w:del>
    </w:p>
    <w:p w14:paraId="76A6E030" w14:textId="70979169" w:rsidR="00FE689C" w:rsidRPr="00727C30" w:rsidDel="00687646" w:rsidRDefault="00FE689C" w:rsidP="0040029B">
      <w:pPr>
        <w:overflowPunct w:val="0"/>
        <w:textAlignment w:val="baseline"/>
        <w:rPr>
          <w:ins w:id="81" w:author="作成者"/>
          <w:del w:id="82" w:author="作成者"/>
          <w:rFonts w:asciiTheme="minorEastAsia" w:hAnsiTheme="minorEastAsia" w:cs="ＭＳ ゴシック"/>
          <w:kern w:val="0"/>
          <w:sz w:val="24"/>
          <w:szCs w:val="24"/>
        </w:rPr>
      </w:pPr>
    </w:p>
    <w:p w14:paraId="1C036CEB" w14:textId="0C3828FC" w:rsidR="00455754" w:rsidRPr="00727C30" w:rsidDel="00687646" w:rsidRDefault="001566A7">
      <w:pPr>
        <w:overflowPunct w:val="0"/>
        <w:ind w:left="480" w:hangingChars="200" w:hanging="480"/>
        <w:textAlignment w:val="baseline"/>
        <w:rPr>
          <w:del w:id="83" w:author="作成者"/>
          <w:rFonts w:asciiTheme="minorEastAsia" w:hAnsiTheme="minorEastAsia" w:cs="ＭＳ ゴシック"/>
          <w:kern w:val="0"/>
          <w:sz w:val="24"/>
          <w:szCs w:val="24"/>
        </w:rPr>
        <w:pPrChange w:id="84" w:author="作成者">
          <w:pPr>
            <w:overflowPunct w:val="0"/>
            <w:textAlignment w:val="baseline"/>
          </w:pPr>
        </w:pPrChange>
      </w:pPr>
      <w:del w:id="85" w:author="作成者">
        <w:r w:rsidRPr="00727C30" w:rsidDel="00687646">
          <w:rPr>
            <w:rFonts w:asciiTheme="minorEastAsia" w:hAnsiTheme="minorEastAsia" w:cs="ＭＳ ゴシック" w:hint="eastAsia"/>
            <w:kern w:val="0"/>
            <w:sz w:val="24"/>
            <w:szCs w:val="24"/>
          </w:rPr>
          <w:delText xml:space="preserve">　</w:delText>
        </w:r>
        <w:r w:rsidR="003B7035" w:rsidRPr="00727C30" w:rsidDel="00687646">
          <w:rPr>
            <w:rFonts w:asciiTheme="minorEastAsia" w:hAnsiTheme="minorEastAsia" w:cs="ＭＳ ゴシック"/>
            <w:kern w:val="0"/>
            <w:sz w:val="24"/>
            <w:szCs w:val="24"/>
          </w:rPr>
          <w:delText>(3)</w:delText>
        </w:r>
        <w:r w:rsidRPr="00727C30" w:rsidDel="00687646">
          <w:rPr>
            <w:rFonts w:asciiTheme="minorEastAsia" w:hAnsiTheme="minorEastAsia" w:cs="ＭＳ ゴシック"/>
            <w:kern w:val="0"/>
            <w:sz w:val="24"/>
            <w:szCs w:val="24"/>
          </w:rPr>
          <w:delText xml:space="preserve"> </w:delText>
        </w:r>
        <w:r w:rsidR="00F277CE" w:rsidRPr="00727C30" w:rsidDel="00687646">
          <w:rPr>
            <w:rFonts w:asciiTheme="minorEastAsia" w:hAnsiTheme="minorEastAsia" w:cs="ＭＳ ゴシック" w:hint="eastAsia"/>
            <w:kern w:val="0"/>
            <w:sz w:val="24"/>
            <w:szCs w:val="24"/>
          </w:rPr>
          <w:delText>令和</w:delText>
        </w:r>
      </w:del>
      <w:ins w:id="86" w:author="作成者">
        <w:del w:id="87" w:author="作成者">
          <w:r w:rsidR="00D47C4E" w:rsidRPr="00727C30" w:rsidDel="00687646">
            <w:rPr>
              <w:rFonts w:asciiTheme="minorEastAsia" w:hAnsiTheme="minorEastAsia" w:cs="ＭＳ ゴシック" w:hint="eastAsia"/>
              <w:kern w:val="0"/>
              <w:sz w:val="24"/>
              <w:szCs w:val="24"/>
            </w:rPr>
            <w:delText>５</w:delText>
          </w:r>
        </w:del>
      </w:ins>
      <w:del w:id="88" w:author="作成者">
        <w:r w:rsidR="00F277CE" w:rsidRPr="00727C30" w:rsidDel="00687646">
          <w:rPr>
            <w:rFonts w:asciiTheme="minorEastAsia" w:hAnsiTheme="minorEastAsia" w:cs="ＭＳ ゴシック" w:hint="eastAsia"/>
            <w:kern w:val="0"/>
            <w:sz w:val="24"/>
            <w:szCs w:val="24"/>
          </w:rPr>
          <w:delText>４年</w:delText>
        </w:r>
      </w:del>
      <w:ins w:id="89" w:author="作成者">
        <w:del w:id="90" w:author="作成者">
          <w:r w:rsidR="009479C6" w:rsidRPr="00727C30" w:rsidDel="00687646">
            <w:rPr>
              <w:rFonts w:asciiTheme="minorEastAsia" w:hAnsiTheme="minorEastAsia" w:cs="ＭＳ ゴシック"/>
              <w:kern w:val="0"/>
              <w:sz w:val="24"/>
              <w:szCs w:val="24"/>
            </w:rPr>
            <w:delText>10</w:delText>
          </w:r>
        </w:del>
      </w:ins>
      <w:del w:id="91" w:author="作成者">
        <w:r w:rsidR="00F277CE" w:rsidRPr="00727C30" w:rsidDel="00687646">
          <w:rPr>
            <w:rFonts w:asciiTheme="minorEastAsia" w:hAnsiTheme="minorEastAsia" w:cs="ＭＳ ゴシック" w:hint="eastAsia"/>
            <w:kern w:val="0"/>
            <w:sz w:val="24"/>
            <w:szCs w:val="24"/>
          </w:rPr>
          <w:delText>４月１日から令和</w:delText>
        </w:r>
      </w:del>
      <w:ins w:id="92" w:author="作成者">
        <w:del w:id="93" w:author="作成者">
          <w:r w:rsidR="009479C6" w:rsidRPr="00727C30" w:rsidDel="00687646">
            <w:rPr>
              <w:rFonts w:asciiTheme="minorEastAsia" w:hAnsiTheme="minorEastAsia" w:cs="ＭＳ ゴシック" w:hint="eastAsia"/>
              <w:kern w:val="0"/>
              <w:sz w:val="24"/>
              <w:szCs w:val="24"/>
            </w:rPr>
            <w:delText>６</w:delText>
          </w:r>
        </w:del>
      </w:ins>
      <w:del w:id="94" w:author="作成者">
        <w:r w:rsidR="00F277CE" w:rsidRPr="00727C30" w:rsidDel="00687646">
          <w:rPr>
            <w:rFonts w:asciiTheme="minorEastAsia" w:hAnsiTheme="minorEastAsia" w:cs="ＭＳ ゴシック" w:hint="eastAsia"/>
            <w:kern w:val="0"/>
            <w:sz w:val="24"/>
            <w:szCs w:val="24"/>
          </w:rPr>
          <w:delText>５年</w:delText>
        </w:r>
      </w:del>
      <w:ins w:id="95" w:author="作成者">
        <w:del w:id="96" w:author="作成者">
          <w:r w:rsidR="009479C6" w:rsidRPr="00727C30" w:rsidDel="00687646">
            <w:rPr>
              <w:rFonts w:asciiTheme="minorEastAsia" w:hAnsiTheme="minorEastAsia" w:cs="ＭＳ ゴシック" w:hint="eastAsia"/>
              <w:kern w:val="0"/>
              <w:sz w:val="24"/>
              <w:szCs w:val="24"/>
            </w:rPr>
            <w:delText>３</w:delText>
          </w:r>
          <w:r w:rsidR="00D47C4E" w:rsidRPr="00727C30" w:rsidDel="00687646">
            <w:rPr>
              <w:rFonts w:asciiTheme="minorEastAsia" w:hAnsiTheme="minorEastAsia" w:cs="ＭＳ ゴシック" w:hint="eastAsia"/>
              <w:kern w:val="0"/>
              <w:sz w:val="24"/>
              <w:szCs w:val="24"/>
            </w:rPr>
            <w:delText>９</w:delText>
          </w:r>
        </w:del>
      </w:ins>
      <w:del w:id="97" w:author="作成者">
        <w:r w:rsidR="00F277CE" w:rsidRPr="00727C30" w:rsidDel="00687646">
          <w:rPr>
            <w:rFonts w:asciiTheme="minorEastAsia" w:hAnsiTheme="minorEastAsia" w:cs="ＭＳ ゴシック" w:hint="eastAsia"/>
            <w:kern w:val="0"/>
            <w:sz w:val="24"/>
            <w:szCs w:val="24"/>
          </w:rPr>
          <w:delText>３月</w:delText>
        </w:r>
        <w:r w:rsidR="00F277CE" w:rsidRPr="00727C30" w:rsidDel="00687646">
          <w:rPr>
            <w:rFonts w:asciiTheme="minorEastAsia" w:hAnsiTheme="minorEastAsia" w:cs="ＭＳ ゴシック"/>
            <w:kern w:val="0"/>
            <w:sz w:val="24"/>
            <w:szCs w:val="24"/>
          </w:rPr>
          <w:delText>3</w:delText>
        </w:r>
      </w:del>
      <w:ins w:id="98" w:author="作成者">
        <w:del w:id="99" w:author="作成者">
          <w:r w:rsidR="009479C6" w:rsidRPr="00727C30" w:rsidDel="00687646">
            <w:rPr>
              <w:rFonts w:asciiTheme="minorEastAsia" w:hAnsiTheme="minorEastAsia" w:cs="ＭＳ ゴシック"/>
              <w:kern w:val="0"/>
              <w:sz w:val="24"/>
              <w:szCs w:val="24"/>
            </w:rPr>
            <w:delText>1</w:delText>
          </w:r>
          <w:r w:rsidR="00D47C4E" w:rsidRPr="00727C30" w:rsidDel="00687646">
            <w:rPr>
              <w:rFonts w:asciiTheme="minorEastAsia" w:hAnsiTheme="minorEastAsia" w:cs="ＭＳ ゴシック"/>
              <w:kern w:val="0"/>
              <w:sz w:val="24"/>
              <w:szCs w:val="24"/>
            </w:rPr>
            <w:delText>0</w:delText>
          </w:r>
        </w:del>
      </w:ins>
      <w:del w:id="100" w:author="作成者">
        <w:r w:rsidR="00F277CE" w:rsidRPr="00727C30" w:rsidDel="00687646">
          <w:rPr>
            <w:rFonts w:asciiTheme="minorEastAsia" w:hAnsiTheme="minorEastAsia" w:cs="ＭＳ ゴシック"/>
            <w:kern w:val="0"/>
            <w:sz w:val="24"/>
            <w:szCs w:val="24"/>
          </w:rPr>
          <w:delText>1</w:delText>
        </w:r>
        <w:r w:rsidR="00F277CE" w:rsidRPr="00727C30" w:rsidDel="00687646">
          <w:rPr>
            <w:rFonts w:asciiTheme="minorEastAsia" w:hAnsiTheme="minorEastAsia" w:cs="ＭＳ ゴシック" w:hint="eastAsia"/>
            <w:kern w:val="0"/>
            <w:sz w:val="24"/>
            <w:szCs w:val="24"/>
          </w:rPr>
          <w:delText>日までの間に、光熱費・燃料費及び</w:delText>
        </w:r>
      </w:del>
      <w:ins w:id="101" w:author="作成者">
        <w:del w:id="102" w:author="作成者">
          <w:r w:rsidR="00FE689C" w:rsidRPr="00727C30" w:rsidDel="00687646">
            <w:rPr>
              <w:rFonts w:asciiTheme="minorEastAsia" w:hAnsiTheme="minorEastAsia" w:cs="ＭＳ ゴシック" w:hint="eastAsia"/>
              <w:kern w:val="0"/>
              <w:sz w:val="24"/>
              <w:szCs w:val="24"/>
            </w:rPr>
            <w:delText>（療養介護　又は施設入所支援の事業を行う事業所にあっては</w:delText>
          </w:r>
        </w:del>
      </w:ins>
      <w:del w:id="103" w:author="作成者">
        <w:r w:rsidR="00F277CE" w:rsidRPr="00727C30" w:rsidDel="00687646">
          <w:rPr>
            <w:rFonts w:asciiTheme="minorEastAsia" w:hAnsiTheme="minorEastAsia" w:cs="ＭＳ ゴシック" w:hint="eastAsia"/>
            <w:kern w:val="0"/>
            <w:sz w:val="24"/>
            <w:szCs w:val="24"/>
          </w:rPr>
          <w:delText>食材費</w:delText>
        </w:r>
      </w:del>
      <w:ins w:id="104" w:author="作成者">
        <w:del w:id="105" w:author="作成者">
          <w:r w:rsidR="00FE689C" w:rsidRPr="00727C30" w:rsidDel="00687646">
            <w:rPr>
              <w:rFonts w:asciiTheme="minorEastAsia" w:hAnsiTheme="minorEastAsia" w:cs="ＭＳ ゴシック" w:hint="eastAsia"/>
              <w:kern w:val="0"/>
              <w:sz w:val="24"/>
              <w:szCs w:val="24"/>
            </w:rPr>
            <w:delText>を含む）</w:delText>
          </w:r>
        </w:del>
      </w:ins>
      <w:del w:id="106" w:author="作成者">
        <w:r w:rsidR="00455754" w:rsidRPr="00727C30" w:rsidDel="00687646">
          <w:rPr>
            <w:rFonts w:asciiTheme="minorEastAsia" w:hAnsiTheme="minorEastAsia" w:cs="ＭＳ ゴシック" w:hint="eastAsia"/>
            <w:kern w:val="0"/>
            <w:sz w:val="24"/>
            <w:szCs w:val="24"/>
          </w:rPr>
          <w:delText>の</w:delText>
        </w:r>
      </w:del>
    </w:p>
    <w:p w14:paraId="0E759A45" w14:textId="7042075D" w:rsidR="003B7035" w:rsidRPr="00727C30" w:rsidDel="00687646" w:rsidRDefault="00455754">
      <w:pPr>
        <w:overflowPunct w:val="0"/>
        <w:ind w:left="480" w:hangingChars="200" w:hanging="480"/>
        <w:textAlignment w:val="baseline"/>
        <w:rPr>
          <w:del w:id="107" w:author="作成者"/>
          <w:rFonts w:asciiTheme="minorEastAsia" w:hAnsiTheme="minorEastAsia" w:cs="ＭＳ ゴシック"/>
          <w:kern w:val="0"/>
          <w:sz w:val="24"/>
          <w:szCs w:val="24"/>
        </w:rPr>
        <w:pPrChange w:id="108" w:author="作成者">
          <w:pPr>
            <w:overflowPunct w:val="0"/>
            <w:textAlignment w:val="baseline"/>
          </w:pPr>
        </w:pPrChange>
      </w:pPr>
      <w:del w:id="109" w:author="作成者">
        <w:r w:rsidRPr="00727C30" w:rsidDel="00687646">
          <w:rPr>
            <w:rFonts w:asciiTheme="minorEastAsia" w:hAnsiTheme="minorEastAsia" w:cs="ＭＳ ゴシック" w:hint="eastAsia"/>
            <w:kern w:val="0"/>
            <w:sz w:val="24"/>
            <w:szCs w:val="24"/>
          </w:rPr>
          <w:delText xml:space="preserve">　　</w:delText>
        </w:r>
        <w:r w:rsidR="00F277CE" w:rsidRPr="00727C30" w:rsidDel="00687646">
          <w:rPr>
            <w:rFonts w:asciiTheme="minorEastAsia" w:hAnsiTheme="minorEastAsia" w:cs="ＭＳ ゴシック" w:hint="eastAsia"/>
            <w:kern w:val="0"/>
            <w:sz w:val="24"/>
            <w:szCs w:val="24"/>
          </w:rPr>
          <w:delText>高騰を理由とした利用</w:delText>
        </w:r>
      </w:del>
      <w:ins w:id="110" w:author="作成者">
        <w:del w:id="111" w:author="作成者">
          <w:r w:rsidR="00FE689C" w:rsidRPr="00727C30" w:rsidDel="00687646">
            <w:rPr>
              <w:rFonts w:asciiTheme="minorEastAsia" w:hAnsiTheme="minorEastAsia" w:cs="ＭＳ ゴシック" w:hint="eastAsia"/>
              <w:kern w:val="0"/>
              <w:sz w:val="24"/>
              <w:szCs w:val="24"/>
            </w:rPr>
            <w:delText>用</w:delText>
          </w:r>
        </w:del>
      </w:ins>
      <w:del w:id="112" w:author="作成者">
        <w:r w:rsidR="00F277CE" w:rsidRPr="00727C30" w:rsidDel="00687646">
          <w:rPr>
            <w:rFonts w:asciiTheme="minorEastAsia" w:hAnsiTheme="minorEastAsia" w:cs="ＭＳ ゴシック" w:hint="eastAsia"/>
            <w:kern w:val="0"/>
            <w:sz w:val="24"/>
            <w:szCs w:val="24"/>
          </w:rPr>
          <w:delText>者負担の額を引き上げたもの。</w:delText>
        </w:r>
      </w:del>
    </w:p>
    <w:p w14:paraId="50AC0A7A" w14:textId="0C6B7509" w:rsidR="00F277CE" w:rsidRPr="00727C30" w:rsidDel="00687646" w:rsidRDefault="001566A7" w:rsidP="0040029B">
      <w:pPr>
        <w:overflowPunct w:val="0"/>
        <w:ind w:left="480" w:hangingChars="200" w:hanging="480"/>
        <w:textAlignment w:val="baseline"/>
        <w:rPr>
          <w:del w:id="113" w:author="作成者"/>
          <w:rFonts w:asciiTheme="minorEastAsia" w:hAnsiTheme="minorEastAsia" w:cs="ＭＳ ゴシック"/>
          <w:kern w:val="0"/>
          <w:sz w:val="24"/>
          <w:szCs w:val="24"/>
        </w:rPr>
      </w:pPr>
      <w:del w:id="114" w:author="作成者">
        <w:r w:rsidRPr="00727C30" w:rsidDel="00687646">
          <w:rPr>
            <w:rFonts w:asciiTheme="minorEastAsia" w:hAnsiTheme="minorEastAsia" w:cs="ＭＳ ゴシック" w:hint="eastAsia"/>
            <w:kern w:val="0"/>
            <w:sz w:val="24"/>
            <w:szCs w:val="24"/>
          </w:rPr>
          <w:delText xml:space="preserve">　　　</w:delText>
        </w:r>
        <w:r w:rsidR="00F277CE" w:rsidRPr="00727C30" w:rsidDel="00687646">
          <w:rPr>
            <w:rFonts w:asciiTheme="minorEastAsia" w:hAnsiTheme="minorEastAsia" w:cs="ＭＳ ゴシック" w:hint="eastAsia"/>
            <w:kern w:val="0"/>
            <w:sz w:val="24"/>
            <w:szCs w:val="24"/>
          </w:rPr>
          <w:delText>ただし、申請日時点までに利用者に当該引き上げ額の返金等を実施し、利用者への価格転嫁を解消した場合においては、交付対象者として取り扱うものとする。</w:delText>
        </w:r>
      </w:del>
    </w:p>
    <w:p w14:paraId="731ADA1C" w14:textId="1175855B" w:rsidR="00703420" w:rsidRPr="00727C30" w:rsidDel="00687646" w:rsidRDefault="00703420" w:rsidP="000510CD">
      <w:pPr>
        <w:overflowPunct w:val="0"/>
        <w:ind w:left="240" w:hangingChars="100" w:hanging="240"/>
        <w:textAlignment w:val="baseline"/>
        <w:rPr>
          <w:del w:id="115" w:author="作成者"/>
          <w:rFonts w:asciiTheme="minorEastAsia" w:hAnsiTheme="minorEastAsia" w:cs="ＭＳ ゴシック"/>
          <w:kern w:val="0"/>
          <w:sz w:val="24"/>
          <w:szCs w:val="24"/>
        </w:rPr>
      </w:pPr>
    </w:p>
    <w:p w14:paraId="682E64AC" w14:textId="055D2D50" w:rsidR="00591707" w:rsidRPr="00727C30" w:rsidDel="00687646" w:rsidRDefault="00591707" w:rsidP="00591707">
      <w:pPr>
        <w:overflowPunct w:val="0"/>
        <w:textAlignment w:val="baseline"/>
        <w:rPr>
          <w:del w:id="116" w:author="作成者"/>
          <w:rFonts w:asciiTheme="minorEastAsia" w:hAnsiTheme="minorEastAsia" w:cs="Times New Roman"/>
          <w:spacing w:val="2"/>
          <w:kern w:val="0"/>
          <w:sz w:val="24"/>
          <w:szCs w:val="24"/>
        </w:rPr>
      </w:pPr>
      <w:del w:id="117" w:author="作成者">
        <w:r w:rsidRPr="00727C30" w:rsidDel="00687646">
          <w:rPr>
            <w:rFonts w:asciiTheme="minorEastAsia" w:hAnsiTheme="minorEastAsia" w:cs="ＭＳ ゴシック" w:hint="eastAsia"/>
            <w:kern w:val="0"/>
            <w:sz w:val="24"/>
            <w:szCs w:val="24"/>
          </w:rPr>
          <w:delText>（</w:delText>
        </w:r>
        <w:r w:rsidR="00274E04" w:rsidRPr="00727C30" w:rsidDel="00687646">
          <w:rPr>
            <w:rFonts w:asciiTheme="minorEastAsia" w:hAnsiTheme="minorEastAsia" w:cs="ＭＳ ゴシック" w:hint="eastAsia"/>
            <w:kern w:val="0"/>
            <w:sz w:val="24"/>
            <w:szCs w:val="24"/>
          </w:rPr>
          <w:delText>支援</w:delText>
        </w:r>
        <w:r w:rsidR="001755BC" w:rsidRPr="00727C30" w:rsidDel="00687646">
          <w:rPr>
            <w:rFonts w:asciiTheme="minorEastAsia" w:hAnsiTheme="minorEastAsia" w:cs="ＭＳ ゴシック" w:hint="eastAsia"/>
            <w:kern w:val="0"/>
            <w:sz w:val="24"/>
            <w:szCs w:val="24"/>
          </w:rPr>
          <w:delText>金の</w:delText>
        </w:r>
        <w:r w:rsidRPr="00727C30" w:rsidDel="00687646">
          <w:rPr>
            <w:rFonts w:asciiTheme="minorEastAsia" w:hAnsiTheme="minorEastAsia" w:cs="ＭＳ ゴシック" w:hint="eastAsia"/>
            <w:kern w:val="0"/>
            <w:sz w:val="24"/>
            <w:szCs w:val="24"/>
          </w:rPr>
          <w:delText>額）</w:delText>
        </w:r>
      </w:del>
    </w:p>
    <w:p w14:paraId="5375E9B2" w14:textId="077E0BF8" w:rsidR="00455754" w:rsidRPr="00727C30" w:rsidDel="00687646" w:rsidRDefault="002E1A61" w:rsidP="0040029B">
      <w:pPr>
        <w:overflowPunct w:val="0"/>
        <w:textAlignment w:val="baseline"/>
        <w:rPr>
          <w:del w:id="118" w:author="作成者"/>
          <w:rFonts w:asciiTheme="minorEastAsia" w:hAnsiTheme="minorEastAsia" w:cs="ＭＳ ゴシック"/>
          <w:kern w:val="0"/>
          <w:sz w:val="24"/>
          <w:szCs w:val="24"/>
        </w:rPr>
      </w:pPr>
      <w:del w:id="119" w:author="作成者">
        <w:r w:rsidRPr="00727C30" w:rsidDel="00687646">
          <w:rPr>
            <w:rFonts w:asciiTheme="minorEastAsia" w:hAnsiTheme="minorEastAsia" w:cs="ＭＳ ゴシック" w:hint="eastAsia"/>
            <w:kern w:val="0"/>
            <w:sz w:val="24"/>
            <w:szCs w:val="24"/>
          </w:rPr>
          <w:delText>第</w:delText>
        </w:r>
        <w:r w:rsidR="004D7DBC" w:rsidRPr="00727C30" w:rsidDel="00687646">
          <w:rPr>
            <w:rFonts w:asciiTheme="minorEastAsia" w:hAnsiTheme="minorEastAsia" w:cs="ＭＳ ゴシック" w:hint="eastAsia"/>
            <w:kern w:val="0"/>
            <w:sz w:val="24"/>
            <w:szCs w:val="24"/>
          </w:rPr>
          <w:delText>３</w:delText>
        </w:r>
        <w:r w:rsidR="00591707" w:rsidRPr="00727C30" w:rsidDel="00687646">
          <w:rPr>
            <w:rFonts w:asciiTheme="minorEastAsia" w:hAnsiTheme="minorEastAsia" w:cs="ＭＳ ゴシック" w:hint="eastAsia"/>
            <w:kern w:val="0"/>
            <w:sz w:val="24"/>
            <w:szCs w:val="24"/>
          </w:rPr>
          <w:delText>条</w:delText>
        </w:r>
        <w:r w:rsidR="00455754" w:rsidRPr="00727C30" w:rsidDel="00687646">
          <w:rPr>
            <w:rFonts w:asciiTheme="minorEastAsia" w:hAnsiTheme="minorEastAsia" w:cs="ＭＳ ゴシック" w:hint="eastAsia"/>
            <w:kern w:val="0"/>
            <w:sz w:val="24"/>
            <w:szCs w:val="24"/>
          </w:rPr>
          <w:delText xml:space="preserve">　</w:delText>
        </w:r>
        <w:r w:rsidR="00F417D3" w:rsidRPr="00727C30" w:rsidDel="00687646">
          <w:rPr>
            <w:rFonts w:asciiTheme="minorEastAsia" w:hAnsiTheme="minorEastAsia" w:cs="ＭＳ ゴシック" w:hint="eastAsia"/>
            <w:kern w:val="0"/>
            <w:sz w:val="24"/>
            <w:szCs w:val="24"/>
          </w:rPr>
          <w:delText>第</w:delText>
        </w:r>
        <w:r w:rsidR="003520E4" w:rsidRPr="00727C30" w:rsidDel="00687646">
          <w:rPr>
            <w:rFonts w:asciiTheme="minorEastAsia" w:hAnsiTheme="minorEastAsia" w:cs="ＭＳ ゴシック" w:hint="eastAsia"/>
            <w:kern w:val="0"/>
            <w:sz w:val="24"/>
            <w:szCs w:val="24"/>
          </w:rPr>
          <w:delText>２</w:delText>
        </w:r>
        <w:r w:rsidR="00F417D3" w:rsidRPr="00727C30" w:rsidDel="00687646">
          <w:rPr>
            <w:rFonts w:asciiTheme="minorEastAsia" w:hAnsiTheme="minorEastAsia" w:cs="ＭＳ ゴシック" w:hint="eastAsia"/>
            <w:kern w:val="0"/>
            <w:sz w:val="24"/>
            <w:szCs w:val="24"/>
          </w:rPr>
          <w:delText>条</w:delText>
        </w:r>
        <w:r w:rsidR="003520E4" w:rsidRPr="00727C30" w:rsidDel="00687646">
          <w:rPr>
            <w:rFonts w:asciiTheme="minorEastAsia" w:hAnsiTheme="minorEastAsia" w:cs="ＭＳ ゴシック" w:hint="eastAsia"/>
            <w:kern w:val="0"/>
            <w:sz w:val="24"/>
            <w:szCs w:val="24"/>
          </w:rPr>
          <w:delText>の規定により交付</w:delText>
        </w:r>
        <w:r w:rsidR="00591707" w:rsidRPr="00727C30" w:rsidDel="00687646">
          <w:rPr>
            <w:rFonts w:asciiTheme="minorEastAsia" w:hAnsiTheme="minorEastAsia" w:cs="ＭＳ ゴシック" w:hint="eastAsia"/>
            <w:kern w:val="0"/>
            <w:sz w:val="24"/>
            <w:szCs w:val="24"/>
          </w:rPr>
          <w:delText>対象者に対して</w:delText>
        </w:r>
        <w:r w:rsidR="001755BC" w:rsidRPr="00727C30" w:rsidDel="00687646">
          <w:rPr>
            <w:rFonts w:asciiTheme="minorEastAsia" w:hAnsiTheme="minorEastAsia" w:cs="ＭＳ ゴシック" w:hint="eastAsia"/>
            <w:kern w:val="0"/>
            <w:sz w:val="24"/>
            <w:szCs w:val="24"/>
          </w:rPr>
          <w:delText>交付</w:delText>
        </w:r>
        <w:r w:rsidR="00591707" w:rsidRPr="00727C30" w:rsidDel="00687646">
          <w:rPr>
            <w:rFonts w:asciiTheme="minorEastAsia" w:hAnsiTheme="minorEastAsia" w:cs="ＭＳ ゴシック" w:hint="eastAsia"/>
            <w:kern w:val="0"/>
            <w:sz w:val="24"/>
            <w:szCs w:val="24"/>
          </w:rPr>
          <w:delText>する</w:delText>
        </w:r>
        <w:r w:rsidR="00FC70FB" w:rsidRPr="00727C30" w:rsidDel="00687646">
          <w:rPr>
            <w:rFonts w:asciiTheme="minorEastAsia" w:hAnsiTheme="minorEastAsia" w:cs="Times New Roman" w:hint="eastAsia"/>
            <w:spacing w:val="2"/>
            <w:kern w:val="0"/>
            <w:sz w:val="24"/>
            <w:szCs w:val="24"/>
          </w:rPr>
          <w:delText>物価高騰対策</w:delText>
        </w:r>
        <w:r w:rsidR="00591707" w:rsidRPr="00727C30" w:rsidDel="00687646">
          <w:rPr>
            <w:rFonts w:asciiTheme="minorEastAsia" w:hAnsiTheme="minorEastAsia" w:cs="ＭＳ ゴシック" w:hint="eastAsia"/>
            <w:kern w:val="0"/>
            <w:sz w:val="24"/>
            <w:szCs w:val="24"/>
          </w:rPr>
          <w:delText>支援金の額は、</w:delText>
        </w:r>
      </w:del>
    </w:p>
    <w:p w14:paraId="56D9081A" w14:textId="097F6F11" w:rsidR="00591707" w:rsidRPr="00727C30" w:rsidDel="00687646" w:rsidRDefault="00591707" w:rsidP="0040029B">
      <w:pPr>
        <w:overflowPunct w:val="0"/>
        <w:ind w:firstLineChars="100" w:firstLine="240"/>
        <w:textAlignment w:val="baseline"/>
        <w:rPr>
          <w:del w:id="120" w:author="作成者"/>
          <w:rFonts w:asciiTheme="minorEastAsia" w:hAnsiTheme="minorEastAsia" w:cs="Times New Roman"/>
          <w:spacing w:val="2"/>
          <w:kern w:val="0"/>
          <w:sz w:val="24"/>
          <w:szCs w:val="24"/>
        </w:rPr>
      </w:pPr>
      <w:del w:id="121" w:author="作成者">
        <w:r w:rsidRPr="00727C30" w:rsidDel="00687646">
          <w:rPr>
            <w:rFonts w:asciiTheme="minorEastAsia" w:hAnsiTheme="minorEastAsia" w:cs="ＭＳ ゴシック" w:hint="eastAsia"/>
            <w:kern w:val="0"/>
            <w:sz w:val="24"/>
            <w:szCs w:val="24"/>
          </w:rPr>
          <w:delText>別表のとおりとする。</w:delText>
        </w:r>
      </w:del>
    </w:p>
    <w:p w14:paraId="44E2D122" w14:textId="78D49246" w:rsidR="00762EFB" w:rsidRPr="00727C30" w:rsidDel="00687646" w:rsidRDefault="00762EFB" w:rsidP="003C0ED2">
      <w:pPr>
        <w:overflowPunct w:val="0"/>
        <w:ind w:left="212" w:hanging="212"/>
        <w:textAlignment w:val="baseline"/>
        <w:rPr>
          <w:del w:id="122" w:author="作成者"/>
          <w:rFonts w:asciiTheme="minorEastAsia" w:hAnsiTheme="minorEastAsia" w:cs="Times New Roman"/>
          <w:strike/>
          <w:spacing w:val="2"/>
          <w:kern w:val="0"/>
          <w:sz w:val="24"/>
          <w:szCs w:val="24"/>
        </w:rPr>
      </w:pPr>
    </w:p>
    <w:p w14:paraId="2FE948FB" w14:textId="2B39EB9E" w:rsidR="00274E04" w:rsidRPr="00727C30" w:rsidDel="00687646" w:rsidRDefault="00274E04" w:rsidP="003C0ED2">
      <w:pPr>
        <w:overflowPunct w:val="0"/>
        <w:ind w:left="212" w:hanging="212"/>
        <w:textAlignment w:val="baseline"/>
        <w:rPr>
          <w:del w:id="123" w:author="作成者"/>
          <w:rFonts w:asciiTheme="minorEastAsia" w:hAnsiTheme="minorEastAsia" w:cs="Times New Roman"/>
          <w:spacing w:val="2"/>
          <w:kern w:val="0"/>
          <w:sz w:val="24"/>
          <w:szCs w:val="24"/>
        </w:rPr>
      </w:pPr>
      <w:del w:id="124" w:author="作成者">
        <w:r w:rsidRPr="00727C30" w:rsidDel="00687646">
          <w:rPr>
            <w:rFonts w:asciiTheme="minorEastAsia" w:hAnsiTheme="minorEastAsia" w:cs="Times New Roman" w:hint="eastAsia"/>
            <w:spacing w:val="2"/>
            <w:kern w:val="0"/>
            <w:sz w:val="24"/>
            <w:szCs w:val="24"/>
          </w:rPr>
          <w:delText>（支援金の対象経費）</w:delText>
        </w:r>
      </w:del>
    </w:p>
    <w:p w14:paraId="6E0493C3" w14:textId="7DCB2A9D" w:rsidR="00455754" w:rsidRPr="00727C30" w:rsidDel="00687646" w:rsidRDefault="00274E04" w:rsidP="0040029B">
      <w:pPr>
        <w:overflowPunct w:val="0"/>
        <w:textAlignment w:val="baseline"/>
        <w:rPr>
          <w:del w:id="125" w:author="作成者"/>
          <w:rFonts w:asciiTheme="minorEastAsia" w:hAnsiTheme="minorEastAsia" w:cs="Times New Roman"/>
          <w:spacing w:val="2"/>
          <w:kern w:val="0"/>
          <w:sz w:val="24"/>
          <w:szCs w:val="24"/>
        </w:rPr>
      </w:pPr>
      <w:del w:id="126" w:author="作成者">
        <w:r w:rsidRPr="00727C30" w:rsidDel="00687646">
          <w:rPr>
            <w:rFonts w:asciiTheme="minorEastAsia" w:hAnsiTheme="minorEastAsia" w:cs="Times New Roman" w:hint="eastAsia"/>
            <w:spacing w:val="2"/>
            <w:kern w:val="0"/>
            <w:sz w:val="24"/>
            <w:szCs w:val="24"/>
          </w:rPr>
          <w:delText xml:space="preserve">第４条　</w:delText>
        </w:r>
        <w:r w:rsidR="00FC70FB" w:rsidRPr="00727C30" w:rsidDel="00687646">
          <w:rPr>
            <w:rFonts w:asciiTheme="minorEastAsia" w:hAnsiTheme="minorEastAsia" w:cs="Times New Roman" w:hint="eastAsia"/>
            <w:spacing w:val="2"/>
            <w:kern w:val="0"/>
            <w:sz w:val="24"/>
            <w:szCs w:val="24"/>
          </w:rPr>
          <w:delText>物価高騰対策</w:delText>
        </w:r>
        <w:r w:rsidRPr="00727C30" w:rsidDel="00687646">
          <w:rPr>
            <w:rFonts w:asciiTheme="minorEastAsia" w:hAnsiTheme="minorEastAsia" w:cs="Times New Roman" w:hint="eastAsia"/>
            <w:spacing w:val="2"/>
            <w:kern w:val="0"/>
            <w:sz w:val="24"/>
            <w:szCs w:val="24"/>
          </w:rPr>
          <w:delText>支援金の対象経費は、事業所において</w:delText>
        </w:r>
        <w:r w:rsidR="00665F38" w:rsidRPr="00727C30" w:rsidDel="00687646">
          <w:rPr>
            <w:rFonts w:asciiTheme="minorEastAsia" w:hAnsiTheme="minorEastAsia" w:cs="Times New Roman" w:hint="eastAsia"/>
            <w:spacing w:val="2"/>
            <w:kern w:val="0"/>
            <w:sz w:val="24"/>
            <w:szCs w:val="24"/>
          </w:rPr>
          <w:delText>負担する</w:delText>
        </w:r>
        <w:r w:rsidRPr="00727C30" w:rsidDel="00687646">
          <w:rPr>
            <w:rFonts w:asciiTheme="minorEastAsia" w:hAnsiTheme="minorEastAsia" w:cs="Times New Roman" w:hint="eastAsia"/>
            <w:spacing w:val="2"/>
            <w:kern w:val="0"/>
            <w:sz w:val="24"/>
            <w:szCs w:val="24"/>
          </w:rPr>
          <w:delText>光熱費・燃料費及び</w:delText>
        </w:r>
      </w:del>
    </w:p>
    <w:p w14:paraId="041604A7" w14:textId="5B4F2ED3" w:rsidR="00274E04" w:rsidRPr="00727C30" w:rsidDel="00687646" w:rsidRDefault="00274E04" w:rsidP="0040029B">
      <w:pPr>
        <w:overflowPunct w:val="0"/>
        <w:ind w:firstLineChars="100" w:firstLine="244"/>
        <w:textAlignment w:val="baseline"/>
        <w:rPr>
          <w:ins w:id="127" w:author="作成者"/>
          <w:del w:id="128" w:author="作成者"/>
          <w:rFonts w:asciiTheme="minorEastAsia" w:hAnsiTheme="minorEastAsia" w:cs="Times New Roman"/>
          <w:spacing w:val="2"/>
          <w:kern w:val="0"/>
          <w:sz w:val="24"/>
          <w:szCs w:val="24"/>
        </w:rPr>
      </w:pPr>
      <w:del w:id="129" w:author="作成者">
        <w:r w:rsidRPr="00727C30" w:rsidDel="00687646">
          <w:rPr>
            <w:rFonts w:asciiTheme="minorEastAsia" w:hAnsiTheme="minorEastAsia" w:cs="Times New Roman" w:hint="eastAsia"/>
            <w:spacing w:val="2"/>
            <w:kern w:val="0"/>
            <w:sz w:val="24"/>
            <w:szCs w:val="24"/>
          </w:rPr>
          <w:delText>食材費</w:delText>
        </w:r>
        <w:r w:rsidR="0001122A" w:rsidRPr="00727C30" w:rsidDel="00687646">
          <w:rPr>
            <w:rFonts w:asciiTheme="minorEastAsia" w:hAnsiTheme="minorEastAsia" w:cs="Times New Roman" w:hint="eastAsia"/>
            <w:spacing w:val="2"/>
            <w:kern w:val="0"/>
            <w:sz w:val="24"/>
            <w:szCs w:val="24"/>
          </w:rPr>
          <w:delText>ほか、物価高騰の影響を受けた経費</w:delText>
        </w:r>
        <w:r w:rsidR="00665F38" w:rsidRPr="00727C30" w:rsidDel="00687646">
          <w:rPr>
            <w:rFonts w:asciiTheme="minorEastAsia" w:hAnsiTheme="minorEastAsia" w:cs="Times New Roman" w:hint="eastAsia"/>
            <w:spacing w:val="2"/>
            <w:kern w:val="0"/>
            <w:sz w:val="24"/>
            <w:szCs w:val="24"/>
          </w:rPr>
          <w:delText>とする。</w:delText>
        </w:r>
      </w:del>
    </w:p>
    <w:p w14:paraId="0212BAD6" w14:textId="1090D766" w:rsidR="00F64CA9" w:rsidRPr="00727C30" w:rsidDel="00687646" w:rsidRDefault="00F64CA9" w:rsidP="0040029B">
      <w:pPr>
        <w:overflowPunct w:val="0"/>
        <w:ind w:firstLineChars="100" w:firstLine="244"/>
        <w:textAlignment w:val="baseline"/>
        <w:rPr>
          <w:ins w:id="130" w:author="作成者"/>
          <w:del w:id="131" w:author="作成者"/>
          <w:rFonts w:asciiTheme="minorEastAsia" w:hAnsiTheme="minorEastAsia" w:cs="Times New Roman"/>
          <w:spacing w:val="2"/>
          <w:kern w:val="0"/>
          <w:sz w:val="24"/>
          <w:szCs w:val="24"/>
        </w:rPr>
      </w:pPr>
      <w:ins w:id="132" w:author="作成者">
        <w:del w:id="133" w:author="作成者">
          <w:r w:rsidRPr="00727C30" w:rsidDel="00687646">
            <w:rPr>
              <w:rFonts w:asciiTheme="minorEastAsia" w:hAnsiTheme="minorEastAsia" w:cs="Times New Roman" w:hint="eastAsia"/>
              <w:spacing w:val="2"/>
              <w:kern w:val="0"/>
              <w:sz w:val="24"/>
              <w:szCs w:val="24"/>
            </w:rPr>
            <w:delText xml:space="preserve">　なお、本事業補助金には、消費税及び地方消費税は含まないため、消費税及び地方消</w:delText>
          </w:r>
        </w:del>
      </w:ins>
    </w:p>
    <w:p w14:paraId="04ABEA5A" w14:textId="778BD287" w:rsidR="00F64CA9" w:rsidRPr="00727C30" w:rsidDel="00687646" w:rsidRDefault="00F64CA9" w:rsidP="0040029B">
      <w:pPr>
        <w:overflowPunct w:val="0"/>
        <w:ind w:firstLineChars="100" w:firstLine="244"/>
        <w:textAlignment w:val="baseline"/>
        <w:rPr>
          <w:del w:id="134" w:author="作成者"/>
          <w:rFonts w:asciiTheme="minorEastAsia" w:hAnsiTheme="minorEastAsia" w:cs="Times New Roman"/>
          <w:spacing w:val="2"/>
          <w:kern w:val="0"/>
          <w:sz w:val="24"/>
          <w:szCs w:val="24"/>
        </w:rPr>
      </w:pPr>
      <w:ins w:id="135" w:author="作成者">
        <w:del w:id="136" w:author="作成者">
          <w:r w:rsidRPr="00727C30" w:rsidDel="00687646">
            <w:rPr>
              <w:rFonts w:asciiTheme="minorEastAsia" w:hAnsiTheme="minorEastAsia" w:cs="Times New Roman" w:hint="eastAsia"/>
              <w:spacing w:val="2"/>
              <w:kern w:val="0"/>
              <w:sz w:val="24"/>
              <w:szCs w:val="24"/>
            </w:rPr>
            <w:delText>費税に係る仕入控除税額の報告は要さないものとする。</w:delText>
          </w:r>
        </w:del>
      </w:ins>
    </w:p>
    <w:p w14:paraId="6FC2507F" w14:textId="4A18895E" w:rsidR="00274E04" w:rsidRPr="00727C30" w:rsidDel="00687646" w:rsidRDefault="00274E04" w:rsidP="003C0ED2">
      <w:pPr>
        <w:overflowPunct w:val="0"/>
        <w:ind w:left="212" w:hanging="212"/>
        <w:textAlignment w:val="baseline"/>
        <w:rPr>
          <w:del w:id="137" w:author="作成者"/>
          <w:rFonts w:asciiTheme="minorEastAsia" w:hAnsiTheme="minorEastAsia" w:cs="Times New Roman"/>
          <w:spacing w:val="2"/>
          <w:kern w:val="0"/>
          <w:sz w:val="24"/>
          <w:szCs w:val="24"/>
        </w:rPr>
      </w:pPr>
    </w:p>
    <w:p w14:paraId="49CC28EA" w14:textId="1E7C55E9" w:rsidR="003C0ED2" w:rsidRPr="00762EFB" w:rsidDel="00687646" w:rsidRDefault="003C0ED2" w:rsidP="003C0ED2">
      <w:pPr>
        <w:overflowPunct w:val="0"/>
        <w:ind w:left="212" w:hanging="212"/>
        <w:textAlignment w:val="baseline"/>
        <w:rPr>
          <w:del w:id="138" w:author="作成者"/>
          <w:rFonts w:asciiTheme="minorEastAsia" w:hAnsiTheme="minorEastAsia" w:cs="Times New Roman"/>
          <w:spacing w:val="2"/>
          <w:kern w:val="0"/>
          <w:sz w:val="24"/>
          <w:szCs w:val="24"/>
        </w:rPr>
      </w:pPr>
      <w:del w:id="139" w:author="作成者">
        <w:r w:rsidRPr="00762EFB" w:rsidDel="00687646">
          <w:rPr>
            <w:rFonts w:asciiTheme="minorEastAsia" w:hAnsiTheme="minorEastAsia" w:cs="Times New Roman" w:hint="eastAsia"/>
            <w:spacing w:val="2"/>
            <w:kern w:val="0"/>
            <w:sz w:val="24"/>
            <w:szCs w:val="24"/>
          </w:rPr>
          <w:delText>（</w:delText>
        </w:r>
        <w:r w:rsidR="001755BC" w:rsidRPr="00762EFB" w:rsidDel="00687646">
          <w:rPr>
            <w:rFonts w:asciiTheme="minorEastAsia" w:hAnsiTheme="minorEastAsia" w:cs="Times New Roman" w:hint="eastAsia"/>
            <w:spacing w:val="2"/>
            <w:kern w:val="0"/>
            <w:sz w:val="24"/>
            <w:szCs w:val="24"/>
          </w:rPr>
          <w:delText>交付申請</w:delText>
        </w:r>
        <w:r w:rsidRPr="00762EFB" w:rsidDel="00687646">
          <w:rPr>
            <w:rFonts w:asciiTheme="minorEastAsia" w:hAnsiTheme="minorEastAsia" w:cs="Times New Roman" w:hint="eastAsia"/>
            <w:spacing w:val="2"/>
            <w:kern w:val="0"/>
            <w:sz w:val="24"/>
            <w:szCs w:val="24"/>
          </w:rPr>
          <w:delText>）</w:delText>
        </w:r>
      </w:del>
    </w:p>
    <w:p w14:paraId="384A6F40" w14:textId="684121C3" w:rsidR="003C0ED2" w:rsidRPr="00A23D8C" w:rsidDel="00687646" w:rsidRDefault="003C0ED2" w:rsidP="003C0ED2">
      <w:pPr>
        <w:overflowPunct w:val="0"/>
        <w:ind w:left="212" w:hanging="212"/>
        <w:textAlignment w:val="baseline"/>
        <w:rPr>
          <w:del w:id="140" w:author="作成者"/>
          <w:rFonts w:asciiTheme="minorEastAsia" w:hAnsiTheme="minorEastAsia" w:cs="Times New Roman"/>
          <w:spacing w:val="2"/>
          <w:kern w:val="0"/>
          <w:sz w:val="24"/>
          <w:szCs w:val="24"/>
        </w:rPr>
      </w:pPr>
      <w:del w:id="141" w:author="作成者">
        <w:r w:rsidRPr="00A23D8C" w:rsidDel="00687646">
          <w:rPr>
            <w:rFonts w:asciiTheme="minorEastAsia" w:hAnsiTheme="minorEastAsia" w:cs="Times New Roman" w:hint="eastAsia"/>
            <w:spacing w:val="2"/>
            <w:kern w:val="0"/>
            <w:sz w:val="24"/>
            <w:szCs w:val="24"/>
          </w:rPr>
          <w:delText>第</w:delText>
        </w:r>
        <w:r w:rsidR="00665F38" w:rsidDel="00687646">
          <w:rPr>
            <w:rFonts w:asciiTheme="minorEastAsia" w:hAnsiTheme="minorEastAsia" w:cs="Times New Roman" w:hint="eastAsia"/>
            <w:spacing w:val="2"/>
            <w:kern w:val="0"/>
            <w:sz w:val="24"/>
            <w:szCs w:val="24"/>
          </w:rPr>
          <w:delText>５</w:delText>
        </w:r>
        <w:r w:rsidRPr="00A23D8C" w:rsidDel="00687646">
          <w:rPr>
            <w:rFonts w:asciiTheme="minorEastAsia" w:hAnsiTheme="minorEastAsia" w:cs="Times New Roman"/>
            <w:spacing w:val="2"/>
            <w:kern w:val="0"/>
            <w:sz w:val="24"/>
            <w:szCs w:val="24"/>
          </w:rPr>
          <w:delText xml:space="preserve">条　</w:delText>
        </w:r>
        <w:r w:rsidR="00FC70FB" w:rsidDel="00687646">
          <w:rPr>
            <w:rFonts w:asciiTheme="minorEastAsia" w:hAnsiTheme="minorEastAsia" w:cs="Times New Roman" w:hint="eastAsia"/>
            <w:spacing w:val="2"/>
            <w:kern w:val="0"/>
            <w:sz w:val="24"/>
            <w:szCs w:val="24"/>
          </w:rPr>
          <w:delText>物価高騰対策</w:delText>
        </w:r>
        <w:r w:rsidR="002124E1" w:rsidRPr="00A23D8C" w:rsidDel="00687646">
          <w:rPr>
            <w:rFonts w:asciiTheme="minorEastAsia" w:hAnsiTheme="minorEastAsia" w:cs="Times New Roman" w:hint="eastAsia"/>
            <w:spacing w:val="2"/>
            <w:kern w:val="0"/>
            <w:sz w:val="24"/>
            <w:szCs w:val="24"/>
          </w:rPr>
          <w:delText>支援金</w:delText>
        </w:r>
        <w:r w:rsidRPr="00A23D8C" w:rsidDel="00687646">
          <w:rPr>
            <w:rFonts w:asciiTheme="minorEastAsia" w:hAnsiTheme="minorEastAsia" w:cs="Times New Roman"/>
            <w:spacing w:val="2"/>
            <w:kern w:val="0"/>
            <w:sz w:val="24"/>
            <w:szCs w:val="24"/>
          </w:rPr>
          <w:delText>の</w:delText>
        </w:r>
        <w:r w:rsidR="00ED795B" w:rsidRPr="00A23D8C" w:rsidDel="00687646">
          <w:rPr>
            <w:rFonts w:asciiTheme="minorEastAsia" w:hAnsiTheme="minorEastAsia" w:cs="Times New Roman" w:hint="eastAsia"/>
            <w:spacing w:val="2"/>
            <w:kern w:val="0"/>
            <w:sz w:val="24"/>
            <w:szCs w:val="24"/>
          </w:rPr>
          <w:delText>交付</w:delText>
        </w:r>
        <w:r w:rsidRPr="00A23D8C" w:rsidDel="00687646">
          <w:rPr>
            <w:rFonts w:asciiTheme="minorEastAsia" w:hAnsiTheme="minorEastAsia" w:cs="Times New Roman"/>
            <w:spacing w:val="2"/>
            <w:kern w:val="0"/>
            <w:sz w:val="24"/>
            <w:szCs w:val="24"/>
          </w:rPr>
          <w:delText>を受けようとする</w:delText>
        </w:r>
        <w:r w:rsidR="002124E1" w:rsidRPr="00A23D8C" w:rsidDel="00687646">
          <w:rPr>
            <w:rFonts w:asciiTheme="minorEastAsia" w:hAnsiTheme="minorEastAsia" w:cs="Times New Roman" w:hint="eastAsia"/>
            <w:spacing w:val="2"/>
            <w:kern w:val="0"/>
            <w:sz w:val="24"/>
            <w:szCs w:val="24"/>
          </w:rPr>
          <w:delText>事業者</w:delText>
        </w:r>
        <w:r w:rsidRPr="00A23D8C" w:rsidDel="00687646">
          <w:rPr>
            <w:rFonts w:asciiTheme="minorEastAsia" w:hAnsiTheme="minorEastAsia" w:cs="Times New Roman"/>
            <w:spacing w:val="2"/>
            <w:kern w:val="0"/>
            <w:sz w:val="24"/>
            <w:szCs w:val="24"/>
          </w:rPr>
          <w:delText>は、</w:delText>
        </w:r>
        <w:r w:rsidR="006F2731" w:rsidRPr="00A23D8C" w:rsidDel="00687646">
          <w:rPr>
            <w:rFonts w:asciiTheme="minorEastAsia" w:hAnsiTheme="minorEastAsia" w:cs="Times New Roman" w:hint="eastAsia"/>
            <w:spacing w:val="2"/>
            <w:kern w:val="0"/>
            <w:sz w:val="24"/>
            <w:szCs w:val="24"/>
          </w:rPr>
          <w:delText>横浜市</w:delText>
        </w:r>
        <w:r w:rsidR="002124E1" w:rsidRPr="00A23D8C" w:rsidDel="00687646">
          <w:rPr>
            <w:rFonts w:asciiTheme="minorEastAsia" w:hAnsiTheme="minorEastAsia" w:cs="Times New Roman" w:hint="eastAsia"/>
            <w:spacing w:val="2"/>
            <w:kern w:val="0"/>
            <w:sz w:val="24"/>
            <w:szCs w:val="24"/>
          </w:rPr>
          <w:delText>物価高騰対策支援金</w:delText>
        </w:r>
        <w:r w:rsidR="006F2731" w:rsidRPr="00A23D8C" w:rsidDel="00687646">
          <w:rPr>
            <w:rFonts w:asciiTheme="minorEastAsia" w:hAnsiTheme="minorEastAsia" w:cs="Times New Roman" w:hint="eastAsia"/>
            <w:spacing w:val="2"/>
            <w:kern w:val="0"/>
            <w:sz w:val="24"/>
            <w:szCs w:val="24"/>
          </w:rPr>
          <w:delText>交付申請書</w:delText>
        </w:r>
        <w:r w:rsidR="00ED795B" w:rsidRPr="00A23D8C" w:rsidDel="00687646">
          <w:rPr>
            <w:rFonts w:asciiTheme="minorEastAsia" w:hAnsiTheme="minorEastAsia" w:cs="Times New Roman" w:hint="eastAsia"/>
            <w:spacing w:val="2"/>
            <w:kern w:val="0"/>
            <w:sz w:val="24"/>
            <w:szCs w:val="24"/>
          </w:rPr>
          <w:delText>兼実績報告書</w:delText>
        </w:r>
        <w:r w:rsidR="006F2731" w:rsidRPr="00A23D8C" w:rsidDel="00687646">
          <w:rPr>
            <w:rFonts w:asciiTheme="minorEastAsia" w:hAnsiTheme="minorEastAsia" w:cs="Times New Roman" w:hint="eastAsia"/>
            <w:spacing w:val="2"/>
            <w:kern w:val="0"/>
            <w:sz w:val="24"/>
            <w:szCs w:val="24"/>
          </w:rPr>
          <w:delText>（様式第１号）に</w:delText>
        </w:r>
        <w:r w:rsidR="00ED795B" w:rsidRPr="00A23D8C" w:rsidDel="00687646">
          <w:rPr>
            <w:rFonts w:asciiTheme="minorEastAsia" w:hAnsiTheme="minorEastAsia" w:cs="Times New Roman" w:hint="eastAsia"/>
            <w:spacing w:val="2"/>
            <w:kern w:val="0"/>
            <w:sz w:val="24"/>
            <w:szCs w:val="24"/>
          </w:rPr>
          <w:delText>申請書様式で定める</w:delText>
        </w:r>
        <w:r w:rsidR="006F2731" w:rsidRPr="00A23D8C" w:rsidDel="00687646">
          <w:rPr>
            <w:rFonts w:asciiTheme="minorEastAsia" w:hAnsiTheme="minorEastAsia" w:cs="Times New Roman" w:hint="eastAsia"/>
            <w:spacing w:val="2"/>
            <w:kern w:val="0"/>
            <w:sz w:val="24"/>
            <w:szCs w:val="24"/>
          </w:rPr>
          <w:delText>必要書類を添えて市長に提出しなければならない。</w:delText>
        </w:r>
      </w:del>
    </w:p>
    <w:p w14:paraId="1A9AC6B7" w14:textId="25B921F7" w:rsidR="0008286C" w:rsidRPr="00A23D8C" w:rsidDel="00687646" w:rsidRDefault="0008286C" w:rsidP="00F1582E">
      <w:pPr>
        <w:overflowPunct w:val="0"/>
        <w:ind w:left="212" w:hanging="212"/>
        <w:textAlignment w:val="baseline"/>
        <w:rPr>
          <w:del w:id="142" w:author="作成者"/>
          <w:rFonts w:asciiTheme="minorEastAsia" w:hAnsiTheme="minorEastAsia" w:cs="Times New Roman"/>
          <w:spacing w:val="2"/>
          <w:kern w:val="0"/>
          <w:sz w:val="24"/>
          <w:szCs w:val="24"/>
        </w:rPr>
      </w:pPr>
    </w:p>
    <w:p w14:paraId="3EC61380" w14:textId="48A43FD0" w:rsidR="0087439E" w:rsidRPr="00A23D8C" w:rsidDel="00687646" w:rsidRDefault="0087439E" w:rsidP="00F1582E">
      <w:pPr>
        <w:overflowPunct w:val="0"/>
        <w:ind w:left="212" w:hanging="212"/>
        <w:textAlignment w:val="baseline"/>
        <w:rPr>
          <w:del w:id="143" w:author="作成者"/>
          <w:rFonts w:asciiTheme="minorEastAsia" w:hAnsiTheme="minorEastAsia" w:cs="Times New Roman"/>
          <w:spacing w:val="2"/>
          <w:kern w:val="0"/>
          <w:sz w:val="24"/>
          <w:szCs w:val="24"/>
        </w:rPr>
      </w:pPr>
      <w:del w:id="144" w:author="作成者">
        <w:r w:rsidRPr="00A23D8C" w:rsidDel="00687646">
          <w:rPr>
            <w:rFonts w:asciiTheme="minorEastAsia" w:hAnsiTheme="minorEastAsia" w:cs="Times New Roman" w:hint="eastAsia"/>
            <w:spacing w:val="2"/>
            <w:kern w:val="0"/>
            <w:sz w:val="24"/>
            <w:szCs w:val="24"/>
          </w:rPr>
          <w:delText>（申請期限）</w:delText>
        </w:r>
      </w:del>
    </w:p>
    <w:p w14:paraId="4FE6F81B" w14:textId="26DDB676" w:rsidR="00B873DF" w:rsidRPr="00A23D8C" w:rsidDel="00687646" w:rsidRDefault="0087439E" w:rsidP="00FE0A72">
      <w:pPr>
        <w:overflowPunct w:val="0"/>
        <w:ind w:left="212" w:hanging="212"/>
        <w:textAlignment w:val="baseline"/>
        <w:rPr>
          <w:del w:id="145" w:author="作成者"/>
          <w:rFonts w:asciiTheme="minorEastAsia" w:hAnsiTheme="minorEastAsia" w:cs="Times New Roman"/>
          <w:spacing w:val="2"/>
          <w:kern w:val="0"/>
          <w:sz w:val="24"/>
          <w:szCs w:val="24"/>
        </w:rPr>
      </w:pPr>
      <w:del w:id="146" w:author="作成者">
        <w:r w:rsidRPr="00A23D8C" w:rsidDel="00687646">
          <w:rPr>
            <w:rFonts w:asciiTheme="minorEastAsia" w:hAnsiTheme="minorEastAsia" w:cs="Times New Roman" w:hint="eastAsia"/>
            <w:spacing w:val="2"/>
            <w:kern w:val="0"/>
            <w:sz w:val="24"/>
            <w:szCs w:val="24"/>
          </w:rPr>
          <w:delText>第</w:delText>
        </w:r>
        <w:r w:rsidR="00665F38" w:rsidDel="00687646">
          <w:rPr>
            <w:rFonts w:asciiTheme="minorEastAsia" w:hAnsiTheme="minorEastAsia" w:cs="Times New Roman" w:hint="eastAsia"/>
            <w:spacing w:val="2"/>
            <w:kern w:val="0"/>
            <w:sz w:val="24"/>
            <w:szCs w:val="24"/>
          </w:rPr>
          <w:delText>６</w:delText>
        </w:r>
        <w:r w:rsidRPr="00A23D8C" w:rsidDel="00687646">
          <w:rPr>
            <w:rFonts w:asciiTheme="minorEastAsia" w:hAnsiTheme="minorEastAsia" w:cs="Times New Roman"/>
            <w:spacing w:val="2"/>
            <w:kern w:val="0"/>
            <w:sz w:val="24"/>
            <w:szCs w:val="24"/>
          </w:rPr>
          <w:delText xml:space="preserve">条　</w:delText>
        </w:r>
        <w:r w:rsidR="00294262" w:rsidRPr="00294262" w:rsidDel="00687646">
          <w:rPr>
            <w:rFonts w:asciiTheme="minorEastAsia" w:hAnsiTheme="minorEastAsia" w:cs="Times New Roman" w:hint="eastAsia"/>
            <w:spacing w:val="2"/>
            <w:kern w:val="0"/>
            <w:sz w:val="24"/>
            <w:szCs w:val="24"/>
          </w:rPr>
          <w:delText>物価高騰対策支援金の交付を受けようとする事業者は、</w:delText>
        </w:r>
        <w:r w:rsidR="00B75893" w:rsidDel="00687646">
          <w:rPr>
            <w:rFonts w:asciiTheme="minorEastAsia" w:hAnsiTheme="minorEastAsia" w:cs="Times New Roman" w:hint="eastAsia"/>
            <w:spacing w:val="2"/>
            <w:kern w:val="0"/>
            <w:sz w:val="24"/>
            <w:szCs w:val="24"/>
          </w:rPr>
          <w:delText>市長</w:delText>
        </w:r>
        <w:r w:rsidR="002124E1" w:rsidRPr="00A23D8C" w:rsidDel="00687646">
          <w:rPr>
            <w:rFonts w:asciiTheme="minorEastAsia" w:hAnsiTheme="minorEastAsia" w:cs="Times New Roman" w:hint="eastAsia"/>
            <w:spacing w:val="2"/>
            <w:kern w:val="0"/>
            <w:sz w:val="24"/>
            <w:szCs w:val="24"/>
          </w:rPr>
          <w:delText>が、別途定める期限</w:delText>
        </w:r>
        <w:r w:rsidR="00B75893" w:rsidDel="00687646">
          <w:rPr>
            <w:rFonts w:asciiTheme="minorEastAsia" w:hAnsiTheme="minorEastAsia" w:cs="Times New Roman" w:hint="eastAsia"/>
            <w:spacing w:val="2"/>
            <w:kern w:val="0"/>
            <w:sz w:val="24"/>
            <w:szCs w:val="24"/>
          </w:rPr>
          <w:delText>までに</w:delText>
        </w:r>
        <w:r w:rsidR="002124E1" w:rsidRPr="00A23D8C" w:rsidDel="00687646">
          <w:rPr>
            <w:rFonts w:asciiTheme="minorEastAsia" w:hAnsiTheme="minorEastAsia" w:cs="Times New Roman" w:hint="eastAsia"/>
            <w:spacing w:val="2"/>
            <w:kern w:val="0"/>
            <w:sz w:val="24"/>
            <w:szCs w:val="24"/>
          </w:rPr>
          <w:delText>申請するものとする</w:delText>
        </w:r>
        <w:r w:rsidR="002C71A5" w:rsidRPr="00A23D8C" w:rsidDel="00687646">
          <w:rPr>
            <w:rFonts w:asciiTheme="minorEastAsia" w:hAnsiTheme="minorEastAsia" w:cs="Times New Roman"/>
            <w:spacing w:val="2"/>
            <w:kern w:val="0"/>
            <w:sz w:val="24"/>
            <w:szCs w:val="24"/>
          </w:rPr>
          <w:delText>。</w:delText>
        </w:r>
      </w:del>
    </w:p>
    <w:p w14:paraId="6AC8FF25" w14:textId="22ADA356" w:rsidR="00133C0A" w:rsidRPr="00A23D8C" w:rsidDel="00687646" w:rsidRDefault="00133C0A" w:rsidP="00F1582E">
      <w:pPr>
        <w:overflowPunct w:val="0"/>
        <w:ind w:left="212" w:hanging="212"/>
        <w:textAlignment w:val="baseline"/>
        <w:rPr>
          <w:del w:id="147" w:author="作成者"/>
          <w:rFonts w:asciiTheme="minorEastAsia" w:hAnsiTheme="minorEastAsia" w:cs="Times New Roman"/>
          <w:spacing w:val="2"/>
          <w:kern w:val="0"/>
          <w:sz w:val="24"/>
          <w:szCs w:val="24"/>
        </w:rPr>
      </w:pPr>
    </w:p>
    <w:p w14:paraId="3BF11864" w14:textId="4AEC237F" w:rsidR="00F1582E" w:rsidRPr="00A23D8C" w:rsidDel="00687646" w:rsidRDefault="00917FFE" w:rsidP="00F1582E">
      <w:pPr>
        <w:overflowPunct w:val="0"/>
        <w:textAlignment w:val="baseline"/>
        <w:rPr>
          <w:del w:id="148" w:author="作成者"/>
          <w:rFonts w:asciiTheme="minorEastAsia" w:hAnsiTheme="minorEastAsia" w:cs="Times New Roman"/>
          <w:spacing w:val="2"/>
          <w:kern w:val="0"/>
          <w:sz w:val="24"/>
          <w:szCs w:val="24"/>
        </w:rPr>
      </w:pPr>
      <w:del w:id="149" w:author="作成者">
        <w:r w:rsidRPr="00A23D8C" w:rsidDel="00687646">
          <w:rPr>
            <w:rFonts w:asciiTheme="minorEastAsia" w:hAnsiTheme="minorEastAsia" w:cs="ＭＳ ゴシック" w:hint="eastAsia"/>
            <w:kern w:val="0"/>
            <w:sz w:val="24"/>
            <w:szCs w:val="24"/>
          </w:rPr>
          <w:delText>（</w:delText>
        </w:r>
        <w:r w:rsidR="006F2731" w:rsidRPr="00A23D8C" w:rsidDel="00687646">
          <w:rPr>
            <w:rFonts w:asciiTheme="minorEastAsia" w:hAnsiTheme="minorEastAsia" w:cs="ＭＳ ゴシック" w:hint="eastAsia"/>
            <w:kern w:val="0"/>
            <w:sz w:val="24"/>
            <w:szCs w:val="24"/>
          </w:rPr>
          <w:delText>交付</w:delText>
        </w:r>
        <w:r w:rsidRPr="00A23D8C" w:rsidDel="00687646">
          <w:rPr>
            <w:rFonts w:asciiTheme="minorEastAsia" w:hAnsiTheme="minorEastAsia" w:cs="ＭＳ ゴシック" w:hint="eastAsia"/>
            <w:kern w:val="0"/>
            <w:sz w:val="24"/>
            <w:szCs w:val="24"/>
          </w:rPr>
          <w:delText>決定</w:delText>
        </w:r>
        <w:r w:rsidR="004059F1" w:rsidRPr="00A23D8C" w:rsidDel="00687646">
          <w:rPr>
            <w:rFonts w:asciiTheme="minorEastAsia" w:hAnsiTheme="minorEastAsia" w:cs="ＭＳ ゴシック" w:hint="eastAsia"/>
            <w:kern w:val="0"/>
            <w:sz w:val="24"/>
            <w:szCs w:val="24"/>
          </w:rPr>
          <w:delText>及び額の確定</w:delText>
        </w:r>
        <w:r w:rsidR="00517B66" w:rsidRPr="00A23D8C" w:rsidDel="00687646">
          <w:rPr>
            <w:rFonts w:asciiTheme="minorEastAsia" w:hAnsiTheme="minorEastAsia" w:cs="ＭＳ ゴシック" w:hint="eastAsia"/>
            <w:kern w:val="0"/>
            <w:sz w:val="24"/>
            <w:szCs w:val="24"/>
          </w:rPr>
          <w:delText>等</w:delText>
        </w:r>
        <w:r w:rsidR="00F1582E" w:rsidRPr="00A23D8C" w:rsidDel="00687646">
          <w:rPr>
            <w:rFonts w:asciiTheme="minorEastAsia" w:hAnsiTheme="minorEastAsia" w:cs="ＭＳ ゴシック" w:hint="eastAsia"/>
            <w:kern w:val="0"/>
            <w:sz w:val="24"/>
            <w:szCs w:val="24"/>
          </w:rPr>
          <w:delText>）</w:delText>
        </w:r>
      </w:del>
    </w:p>
    <w:p w14:paraId="2B41882D" w14:textId="4ACF5BAE" w:rsidR="00F1582E" w:rsidRPr="00A23D8C" w:rsidDel="00687646" w:rsidRDefault="00F1582E" w:rsidP="00A1459C">
      <w:pPr>
        <w:overflowPunct w:val="0"/>
        <w:ind w:left="212" w:hanging="212"/>
        <w:textAlignment w:val="baseline"/>
        <w:rPr>
          <w:del w:id="150" w:author="作成者"/>
          <w:rFonts w:asciiTheme="minorEastAsia" w:hAnsiTheme="minorEastAsia" w:cs="ＭＳ ゴシック"/>
          <w:kern w:val="0"/>
          <w:sz w:val="24"/>
          <w:szCs w:val="24"/>
        </w:rPr>
      </w:pPr>
      <w:del w:id="151" w:author="作成者">
        <w:r w:rsidRPr="00A23D8C" w:rsidDel="00687646">
          <w:rPr>
            <w:rFonts w:asciiTheme="minorEastAsia" w:hAnsiTheme="minorEastAsia" w:cs="ＭＳ ゴシック" w:hint="eastAsia"/>
            <w:kern w:val="0"/>
            <w:sz w:val="24"/>
            <w:szCs w:val="24"/>
          </w:rPr>
          <w:delText>第</w:delText>
        </w:r>
        <w:r w:rsidR="00665F38" w:rsidDel="00687646">
          <w:rPr>
            <w:rFonts w:asciiTheme="minorEastAsia" w:hAnsiTheme="minorEastAsia" w:cs="ＭＳ ゴシック" w:hint="eastAsia"/>
            <w:kern w:val="0"/>
            <w:sz w:val="24"/>
            <w:szCs w:val="24"/>
          </w:rPr>
          <w:delText>７</w:delText>
        </w:r>
        <w:r w:rsidRPr="00A23D8C" w:rsidDel="00687646">
          <w:rPr>
            <w:rFonts w:asciiTheme="minorEastAsia" w:hAnsiTheme="minorEastAsia" w:cs="ＭＳ ゴシック" w:hint="eastAsia"/>
            <w:kern w:val="0"/>
            <w:sz w:val="24"/>
            <w:szCs w:val="24"/>
          </w:rPr>
          <w:delText>条</w:delText>
        </w:r>
        <w:r w:rsidR="0087439E" w:rsidRPr="00A23D8C" w:rsidDel="00687646">
          <w:rPr>
            <w:rFonts w:asciiTheme="minorEastAsia" w:hAnsiTheme="minorEastAsia" w:cs="ＭＳ ゴシック" w:hint="eastAsia"/>
            <w:kern w:val="0"/>
            <w:sz w:val="24"/>
            <w:szCs w:val="24"/>
          </w:rPr>
          <w:delText xml:space="preserve">　</w:delText>
        </w:r>
        <w:r w:rsidR="00356A87" w:rsidRPr="00A23D8C" w:rsidDel="00687646">
          <w:rPr>
            <w:rFonts w:asciiTheme="minorEastAsia" w:hAnsiTheme="minorEastAsia" w:cs="ＭＳ ゴシック" w:hint="eastAsia"/>
            <w:kern w:val="0"/>
            <w:sz w:val="24"/>
            <w:szCs w:val="24"/>
          </w:rPr>
          <w:delText>市</w:delText>
        </w:r>
        <w:r w:rsidR="00503616" w:rsidRPr="00A23D8C" w:rsidDel="00687646">
          <w:rPr>
            <w:rFonts w:asciiTheme="minorEastAsia" w:hAnsiTheme="minorEastAsia" w:cs="ＭＳ ゴシック" w:hint="eastAsia"/>
            <w:kern w:val="0"/>
            <w:sz w:val="24"/>
            <w:szCs w:val="24"/>
          </w:rPr>
          <w:delText>長</w:delText>
        </w:r>
        <w:r w:rsidRPr="00A23D8C" w:rsidDel="00687646">
          <w:rPr>
            <w:rFonts w:asciiTheme="minorEastAsia" w:hAnsiTheme="minorEastAsia" w:cs="ＭＳ ゴシック" w:hint="eastAsia"/>
            <w:kern w:val="0"/>
            <w:sz w:val="24"/>
            <w:szCs w:val="24"/>
          </w:rPr>
          <w:delText>は、</w:delText>
        </w:r>
        <w:r w:rsidR="00134F9F" w:rsidRPr="00A23D8C" w:rsidDel="00687646">
          <w:rPr>
            <w:rFonts w:asciiTheme="minorEastAsia" w:hAnsiTheme="minorEastAsia" w:cs="ＭＳ ゴシック" w:hint="eastAsia"/>
            <w:kern w:val="0"/>
            <w:sz w:val="24"/>
            <w:szCs w:val="24"/>
          </w:rPr>
          <w:delText>第</w:delText>
        </w:r>
        <w:r w:rsidR="00CA509A" w:rsidDel="00687646">
          <w:rPr>
            <w:rFonts w:asciiTheme="minorEastAsia" w:hAnsiTheme="minorEastAsia" w:cs="ＭＳ ゴシック" w:hint="eastAsia"/>
            <w:kern w:val="0"/>
            <w:sz w:val="24"/>
            <w:szCs w:val="24"/>
          </w:rPr>
          <w:delText>５</w:delText>
        </w:r>
        <w:r w:rsidR="00EB00D9" w:rsidRPr="00A23D8C" w:rsidDel="00687646">
          <w:rPr>
            <w:rFonts w:asciiTheme="minorEastAsia" w:hAnsiTheme="minorEastAsia" w:cs="ＭＳ ゴシック" w:hint="eastAsia"/>
            <w:kern w:val="0"/>
            <w:sz w:val="24"/>
            <w:szCs w:val="24"/>
          </w:rPr>
          <w:delText>条</w:delText>
        </w:r>
        <w:r w:rsidR="00E10BD9" w:rsidRPr="00A23D8C" w:rsidDel="00687646">
          <w:rPr>
            <w:rFonts w:asciiTheme="minorEastAsia" w:hAnsiTheme="minorEastAsia" w:cs="ＭＳ ゴシック" w:hint="eastAsia"/>
            <w:kern w:val="0"/>
            <w:sz w:val="24"/>
            <w:szCs w:val="24"/>
          </w:rPr>
          <w:delText>の規定により</w:delText>
        </w:r>
        <w:r w:rsidR="006F2731" w:rsidRPr="00A23D8C" w:rsidDel="00687646">
          <w:rPr>
            <w:rFonts w:asciiTheme="minorEastAsia" w:hAnsiTheme="minorEastAsia" w:cs="ＭＳ ゴシック" w:hint="eastAsia"/>
            <w:kern w:val="0"/>
            <w:sz w:val="24"/>
            <w:szCs w:val="24"/>
          </w:rPr>
          <w:delText>申請</w:delText>
        </w:r>
        <w:r w:rsidR="0094008A" w:rsidRPr="00A23D8C" w:rsidDel="00687646">
          <w:rPr>
            <w:rFonts w:asciiTheme="minorEastAsia" w:hAnsiTheme="minorEastAsia" w:cs="ＭＳ ゴシック" w:hint="eastAsia"/>
            <w:kern w:val="0"/>
            <w:sz w:val="24"/>
            <w:szCs w:val="24"/>
          </w:rPr>
          <w:delText>書</w:delText>
        </w:r>
        <w:r w:rsidR="006F2731" w:rsidRPr="00A23D8C" w:rsidDel="00687646">
          <w:rPr>
            <w:rFonts w:asciiTheme="minorEastAsia" w:hAnsiTheme="minorEastAsia" w:cs="ＭＳ ゴシック" w:hint="eastAsia"/>
            <w:kern w:val="0"/>
            <w:sz w:val="24"/>
            <w:szCs w:val="24"/>
          </w:rPr>
          <w:delText>が提出されたときは、その内容を審査し、</w:delText>
        </w:r>
        <w:r w:rsidR="00FC70FB" w:rsidDel="00687646">
          <w:rPr>
            <w:rFonts w:asciiTheme="minorEastAsia" w:hAnsiTheme="minorEastAsia" w:cs="ＭＳ ゴシック" w:hint="eastAsia"/>
            <w:kern w:val="0"/>
            <w:sz w:val="24"/>
            <w:szCs w:val="24"/>
          </w:rPr>
          <w:delText>物価高騰対策</w:delText>
        </w:r>
        <w:r w:rsidR="004059F1" w:rsidRPr="00A23D8C" w:rsidDel="00687646">
          <w:rPr>
            <w:rFonts w:asciiTheme="minorEastAsia" w:hAnsiTheme="minorEastAsia" w:cs="ＭＳ ゴシック" w:hint="eastAsia"/>
            <w:kern w:val="0"/>
            <w:sz w:val="24"/>
            <w:szCs w:val="24"/>
          </w:rPr>
          <w:delText>支援金を交付すべきものと認めたときは</w:delText>
        </w:r>
        <w:r w:rsidR="006F2731" w:rsidRPr="00A23D8C" w:rsidDel="00687646">
          <w:rPr>
            <w:rFonts w:asciiTheme="minorEastAsia" w:hAnsiTheme="minorEastAsia" w:cs="ＭＳ ゴシック" w:hint="eastAsia"/>
            <w:kern w:val="0"/>
            <w:sz w:val="24"/>
            <w:szCs w:val="24"/>
          </w:rPr>
          <w:delText>、横浜市物価高騰対策支援金交付決定通知書</w:delText>
        </w:r>
        <w:r w:rsidR="004059F1" w:rsidRPr="00A23D8C" w:rsidDel="00687646">
          <w:rPr>
            <w:rFonts w:asciiTheme="minorEastAsia" w:hAnsiTheme="minorEastAsia" w:cs="ＭＳ ゴシック" w:hint="eastAsia"/>
            <w:kern w:val="0"/>
            <w:sz w:val="24"/>
            <w:szCs w:val="24"/>
          </w:rPr>
          <w:delText>兼交付額確定通知書</w:delText>
        </w:r>
        <w:r w:rsidR="006F2731" w:rsidRPr="00A23D8C" w:rsidDel="00687646">
          <w:rPr>
            <w:rFonts w:asciiTheme="minorEastAsia" w:hAnsiTheme="minorEastAsia" w:cs="ＭＳ ゴシック" w:hint="eastAsia"/>
            <w:kern w:val="0"/>
            <w:sz w:val="24"/>
            <w:szCs w:val="24"/>
          </w:rPr>
          <w:delText>（様式第２号）により申請者に通知する</w:delText>
        </w:r>
        <w:r w:rsidR="003E5831" w:rsidRPr="00A23D8C" w:rsidDel="00687646">
          <w:rPr>
            <w:rFonts w:asciiTheme="minorEastAsia" w:hAnsiTheme="minorEastAsia" w:cs="ＭＳ ゴシック" w:hint="eastAsia"/>
            <w:kern w:val="0"/>
            <w:sz w:val="24"/>
            <w:szCs w:val="24"/>
          </w:rPr>
          <w:delText>ものとする</w:delText>
        </w:r>
        <w:r w:rsidR="006F2731" w:rsidRPr="00A23D8C" w:rsidDel="00687646">
          <w:rPr>
            <w:rFonts w:asciiTheme="minorEastAsia" w:hAnsiTheme="minorEastAsia" w:cs="ＭＳ ゴシック" w:hint="eastAsia"/>
            <w:kern w:val="0"/>
            <w:sz w:val="24"/>
            <w:szCs w:val="24"/>
          </w:rPr>
          <w:delText>。</w:delText>
        </w:r>
      </w:del>
    </w:p>
    <w:p w14:paraId="0C11E3A4" w14:textId="0F2F11BF" w:rsidR="00517B66" w:rsidRPr="007523F8" w:rsidDel="00687646" w:rsidRDefault="00517B66" w:rsidP="00517B66">
      <w:pPr>
        <w:overflowPunct w:val="0"/>
        <w:ind w:left="212" w:hanging="212"/>
        <w:textAlignment w:val="baseline"/>
        <w:rPr>
          <w:del w:id="152" w:author="作成者"/>
          <w:rFonts w:asciiTheme="minorEastAsia" w:hAnsiTheme="minorEastAsia" w:cs="ＭＳ ゴシック"/>
          <w:kern w:val="0"/>
          <w:sz w:val="24"/>
          <w:szCs w:val="24"/>
        </w:rPr>
      </w:pPr>
      <w:del w:id="153" w:author="作成者">
        <w:r w:rsidRPr="00A23D8C" w:rsidDel="00687646">
          <w:rPr>
            <w:rFonts w:asciiTheme="minorEastAsia" w:hAnsiTheme="minorEastAsia" w:cs="ＭＳ ゴシック" w:hint="eastAsia"/>
            <w:kern w:val="0"/>
            <w:sz w:val="24"/>
            <w:szCs w:val="24"/>
          </w:rPr>
          <w:delText>２　市長は、前項の審査の結果、</w:delText>
        </w:r>
        <w:r w:rsidR="00FC70FB" w:rsidDel="00687646">
          <w:rPr>
            <w:rFonts w:asciiTheme="minorEastAsia" w:hAnsiTheme="minorEastAsia" w:cs="ＭＳ ゴシック" w:hint="eastAsia"/>
            <w:kern w:val="0"/>
            <w:sz w:val="24"/>
            <w:szCs w:val="24"/>
          </w:rPr>
          <w:delText>物価高騰対策</w:delText>
        </w:r>
        <w:r w:rsidRPr="00A23D8C" w:rsidDel="00687646">
          <w:rPr>
            <w:rFonts w:asciiTheme="minorEastAsia" w:hAnsiTheme="minorEastAsia" w:cs="ＭＳ ゴシック" w:hint="eastAsia"/>
            <w:kern w:val="0"/>
            <w:sz w:val="24"/>
            <w:szCs w:val="24"/>
          </w:rPr>
          <w:delText>支援金を交付すべきでない</w:delText>
        </w:r>
        <w:r w:rsidR="003E5831" w:rsidRPr="00A23D8C" w:rsidDel="00687646">
          <w:rPr>
            <w:rFonts w:asciiTheme="minorEastAsia" w:hAnsiTheme="minorEastAsia" w:cs="ＭＳ ゴシック" w:hint="eastAsia"/>
            <w:kern w:val="0"/>
            <w:sz w:val="24"/>
            <w:szCs w:val="24"/>
          </w:rPr>
          <w:delText>と認めたとき</w:delText>
        </w:r>
        <w:r w:rsidRPr="00A23D8C" w:rsidDel="00687646">
          <w:rPr>
            <w:rFonts w:asciiTheme="minorEastAsia" w:hAnsiTheme="minorEastAsia" w:cs="ＭＳ ゴシック" w:hint="eastAsia"/>
            <w:kern w:val="0"/>
            <w:sz w:val="24"/>
            <w:szCs w:val="24"/>
          </w:rPr>
          <w:delText>は、横浜市物価高騰</w:delText>
        </w:r>
        <w:r w:rsidRPr="007523F8" w:rsidDel="00687646">
          <w:rPr>
            <w:rFonts w:asciiTheme="minorEastAsia" w:hAnsiTheme="minorEastAsia" w:cs="ＭＳ ゴシック" w:hint="eastAsia"/>
            <w:kern w:val="0"/>
            <w:sz w:val="24"/>
            <w:szCs w:val="24"/>
          </w:rPr>
          <w:delText>対策支援金</w:delText>
        </w:r>
        <w:r w:rsidR="003E5831" w:rsidRPr="007523F8" w:rsidDel="00687646">
          <w:rPr>
            <w:rFonts w:asciiTheme="minorEastAsia" w:hAnsiTheme="minorEastAsia" w:cs="ＭＳ ゴシック" w:hint="eastAsia"/>
            <w:kern w:val="0"/>
            <w:sz w:val="24"/>
            <w:szCs w:val="24"/>
          </w:rPr>
          <w:delText>不</w:delText>
        </w:r>
        <w:r w:rsidRPr="007523F8" w:rsidDel="00687646">
          <w:rPr>
            <w:rFonts w:asciiTheme="minorEastAsia" w:hAnsiTheme="minorEastAsia" w:cs="ＭＳ ゴシック" w:hint="eastAsia"/>
            <w:kern w:val="0"/>
            <w:sz w:val="24"/>
            <w:szCs w:val="24"/>
          </w:rPr>
          <w:delText>交付決定通知書（様式第</w:delText>
        </w:r>
        <w:r w:rsidR="003E5831" w:rsidRPr="007523F8" w:rsidDel="00687646">
          <w:rPr>
            <w:rFonts w:asciiTheme="minorEastAsia" w:hAnsiTheme="minorEastAsia" w:cs="ＭＳ ゴシック" w:hint="eastAsia"/>
            <w:kern w:val="0"/>
            <w:sz w:val="24"/>
            <w:szCs w:val="24"/>
          </w:rPr>
          <w:delText>３</w:delText>
        </w:r>
        <w:r w:rsidRPr="007523F8" w:rsidDel="00687646">
          <w:rPr>
            <w:rFonts w:asciiTheme="minorEastAsia" w:hAnsiTheme="minorEastAsia" w:cs="ＭＳ ゴシック" w:hint="eastAsia"/>
            <w:kern w:val="0"/>
            <w:sz w:val="24"/>
            <w:szCs w:val="24"/>
          </w:rPr>
          <w:delText>号）により通知するものとする。</w:delText>
        </w:r>
      </w:del>
    </w:p>
    <w:p w14:paraId="173B825E" w14:textId="1BC88170" w:rsidR="00F067BA" w:rsidRPr="007523F8" w:rsidDel="00687646" w:rsidRDefault="00F067BA" w:rsidP="00F067BA">
      <w:pPr>
        <w:overflowPunct w:val="0"/>
        <w:textAlignment w:val="baseline"/>
        <w:rPr>
          <w:ins w:id="154" w:author="作成者"/>
          <w:del w:id="155" w:author="作成者"/>
          <w:rFonts w:asciiTheme="minorEastAsia" w:hAnsiTheme="minorEastAsia" w:cs="Times New Roman"/>
          <w:spacing w:val="2"/>
          <w:kern w:val="0"/>
          <w:sz w:val="24"/>
          <w:szCs w:val="24"/>
        </w:rPr>
      </w:pPr>
    </w:p>
    <w:p w14:paraId="12741FAB" w14:textId="6F50CA18" w:rsidR="00CD5CB2" w:rsidRPr="007523F8" w:rsidDel="00687646" w:rsidRDefault="00CD5CB2" w:rsidP="00F067BA">
      <w:pPr>
        <w:overflowPunct w:val="0"/>
        <w:textAlignment w:val="baseline"/>
        <w:rPr>
          <w:ins w:id="156" w:author="作成者"/>
          <w:del w:id="157" w:author="作成者"/>
          <w:rFonts w:asciiTheme="minorEastAsia" w:hAnsiTheme="minorEastAsia" w:cs="Times New Roman"/>
          <w:spacing w:val="2"/>
          <w:kern w:val="0"/>
          <w:sz w:val="24"/>
          <w:szCs w:val="24"/>
        </w:rPr>
      </w:pPr>
      <w:ins w:id="158" w:author="作成者">
        <w:del w:id="159" w:author="作成者">
          <w:r w:rsidRPr="007523F8" w:rsidDel="00687646">
            <w:rPr>
              <w:rFonts w:asciiTheme="minorEastAsia" w:hAnsiTheme="minorEastAsia" w:cs="Times New Roman" w:hint="eastAsia"/>
              <w:spacing w:val="2"/>
              <w:kern w:val="0"/>
              <w:sz w:val="24"/>
              <w:szCs w:val="24"/>
            </w:rPr>
            <w:delText>（申請の取下げ）</w:delText>
          </w:r>
        </w:del>
      </w:ins>
    </w:p>
    <w:p w14:paraId="0A8EDFFD" w14:textId="545B5F86" w:rsidR="00CD5CB2" w:rsidRPr="007523F8" w:rsidDel="00687646" w:rsidRDefault="00CD5CB2">
      <w:pPr>
        <w:overflowPunct w:val="0"/>
        <w:ind w:left="244" w:hangingChars="100" w:hanging="244"/>
        <w:textAlignment w:val="baseline"/>
        <w:rPr>
          <w:ins w:id="160" w:author="作成者"/>
          <w:del w:id="161" w:author="作成者"/>
          <w:rFonts w:asciiTheme="minorEastAsia" w:hAnsiTheme="minorEastAsia" w:cs="Times New Roman"/>
          <w:spacing w:val="2"/>
          <w:kern w:val="0"/>
          <w:sz w:val="24"/>
          <w:szCs w:val="24"/>
        </w:rPr>
        <w:pPrChange w:id="162" w:author="作成者">
          <w:pPr>
            <w:overflowPunct w:val="0"/>
            <w:textAlignment w:val="baseline"/>
          </w:pPr>
        </w:pPrChange>
      </w:pPr>
      <w:ins w:id="163" w:author="作成者">
        <w:del w:id="164" w:author="作成者">
          <w:r w:rsidRPr="007523F8" w:rsidDel="00687646">
            <w:rPr>
              <w:rFonts w:asciiTheme="minorEastAsia" w:hAnsiTheme="minorEastAsia" w:cs="Times New Roman" w:hint="eastAsia"/>
              <w:spacing w:val="2"/>
              <w:kern w:val="0"/>
              <w:sz w:val="24"/>
              <w:szCs w:val="24"/>
            </w:rPr>
            <w:delText xml:space="preserve">第８条　</w:delText>
          </w:r>
          <w:r w:rsidR="00365246" w:rsidRPr="007523F8" w:rsidDel="00687646">
            <w:rPr>
              <w:rFonts w:asciiTheme="minorEastAsia" w:hAnsiTheme="minorEastAsia" w:cs="Times New Roman" w:hint="eastAsia"/>
              <w:spacing w:val="2"/>
              <w:kern w:val="0"/>
              <w:sz w:val="24"/>
              <w:szCs w:val="24"/>
              <w:rPrChange w:id="165" w:author="作成者">
                <w:rPr>
                  <w:rFonts w:asciiTheme="minorEastAsia" w:hAnsiTheme="minorEastAsia" w:cs="Times New Roman" w:hint="eastAsia"/>
                  <w:color w:val="FF0000"/>
                  <w:spacing w:val="2"/>
                  <w:kern w:val="0"/>
                  <w:sz w:val="24"/>
                  <w:szCs w:val="24"/>
                </w:rPr>
              </w:rPrChange>
            </w:rPr>
            <w:delText>申請者は、前条の</w:delText>
          </w:r>
          <w:r w:rsidR="004A47CE" w:rsidRPr="007523F8" w:rsidDel="00687646">
            <w:rPr>
              <w:rFonts w:asciiTheme="minorEastAsia" w:hAnsiTheme="minorEastAsia" w:cs="Times New Roman" w:hint="eastAsia"/>
              <w:spacing w:val="2"/>
              <w:kern w:val="0"/>
              <w:sz w:val="24"/>
              <w:szCs w:val="24"/>
              <w:rPrChange w:id="166" w:author="作成者">
                <w:rPr>
                  <w:rFonts w:asciiTheme="minorEastAsia" w:hAnsiTheme="minorEastAsia" w:cs="Times New Roman" w:hint="eastAsia"/>
                  <w:color w:val="FF0000"/>
                  <w:spacing w:val="2"/>
                  <w:kern w:val="0"/>
                  <w:sz w:val="24"/>
                  <w:szCs w:val="24"/>
                </w:rPr>
              </w:rPrChange>
            </w:rPr>
            <w:delText>交付</w:delText>
          </w:r>
          <w:r w:rsidR="00365246" w:rsidRPr="007523F8" w:rsidDel="00687646">
            <w:rPr>
              <w:rFonts w:asciiTheme="minorEastAsia" w:hAnsiTheme="minorEastAsia" w:cs="Times New Roman" w:hint="eastAsia"/>
              <w:spacing w:val="2"/>
              <w:kern w:val="0"/>
              <w:sz w:val="24"/>
              <w:szCs w:val="24"/>
              <w:rPrChange w:id="167" w:author="作成者">
                <w:rPr>
                  <w:rFonts w:asciiTheme="minorEastAsia" w:hAnsiTheme="minorEastAsia" w:cs="Times New Roman" w:hint="eastAsia"/>
                  <w:color w:val="FF0000"/>
                  <w:spacing w:val="2"/>
                  <w:kern w:val="0"/>
                  <w:sz w:val="24"/>
                  <w:szCs w:val="24"/>
                </w:rPr>
              </w:rPrChange>
            </w:rPr>
            <w:delText>決定通知書</w:delText>
          </w:r>
          <w:r w:rsidR="004A47CE" w:rsidRPr="007523F8" w:rsidDel="00687646">
            <w:rPr>
              <w:rFonts w:asciiTheme="minorEastAsia" w:hAnsiTheme="minorEastAsia" w:cs="Times New Roman" w:hint="eastAsia"/>
              <w:spacing w:val="2"/>
              <w:kern w:val="0"/>
              <w:sz w:val="24"/>
              <w:szCs w:val="24"/>
              <w:rPrChange w:id="168" w:author="作成者">
                <w:rPr>
                  <w:rFonts w:asciiTheme="minorEastAsia" w:hAnsiTheme="minorEastAsia" w:cs="Times New Roman" w:hint="eastAsia"/>
                  <w:color w:val="FF0000"/>
                  <w:spacing w:val="2"/>
                  <w:kern w:val="0"/>
                  <w:sz w:val="24"/>
                  <w:szCs w:val="24"/>
                </w:rPr>
              </w:rPrChange>
            </w:rPr>
            <w:delText>兼交付額確定通知書</w:delText>
          </w:r>
          <w:r w:rsidR="00365246" w:rsidRPr="007523F8" w:rsidDel="00687646">
            <w:rPr>
              <w:rFonts w:asciiTheme="minorEastAsia" w:hAnsiTheme="minorEastAsia" w:cs="Times New Roman" w:hint="eastAsia"/>
              <w:spacing w:val="2"/>
              <w:kern w:val="0"/>
              <w:sz w:val="24"/>
              <w:szCs w:val="24"/>
              <w:rPrChange w:id="169" w:author="作成者">
                <w:rPr>
                  <w:rFonts w:asciiTheme="minorEastAsia" w:hAnsiTheme="minorEastAsia" w:cs="Times New Roman" w:hint="eastAsia"/>
                  <w:color w:val="FF0000"/>
                  <w:spacing w:val="2"/>
                  <w:kern w:val="0"/>
                  <w:sz w:val="24"/>
                  <w:szCs w:val="24"/>
                </w:rPr>
              </w:rPrChange>
            </w:rPr>
            <w:delText>の交付を受けた場合において、当該通知書に係る</w:delText>
          </w:r>
          <w:r w:rsidR="004A47CE" w:rsidRPr="007523F8" w:rsidDel="00687646">
            <w:rPr>
              <w:rFonts w:asciiTheme="minorEastAsia" w:hAnsiTheme="minorEastAsia" w:cs="Times New Roman" w:hint="eastAsia"/>
              <w:spacing w:val="2"/>
              <w:kern w:val="0"/>
              <w:sz w:val="24"/>
              <w:szCs w:val="24"/>
              <w:rPrChange w:id="170" w:author="作成者">
                <w:rPr>
                  <w:rFonts w:asciiTheme="minorEastAsia" w:hAnsiTheme="minorEastAsia" w:cs="Times New Roman" w:hint="eastAsia"/>
                  <w:color w:val="FF0000"/>
                  <w:spacing w:val="2"/>
                  <w:kern w:val="0"/>
                  <w:sz w:val="24"/>
                  <w:szCs w:val="24"/>
                </w:rPr>
              </w:rPrChange>
            </w:rPr>
            <w:delText>補助金</w:delText>
          </w:r>
          <w:r w:rsidR="00365246" w:rsidRPr="007523F8" w:rsidDel="00687646">
            <w:rPr>
              <w:rFonts w:asciiTheme="minorEastAsia" w:hAnsiTheme="minorEastAsia" w:cs="Times New Roman" w:hint="eastAsia"/>
              <w:spacing w:val="2"/>
              <w:kern w:val="0"/>
              <w:sz w:val="24"/>
              <w:szCs w:val="24"/>
              <w:rPrChange w:id="171" w:author="作成者">
                <w:rPr>
                  <w:rFonts w:asciiTheme="minorEastAsia" w:hAnsiTheme="minorEastAsia" w:cs="Times New Roman" w:hint="eastAsia"/>
                  <w:color w:val="FF0000"/>
                  <w:spacing w:val="2"/>
                  <w:kern w:val="0"/>
                  <w:sz w:val="24"/>
                  <w:szCs w:val="24"/>
                </w:rPr>
              </w:rPrChange>
            </w:rPr>
            <w:delText>の交付の決定内容又はこれに付された条件に不服があるときは、市長が定める期日までに</w:delText>
          </w:r>
          <w:r w:rsidR="004A47CE" w:rsidRPr="007523F8" w:rsidDel="00687646">
            <w:rPr>
              <w:rFonts w:asciiTheme="minorEastAsia" w:hAnsiTheme="minorEastAsia" w:cs="Times New Roman" w:hint="eastAsia"/>
              <w:spacing w:val="2"/>
              <w:kern w:val="0"/>
              <w:sz w:val="24"/>
              <w:szCs w:val="24"/>
              <w:rPrChange w:id="172" w:author="作成者">
                <w:rPr>
                  <w:rFonts w:asciiTheme="minorEastAsia" w:hAnsiTheme="minorEastAsia" w:cs="Times New Roman" w:hint="eastAsia"/>
                  <w:color w:val="FF0000"/>
                  <w:spacing w:val="2"/>
                  <w:kern w:val="0"/>
                  <w:sz w:val="24"/>
                  <w:szCs w:val="24"/>
                </w:rPr>
              </w:rPrChange>
            </w:rPr>
            <w:delText>物価高騰対策支援金交付申請取下げ書（</w:delText>
          </w:r>
          <w:r w:rsidR="00A554C2" w:rsidRPr="007523F8" w:rsidDel="00687646">
            <w:rPr>
              <w:rFonts w:asciiTheme="minorEastAsia" w:hAnsiTheme="minorEastAsia" w:cs="Times New Roman" w:hint="eastAsia"/>
              <w:spacing w:val="2"/>
              <w:kern w:val="0"/>
              <w:sz w:val="24"/>
              <w:szCs w:val="24"/>
              <w:rPrChange w:id="173" w:author="作成者">
                <w:rPr>
                  <w:rFonts w:asciiTheme="minorEastAsia" w:hAnsiTheme="minorEastAsia" w:cs="Times New Roman" w:hint="eastAsia"/>
                  <w:color w:val="FF0000"/>
                  <w:spacing w:val="2"/>
                  <w:kern w:val="0"/>
                  <w:sz w:val="24"/>
                  <w:szCs w:val="24"/>
                </w:rPr>
              </w:rPrChange>
            </w:rPr>
            <w:delText>様式第４</w:delText>
          </w:r>
          <w:r w:rsidR="004A47CE" w:rsidRPr="007523F8" w:rsidDel="00687646">
            <w:rPr>
              <w:rFonts w:asciiTheme="minorEastAsia" w:hAnsiTheme="minorEastAsia" w:cs="Times New Roman" w:hint="eastAsia"/>
              <w:spacing w:val="2"/>
              <w:kern w:val="0"/>
              <w:sz w:val="24"/>
              <w:szCs w:val="24"/>
              <w:rPrChange w:id="174" w:author="作成者">
                <w:rPr>
                  <w:rFonts w:asciiTheme="minorEastAsia" w:hAnsiTheme="minorEastAsia" w:cs="Times New Roman" w:hint="eastAsia"/>
                  <w:color w:val="FF0000"/>
                  <w:spacing w:val="2"/>
                  <w:kern w:val="0"/>
                  <w:sz w:val="24"/>
                  <w:szCs w:val="24"/>
                </w:rPr>
              </w:rPrChange>
            </w:rPr>
            <w:delText>号）に当該通知書の写しを添えて提出することにより、</w:delText>
          </w:r>
          <w:r w:rsidR="00365246" w:rsidRPr="007523F8" w:rsidDel="00687646">
            <w:rPr>
              <w:rFonts w:asciiTheme="minorEastAsia" w:hAnsiTheme="minorEastAsia" w:cs="Times New Roman" w:hint="eastAsia"/>
              <w:spacing w:val="2"/>
              <w:kern w:val="0"/>
              <w:sz w:val="24"/>
              <w:szCs w:val="24"/>
              <w:rPrChange w:id="175" w:author="作成者">
                <w:rPr>
                  <w:rFonts w:asciiTheme="minorEastAsia" w:hAnsiTheme="minorEastAsia" w:cs="Times New Roman" w:hint="eastAsia"/>
                  <w:color w:val="FF0000"/>
                  <w:spacing w:val="2"/>
                  <w:kern w:val="0"/>
                  <w:sz w:val="24"/>
                  <w:szCs w:val="24"/>
                </w:rPr>
              </w:rPrChange>
            </w:rPr>
            <w:delText>申請の取下げをすることができる。</w:delText>
          </w:r>
        </w:del>
      </w:ins>
    </w:p>
    <w:p w14:paraId="07F6B7AE" w14:textId="413E47B4" w:rsidR="00CD5CB2" w:rsidRPr="007523F8" w:rsidDel="00687646" w:rsidRDefault="00365246">
      <w:pPr>
        <w:overflowPunct w:val="0"/>
        <w:ind w:left="244" w:hangingChars="100" w:hanging="244"/>
        <w:textAlignment w:val="baseline"/>
        <w:rPr>
          <w:ins w:id="176" w:author="作成者"/>
          <w:del w:id="177" w:author="作成者"/>
          <w:rFonts w:asciiTheme="minorEastAsia" w:hAnsiTheme="minorEastAsia" w:cs="Times New Roman"/>
          <w:spacing w:val="2"/>
          <w:kern w:val="0"/>
          <w:sz w:val="24"/>
          <w:szCs w:val="24"/>
        </w:rPr>
        <w:pPrChange w:id="178" w:author="作成者">
          <w:pPr>
            <w:overflowPunct w:val="0"/>
            <w:textAlignment w:val="baseline"/>
          </w:pPr>
        </w:pPrChange>
      </w:pPr>
      <w:ins w:id="179" w:author="作成者">
        <w:del w:id="180" w:author="作成者">
          <w:r w:rsidRPr="007523F8" w:rsidDel="00687646">
            <w:rPr>
              <w:rFonts w:asciiTheme="minorEastAsia" w:hAnsiTheme="minorEastAsia" w:cs="Times New Roman" w:hint="eastAsia"/>
              <w:spacing w:val="2"/>
              <w:kern w:val="0"/>
              <w:sz w:val="24"/>
              <w:szCs w:val="24"/>
            </w:rPr>
            <w:delText xml:space="preserve">２　</w:delText>
          </w:r>
          <w:r w:rsidR="004A47CE" w:rsidRPr="007523F8" w:rsidDel="00687646">
            <w:rPr>
              <w:rFonts w:asciiTheme="minorEastAsia" w:hAnsiTheme="minorEastAsia" w:cs="Times New Roman" w:hint="eastAsia"/>
              <w:spacing w:val="2"/>
              <w:kern w:val="0"/>
              <w:sz w:val="24"/>
              <w:szCs w:val="24"/>
            </w:rPr>
            <w:delText>市長は、</w:delText>
          </w:r>
          <w:r w:rsidRPr="007523F8" w:rsidDel="00687646">
            <w:rPr>
              <w:rFonts w:asciiTheme="minorEastAsia" w:hAnsiTheme="minorEastAsia" w:cs="Times New Roman" w:hint="eastAsia"/>
              <w:spacing w:val="2"/>
              <w:kern w:val="0"/>
              <w:sz w:val="24"/>
              <w:szCs w:val="24"/>
            </w:rPr>
            <w:delText>前項の規定による申請の</w:delText>
          </w:r>
          <w:r w:rsidR="004A47CE" w:rsidRPr="007523F8" w:rsidDel="00687646">
            <w:rPr>
              <w:rFonts w:asciiTheme="minorEastAsia" w:hAnsiTheme="minorEastAsia" w:cs="Times New Roman" w:hint="eastAsia"/>
              <w:spacing w:val="2"/>
              <w:kern w:val="0"/>
              <w:sz w:val="24"/>
              <w:szCs w:val="24"/>
            </w:rPr>
            <w:delText>取下げを認めた</w:delText>
          </w:r>
          <w:r w:rsidRPr="007523F8" w:rsidDel="00687646">
            <w:rPr>
              <w:rFonts w:asciiTheme="minorEastAsia" w:hAnsiTheme="minorEastAsia" w:cs="Times New Roman" w:hint="eastAsia"/>
              <w:spacing w:val="2"/>
              <w:kern w:val="0"/>
              <w:sz w:val="24"/>
              <w:szCs w:val="24"/>
            </w:rPr>
            <w:delText>ときは、</w:delText>
          </w:r>
          <w:r w:rsidR="00A554C2" w:rsidRPr="007523F8" w:rsidDel="00687646">
            <w:rPr>
              <w:rFonts w:asciiTheme="minorEastAsia" w:hAnsiTheme="minorEastAsia" w:cs="ＭＳ ゴシック" w:hint="eastAsia"/>
              <w:kern w:val="0"/>
              <w:sz w:val="24"/>
              <w:szCs w:val="24"/>
              <w:rPrChange w:id="181" w:author="作成者">
                <w:rPr>
                  <w:rFonts w:asciiTheme="minorEastAsia" w:hAnsiTheme="minorEastAsia" w:cs="ＭＳ ゴシック" w:hint="eastAsia"/>
                  <w:color w:val="FF0000"/>
                  <w:kern w:val="0"/>
                  <w:sz w:val="24"/>
                  <w:szCs w:val="24"/>
                </w:rPr>
              </w:rPrChange>
            </w:rPr>
            <w:delText>横浜市物価高騰対策支援金交付決定取消通知書（様式第５</w:delText>
          </w:r>
          <w:r w:rsidR="004A47CE" w:rsidRPr="007523F8" w:rsidDel="00687646">
            <w:rPr>
              <w:rFonts w:asciiTheme="minorEastAsia" w:hAnsiTheme="minorEastAsia" w:cs="ＭＳ ゴシック" w:hint="eastAsia"/>
              <w:kern w:val="0"/>
              <w:sz w:val="24"/>
              <w:szCs w:val="24"/>
            </w:rPr>
            <w:delText>号）により通知するものとする。</w:delText>
          </w:r>
        </w:del>
      </w:ins>
    </w:p>
    <w:p w14:paraId="2B2F2F0E" w14:textId="0D519192" w:rsidR="00CD5CB2" w:rsidRPr="00A23D8C" w:rsidDel="00687646" w:rsidRDefault="00CD5CB2" w:rsidP="00F067BA">
      <w:pPr>
        <w:overflowPunct w:val="0"/>
        <w:textAlignment w:val="baseline"/>
        <w:rPr>
          <w:del w:id="182" w:author="作成者"/>
          <w:rFonts w:asciiTheme="minorEastAsia" w:hAnsiTheme="minorEastAsia" w:cs="Times New Roman"/>
          <w:spacing w:val="2"/>
          <w:kern w:val="0"/>
          <w:sz w:val="24"/>
          <w:szCs w:val="24"/>
        </w:rPr>
      </w:pPr>
    </w:p>
    <w:p w14:paraId="61051B13" w14:textId="754470AC" w:rsidR="00F067BA" w:rsidRPr="00A23D8C" w:rsidDel="00687646" w:rsidRDefault="00F067BA" w:rsidP="00F067BA">
      <w:pPr>
        <w:overflowPunct w:val="0"/>
        <w:textAlignment w:val="baseline"/>
        <w:rPr>
          <w:del w:id="183" w:author="作成者"/>
          <w:rFonts w:asciiTheme="minorEastAsia" w:hAnsiTheme="minorEastAsia" w:cs="Times New Roman"/>
          <w:spacing w:val="2"/>
          <w:kern w:val="0"/>
          <w:sz w:val="24"/>
          <w:szCs w:val="24"/>
        </w:rPr>
      </w:pPr>
      <w:del w:id="184" w:author="作成者">
        <w:r w:rsidRPr="00A23D8C" w:rsidDel="00687646">
          <w:rPr>
            <w:rFonts w:asciiTheme="minorEastAsia" w:hAnsiTheme="minorEastAsia" w:cs="ＭＳ ゴシック" w:hint="eastAsia"/>
            <w:kern w:val="0"/>
            <w:sz w:val="24"/>
            <w:szCs w:val="24"/>
          </w:rPr>
          <w:delText>（交付決定の取消し及び支援金の返還）</w:delText>
        </w:r>
      </w:del>
    </w:p>
    <w:p w14:paraId="1BEC9A52" w14:textId="27E98572" w:rsidR="00F067BA" w:rsidRPr="007523F8" w:rsidDel="00687646" w:rsidRDefault="00F067BA" w:rsidP="00F067BA">
      <w:pPr>
        <w:overflowPunct w:val="0"/>
        <w:ind w:left="212" w:hanging="212"/>
        <w:textAlignment w:val="baseline"/>
        <w:rPr>
          <w:del w:id="185" w:author="作成者"/>
          <w:rFonts w:asciiTheme="minorEastAsia" w:hAnsiTheme="minorEastAsia" w:cs="ＭＳ ゴシック"/>
          <w:kern w:val="0"/>
          <w:sz w:val="24"/>
          <w:szCs w:val="24"/>
        </w:rPr>
      </w:pPr>
      <w:del w:id="186" w:author="作成者">
        <w:r w:rsidRPr="007523F8" w:rsidDel="00687646">
          <w:rPr>
            <w:rFonts w:asciiTheme="minorEastAsia" w:hAnsiTheme="minorEastAsia" w:cs="ＭＳ ゴシック" w:hint="eastAsia"/>
            <w:kern w:val="0"/>
            <w:sz w:val="24"/>
            <w:szCs w:val="24"/>
          </w:rPr>
          <w:delText>第８</w:delText>
        </w:r>
      </w:del>
      <w:ins w:id="187" w:author="作成者">
        <w:del w:id="188" w:author="作成者">
          <w:r w:rsidR="00CD5CB2" w:rsidRPr="007523F8" w:rsidDel="00687646">
            <w:rPr>
              <w:rFonts w:asciiTheme="minorEastAsia" w:hAnsiTheme="minorEastAsia" w:cs="ＭＳ ゴシック" w:hint="eastAsia"/>
              <w:kern w:val="0"/>
              <w:sz w:val="24"/>
              <w:szCs w:val="24"/>
            </w:rPr>
            <w:delText>９</w:delText>
          </w:r>
        </w:del>
      </w:ins>
      <w:del w:id="189" w:author="作成者">
        <w:r w:rsidRPr="007523F8" w:rsidDel="00687646">
          <w:rPr>
            <w:rFonts w:asciiTheme="minorEastAsia" w:hAnsiTheme="minorEastAsia" w:cs="ＭＳ ゴシック" w:hint="eastAsia"/>
            <w:kern w:val="0"/>
            <w:sz w:val="24"/>
            <w:szCs w:val="24"/>
          </w:rPr>
          <w:delText>条　市長は、偽りその他不正な行為により物価高騰対策支援金の交付を受けた者に対して当該交付決定の全部または一部を取り消し、交付した物価高騰対策支援金の返還を命じるものとする。</w:delText>
        </w:r>
      </w:del>
    </w:p>
    <w:p w14:paraId="5EE8FD46" w14:textId="37EFD9D2" w:rsidR="00F067BA" w:rsidRPr="007523F8" w:rsidDel="00687646" w:rsidRDefault="00F067BA" w:rsidP="00F067BA">
      <w:pPr>
        <w:overflowPunct w:val="0"/>
        <w:ind w:left="212" w:hanging="212"/>
        <w:textAlignment w:val="baseline"/>
        <w:rPr>
          <w:del w:id="190" w:author="作成者"/>
          <w:rFonts w:asciiTheme="minorEastAsia" w:hAnsiTheme="minorEastAsia" w:cs="ＭＳ ゴシック"/>
          <w:kern w:val="0"/>
          <w:sz w:val="24"/>
          <w:szCs w:val="24"/>
        </w:rPr>
      </w:pPr>
      <w:del w:id="191" w:author="作成者">
        <w:r w:rsidRPr="007523F8" w:rsidDel="00687646">
          <w:rPr>
            <w:rFonts w:asciiTheme="minorEastAsia" w:hAnsiTheme="minorEastAsia" w:cs="ＭＳ ゴシック" w:hint="eastAsia"/>
            <w:kern w:val="0"/>
            <w:sz w:val="24"/>
            <w:szCs w:val="24"/>
          </w:rPr>
          <w:delText>２　市長は、前項の規定により取消しを行ったときは、横浜市物価高騰対策支援金交付決定取消通知書（様式第４</w:delText>
        </w:r>
      </w:del>
      <w:ins w:id="192" w:author="作成者">
        <w:del w:id="193" w:author="作成者">
          <w:r w:rsidR="00A554C2" w:rsidRPr="007523F8" w:rsidDel="00687646">
            <w:rPr>
              <w:rFonts w:asciiTheme="minorEastAsia" w:hAnsiTheme="minorEastAsia" w:cs="ＭＳ ゴシック" w:hint="eastAsia"/>
              <w:kern w:val="0"/>
              <w:sz w:val="24"/>
              <w:szCs w:val="24"/>
            </w:rPr>
            <w:delText>５</w:delText>
          </w:r>
        </w:del>
      </w:ins>
      <w:del w:id="194" w:author="作成者">
        <w:r w:rsidRPr="007523F8" w:rsidDel="00687646">
          <w:rPr>
            <w:rFonts w:asciiTheme="minorEastAsia" w:hAnsiTheme="minorEastAsia" w:cs="ＭＳ ゴシック" w:hint="eastAsia"/>
            <w:kern w:val="0"/>
            <w:sz w:val="24"/>
            <w:szCs w:val="24"/>
          </w:rPr>
          <w:delText>号）により通知するものとする。</w:delText>
        </w:r>
      </w:del>
    </w:p>
    <w:p w14:paraId="44F983B0" w14:textId="07842DA7" w:rsidR="00F067BA" w:rsidRPr="007523F8" w:rsidDel="00687646" w:rsidRDefault="00F067BA" w:rsidP="00F1582E">
      <w:pPr>
        <w:overflowPunct w:val="0"/>
        <w:textAlignment w:val="baseline"/>
        <w:rPr>
          <w:del w:id="195" w:author="作成者"/>
          <w:rFonts w:asciiTheme="minorEastAsia" w:hAnsiTheme="minorEastAsia" w:cs="Times New Roman"/>
          <w:spacing w:val="2"/>
          <w:kern w:val="0"/>
          <w:sz w:val="24"/>
          <w:szCs w:val="24"/>
        </w:rPr>
      </w:pPr>
    </w:p>
    <w:p w14:paraId="67062260" w14:textId="1E079F46" w:rsidR="00F067BA" w:rsidRPr="007523F8" w:rsidDel="00687646" w:rsidRDefault="00F067BA" w:rsidP="00F1582E">
      <w:pPr>
        <w:overflowPunct w:val="0"/>
        <w:textAlignment w:val="baseline"/>
        <w:rPr>
          <w:del w:id="196" w:author="作成者"/>
          <w:rFonts w:asciiTheme="minorEastAsia" w:hAnsiTheme="minorEastAsia" w:cs="Times New Roman"/>
          <w:spacing w:val="2"/>
          <w:kern w:val="0"/>
          <w:sz w:val="24"/>
          <w:szCs w:val="24"/>
        </w:rPr>
      </w:pPr>
      <w:del w:id="197" w:author="作成者">
        <w:r w:rsidRPr="007523F8" w:rsidDel="00687646">
          <w:rPr>
            <w:rFonts w:asciiTheme="minorEastAsia" w:hAnsiTheme="minorEastAsia" w:cs="Times New Roman" w:hint="eastAsia"/>
            <w:spacing w:val="2"/>
            <w:kern w:val="0"/>
            <w:sz w:val="24"/>
            <w:szCs w:val="24"/>
          </w:rPr>
          <w:delText>（支援金の目的に沿った事業遂行）</w:delText>
        </w:r>
      </w:del>
    </w:p>
    <w:p w14:paraId="466EAF6A" w14:textId="3ED67FB3" w:rsidR="00F067BA" w:rsidRPr="007523F8" w:rsidDel="00687646" w:rsidRDefault="00F067BA" w:rsidP="0040029B">
      <w:pPr>
        <w:overflowPunct w:val="0"/>
        <w:ind w:left="244" w:hangingChars="100" w:hanging="244"/>
        <w:textAlignment w:val="baseline"/>
        <w:rPr>
          <w:del w:id="198" w:author="作成者"/>
          <w:rFonts w:asciiTheme="minorEastAsia" w:hAnsiTheme="minorEastAsia" w:cs="Times New Roman"/>
          <w:spacing w:val="2"/>
          <w:kern w:val="0"/>
          <w:sz w:val="24"/>
          <w:szCs w:val="24"/>
        </w:rPr>
      </w:pPr>
      <w:del w:id="199" w:author="作成者">
        <w:r w:rsidRPr="007523F8" w:rsidDel="00687646">
          <w:rPr>
            <w:rFonts w:asciiTheme="minorEastAsia" w:hAnsiTheme="minorEastAsia" w:cs="Times New Roman" w:hint="eastAsia"/>
            <w:spacing w:val="2"/>
            <w:kern w:val="0"/>
            <w:sz w:val="24"/>
            <w:szCs w:val="24"/>
          </w:rPr>
          <w:delText>第９</w:delText>
        </w:r>
      </w:del>
      <w:ins w:id="200" w:author="作成者">
        <w:del w:id="201" w:author="作成者">
          <w:r w:rsidR="00CD5CB2" w:rsidRPr="007523F8" w:rsidDel="00687646">
            <w:rPr>
              <w:rFonts w:asciiTheme="minorEastAsia" w:hAnsiTheme="minorEastAsia" w:cs="Times New Roman"/>
              <w:spacing w:val="2"/>
              <w:kern w:val="0"/>
              <w:sz w:val="24"/>
              <w:szCs w:val="24"/>
            </w:rPr>
            <w:delText>10</w:delText>
          </w:r>
        </w:del>
      </w:ins>
      <w:del w:id="202" w:author="作成者">
        <w:r w:rsidRPr="007523F8" w:rsidDel="00687646">
          <w:rPr>
            <w:rFonts w:asciiTheme="minorEastAsia" w:hAnsiTheme="minorEastAsia" w:cs="Times New Roman" w:hint="eastAsia"/>
            <w:spacing w:val="2"/>
            <w:kern w:val="0"/>
            <w:sz w:val="24"/>
            <w:szCs w:val="24"/>
          </w:rPr>
          <w:delText>条　支援金</w:delText>
        </w:r>
        <w:r w:rsidR="00301075" w:rsidRPr="007523F8" w:rsidDel="00687646">
          <w:rPr>
            <w:rFonts w:asciiTheme="minorEastAsia" w:hAnsiTheme="minorEastAsia" w:cs="Times New Roman" w:hint="eastAsia"/>
            <w:spacing w:val="2"/>
            <w:kern w:val="0"/>
            <w:sz w:val="24"/>
            <w:szCs w:val="24"/>
          </w:rPr>
          <w:delText>の</w:delText>
        </w:r>
        <w:r w:rsidRPr="007523F8" w:rsidDel="00687646">
          <w:rPr>
            <w:rFonts w:asciiTheme="minorEastAsia" w:hAnsiTheme="minorEastAsia" w:cs="Times New Roman" w:hint="eastAsia"/>
            <w:spacing w:val="2"/>
            <w:kern w:val="0"/>
            <w:sz w:val="24"/>
            <w:szCs w:val="24"/>
          </w:rPr>
          <w:delText>交付</w:delText>
        </w:r>
        <w:r w:rsidR="00301075" w:rsidRPr="007523F8" w:rsidDel="00687646">
          <w:rPr>
            <w:rFonts w:asciiTheme="minorEastAsia" w:hAnsiTheme="minorEastAsia" w:cs="Times New Roman" w:hint="eastAsia"/>
            <w:spacing w:val="2"/>
            <w:kern w:val="0"/>
            <w:sz w:val="24"/>
            <w:szCs w:val="24"/>
          </w:rPr>
          <w:delText>を受けた</w:delText>
        </w:r>
        <w:r w:rsidRPr="007523F8" w:rsidDel="00687646">
          <w:rPr>
            <w:rFonts w:asciiTheme="minorEastAsia" w:hAnsiTheme="minorEastAsia" w:cs="Times New Roman" w:hint="eastAsia"/>
            <w:spacing w:val="2"/>
            <w:kern w:val="0"/>
            <w:sz w:val="24"/>
            <w:szCs w:val="24"/>
          </w:rPr>
          <w:delText>者は、支援金の交付決定の内容及び</w:delText>
        </w:r>
        <w:r w:rsidR="003227A7" w:rsidRPr="007523F8" w:rsidDel="00687646">
          <w:rPr>
            <w:rFonts w:asciiTheme="minorEastAsia" w:hAnsiTheme="minorEastAsia" w:cs="Times New Roman" w:hint="eastAsia"/>
            <w:spacing w:val="2"/>
            <w:kern w:val="0"/>
            <w:sz w:val="24"/>
            <w:szCs w:val="24"/>
          </w:rPr>
          <w:delText>これに付された条件</w:delText>
        </w:r>
        <w:r w:rsidRPr="007523F8" w:rsidDel="00687646">
          <w:rPr>
            <w:rFonts w:asciiTheme="minorEastAsia" w:hAnsiTheme="minorEastAsia" w:cs="Times New Roman" w:hint="eastAsia"/>
            <w:spacing w:val="2"/>
            <w:kern w:val="0"/>
            <w:sz w:val="24"/>
            <w:szCs w:val="24"/>
          </w:rPr>
          <w:delText>その他市長の指示に従い、善良な管理者の注意を</w:delText>
        </w:r>
        <w:r w:rsidR="00301075" w:rsidRPr="007523F8" w:rsidDel="00687646">
          <w:rPr>
            <w:rFonts w:asciiTheme="minorEastAsia" w:hAnsiTheme="minorEastAsia" w:cs="Times New Roman" w:hint="eastAsia"/>
            <w:spacing w:val="2"/>
            <w:kern w:val="0"/>
            <w:sz w:val="24"/>
            <w:szCs w:val="24"/>
          </w:rPr>
          <w:delText>持って</w:delText>
        </w:r>
      </w:del>
      <w:ins w:id="203" w:author="作成者">
        <w:del w:id="204" w:author="作成者">
          <w:r w:rsidR="00242614" w:rsidRPr="007523F8" w:rsidDel="00687646">
            <w:rPr>
              <w:rFonts w:asciiTheme="minorEastAsia" w:hAnsiTheme="minorEastAsia" w:cs="Times New Roman" w:hint="eastAsia"/>
              <w:spacing w:val="2"/>
              <w:kern w:val="0"/>
              <w:sz w:val="24"/>
              <w:szCs w:val="24"/>
            </w:rPr>
            <w:delText>もって</w:delText>
          </w:r>
        </w:del>
      </w:ins>
      <w:del w:id="205" w:author="作成者">
        <w:r w:rsidR="00301075" w:rsidRPr="007523F8" w:rsidDel="00687646">
          <w:rPr>
            <w:rFonts w:asciiTheme="minorEastAsia" w:hAnsiTheme="minorEastAsia" w:cs="Times New Roman" w:hint="eastAsia"/>
            <w:spacing w:val="2"/>
            <w:kern w:val="0"/>
            <w:sz w:val="24"/>
            <w:szCs w:val="24"/>
          </w:rPr>
          <w:delText>この事業を行わなければならない。</w:delText>
        </w:r>
      </w:del>
    </w:p>
    <w:p w14:paraId="6B0C9926" w14:textId="4D1EA269" w:rsidR="00301075" w:rsidRPr="007523F8" w:rsidDel="00687646" w:rsidRDefault="00301075" w:rsidP="00F1582E">
      <w:pPr>
        <w:overflowPunct w:val="0"/>
        <w:textAlignment w:val="baseline"/>
        <w:rPr>
          <w:del w:id="206" w:author="作成者"/>
          <w:rFonts w:asciiTheme="minorEastAsia" w:hAnsiTheme="minorEastAsia" w:cs="Times New Roman"/>
          <w:spacing w:val="2"/>
          <w:kern w:val="0"/>
          <w:sz w:val="24"/>
          <w:szCs w:val="24"/>
        </w:rPr>
      </w:pPr>
      <w:del w:id="207" w:author="作成者">
        <w:r w:rsidRPr="007523F8" w:rsidDel="00687646">
          <w:rPr>
            <w:rFonts w:asciiTheme="minorEastAsia" w:hAnsiTheme="minorEastAsia" w:cs="Times New Roman" w:hint="eastAsia"/>
            <w:spacing w:val="2"/>
            <w:kern w:val="0"/>
            <w:sz w:val="24"/>
            <w:szCs w:val="24"/>
          </w:rPr>
          <w:delText>２　支援金の交付を受けた者は、支援金の他の用途への使用をしてはならない。</w:delText>
        </w:r>
      </w:del>
    </w:p>
    <w:p w14:paraId="5297CE16" w14:textId="2B496964" w:rsidR="00F1582E" w:rsidRPr="007523F8" w:rsidDel="00687646" w:rsidRDefault="00F1582E" w:rsidP="00923AEB">
      <w:pPr>
        <w:tabs>
          <w:tab w:val="left" w:pos="212"/>
        </w:tabs>
        <w:overflowPunct w:val="0"/>
        <w:ind w:left="212" w:hanging="212"/>
        <w:textAlignment w:val="baseline"/>
        <w:rPr>
          <w:del w:id="208" w:author="作成者"/>
          <w:rFonts w:asciiTheme="minorEastAsia" w:hAnsiTheme="minorEastAsia" w:cs="Times New Roman"/>
          <w:spacing w:val="2"/>
          <w:kern w:val="0"/>
          <w:sz w:val="24"/>
          <w:szCs w:val="24"/>
        </w:rPr>
      </w:pPr>
    </w:p>
    <w:p w14:paraId="24CA1229" w14:textId="1AFA1F5C" w:rsidR="004059F1" w:rsidRPr="007523F8" w:rsidDel="00687646" w:rsidRDefault="004059F1" w:rsidP="004059F1">
      <w:pPr>
        <w:tabs>
          <w:tab w:val="left" w:pos="212"/>
        </w:tabs>
        <w:overflowPunct w:val="0"/>
        <w:ind w:left="212" w:hanging="212"/>
        <w:textAlignment w:val="baseline"/>
        <w:rPr>
          <w:del w:id="209" w:author="作成者"/>
          <w:rFonts w:asciiTheme="minorEastAsia" w:hAnsiTheme="minorEastAsia" w:cs="Times New Roman"/>
          <w:spacing w:val="2"/>
          <w:kern w:val="0"/>
          <w:sz w:val="24"/>
          <w:szCs w:val="24"/>
        </w:rPr>
      </w:pPr>
      <w:del w:id="210" w:author="作成者">
        <w:r w:rsidRPr="007523F8" w:rsidDel="00687646">
          <w:rPr>
            <w:rFonts w:asciiTheme="minorEastAsia" w:hAnsiTheme="minorEastAsia" w:cs="Times New Roman" w:hint="eastAsia"/>
            <w:spacing w:val="2"/>
            <w:kern w:val="0"/>
            <w:sz w:val="24"/>
            <w:szCs w:val="24"/>
          </w:rPr>
          <w:delText>（実績報告）</w:delText>
        </w:r>
      </w:del>
    </w:p>
    <w:p w14:paraId="77278582" w14:textId="28585810" w:rsidR="004059F1" w:rsidRPr="007523F8" w:rsidDel="00687646" w:rsidRDefault="004059F1" w:rsidP="004059F1">
      <w:pPr>
        <w:tabs>
          <w:tab w:val="left" w:pos="212"/>
        </w:tabs>
        <w:overflowPunct w:val="0"/>
        <w:ind w:left="212" w:hanging="212"/>
        <w:textAlignment w:val="baseline"/>
        <w:rPr>
          <w:del w:id="211" w:author="作成者"/>
          <w:rFonts w:asciiTheme="minorEastAsia" w:hAnsiTheme="minorEastAsia" w:cs="Times New Roman"/>
          <w:spacing w:val="2"/>
          <w:kern w:val="0"/>
          <w:sz w:val="24"/>
          <w:szCs w:val="24"/>
        </w:rPr>
      </w:pPr>
      <w:del w:id="212" w:author="作成者">
        <w:r w:rsidRPr="007523F8" w:rsidDel="00687646">
          <w:rPr>
            <w:rFonts w:asciiTheme="minorEastAsia" w:hAnsiTheme="minorEastAsia" w:cs="Times New Roman" w:hint="eastAsia"/>
            <w:spacing w:val="2"/>
            <w:kern w:val="0"/>
            <w:sz w:val="24"/>
            <w:szCs w:val="24"/>
          </w:rPr>
          <w:delText>第</w:delText>
        </w:r>
        <w:r w:rsidR="00301075" w:rsidRPr="007523F8" w:rsidDel="00687646">
          <w:rPr>
            <w:rFonts w:asciiTheme="minorEastAsia" w:hAnsiTheme="minorEastAsia" w:cs="Times New Roman"/>
            <w:spacing w:val="2"/>
            <w:kern w:val="0"/>
            <w:sz w:val="24"/>
            <w:szCs w:val="24"/>
          </w:rPr>
          <w:delText>10</w:delText>
        </w:r>
      </w:del>
      <w:ins w:id="213" w:author="作成者">
        <w:del w:id="214" w:author="作成者">
          <w:r w:rsidR="00CD5CB2" w:rsidRPr="007523F8" w:rsidDel="00687646">
            <w:rPr>
              <w:rFonts w:asciiTheme="minorEastAsia" w:hAnsiTheme="minorEastAsia" w:cs="Times New Roman"/>
              <w:spacing w:val="2"/>
              <w:kern w:val="0"/>
              <w:sz w:val="24"/>
              <w:szCs w:val="24"/>
            </w:rPr>
            <w:delText>1</w:delText>
          </w:r>
        </w:del>
      </w:ins>
      <w:del w:id="215" w:author="作成者">
        <w:r w:rsidRPr="007523F8" w:rsidDel="00687646">
          <w:rPr>
            <w:rFonts w:asciiTheme="minorEastAsia" w:hAnsiTheme="minorEastAsia" w:cs="Times New Roman" w:hint="eastAsia"/>
            <w:spacing w:val="2"/>
            <w:kern w:val="0"/>
            <w:sz w:val="24"/>
            <w:szCs w:val="24"/>
          </w:rPr>
          <w:delText>条　補助金規則第</w:delText>
        </w:r>
        <w:r w:rsidRPr="007523F8" w:rsidDel="00687646">
          <w:rPr>
            <w:rFonts w:asciiTheme="minorEastAsia" w:hAnsiTheme="minorEastAsia" w:cs="Times New Roman"/>
            <w:spacing w:val="2"/>
            <w:kern w:val="0"/>
            <w:sz w:val="24"/>
            <w:szCs w:val="24"/>
          </w:rPr>
          <w:delText>14条第１項に規定する実績報告は、第</w:delText>
        </w:r>
        <w:r w:rsidR="00CA509A" w:rsidRPr="007523F8" w:rsidDel="00687646">
          <w:rPr>
            <w:rFonts w:asciiTheme="minorEastAsia" w:hAnsiTheme="minorEastAsia" w:cs="Times New Roman" w:hint="eastAsia"/>
            <w:spacing w:val="2"/>
            <w:kern w:val="0"/>
            <w:sz w:val="24"/>
            <w:szCs w:val="24"/>
          </w:rPr>
          <w:delText>５</w:delText>
        </w:r>
        <w:r w:rsidRPr="007523F8" w:rsidDel="00687646">
          <w:rPr>
            <w:rFonts w:asciiTheme="minorEastAsia" w:hAnsiTheme="minorEastAsia" w:cs="Times New Roman" w:hint="eastAsia"/>
            <w:spacing w:val="2"/>
            <w:kern w:val="0"/>
            <w:sz w:val="24"/>
            <w:szCs w:val="24"/>
          </w:rPr>
          <w:delText>条に定める交付申請書兼実績報告書により行うものとする。</w:delText>
        </w:r>
      </w:del>
    </w:p>
    <w:p w14:paraId="4239CB88" w14:textId="603722D2" w:rsidR="000E1621" w:rsidRPr="007523F8" w:rsidDel="00687646" w:rsidRDefault="000E1621" w:rsidP="004059F1">
      <w:pPr>
        <w:tabs>
          <w:tab w:val="left" w:pos="212"/>
        </w:tabs>
        <w:overflowPunct w:val="0"/>
        <w:ind w:left="212" w:hanging="212"/>
        <w:textAlignment w:val="baseline"/>
        <w:rPr>
          <w:del w:id="216" w:author="作成者"/>
          <w:rFonts w:asciiTheme="minorEastAsia" w:hAnsiTheme="minorEastAsia" w:cs="Times New Roman"/>
          <w:spacing w:val="2"/>
          <w:kern w:val="0"/>
          <w:sz w:val="24"/>
          <w:szCs w:val="24"/>
        </w:rPr>
      </w:pPr>
    </w:p>
    <w:p w14:paraId="3E41EB43" w14:textId="2D678C64" w:rsidR="000E1621" w:rsidRPr="007523F8" w:rsidDel="00687646" w:rsidRDefault="000E1621" w:rsidP="000E1621">
      <w:pPr>
        <w:tabs>
          <w:tab w:val="left" w:pos="212"/>
        </w:tabs>
        <w:overflowPunct w:val="0"/>
        <w:ind w:left="212" w:hanging="212"/>
        <w:textAlignment w:val="baseline"/>
        <w:rPr>
          <w:del w:id="217" w:author="作成者"/>
          <w:rFonts w:asciiTheme="minorEastAsia" w:hAnsiTheme="minorEastAsia" w:cs="Times New Roman"/>
          <w:spacing w:val="2"/>
          <w:kern w:val="0"/>
          <w:sz w:val="24"/>
          <w:szCs w:val="24"/>
        </w:rPr>
      </w:pPr>
      <w:del w:id="218" w:author="作成者">
        <w:r w:rsidRPr="007523F8" w:rsidDel="00687646">
          <w:rPr>
            <w:rFonts w:asciiTheme="minorEastAsia" w:hAnsiTheme="minorEastAsia" w:cs="Times New Roman" w:hint="eastAsia"/>
            <w:spacing w:val="2"/>
            <w:kern w:val="0"/>
            <w:sz w:val="24"/>
            <w:szCs w:val="24"/>
          </w:rPr>
          <w:delText>（交付の請求）</w:delText>
        </w:r>
      </w:del>
    </w:p>
    <w:p w14:paraId="01EB2E6E" w14:textId="6F873A08" w:rsidR="000E1621" w:rsidRPr="00C81317" w:rsidDel="00687646" w:rsidRDefault="000E1621" w:rsidP="000E1621">
      <w:pPr>
        <w:tabs>
          <w:tab w:val="left" w:pos="212"/>
        </w:tabs>
        <w:overflowPunct w:val="0"/>
        <w:ind w:left="212" w:hanging="212"/>
        <w:textAlignment w:val="baseline"/>
        <w:rPr>
          <w:del w:id="219" w:author="作成者"/>
          <w:rFonts w:asciiTheme="minorEastAsia" w:hAnsiTheme="minorEastAsia" w:cs="Times New Roman"/>
          <w:spacing w:val="2"/>
          <w:kern w:val="0"/>
          <w:sz w:val="24"/>
          <w:szCs w:val="24"/>
        </w:rPr>
      </w:pPr>
      <w:del w:id="220" w:author="作成者">
        <w:r w:rsidRPr="007523F8" w:rsidDel="00687646">
          <w:rPr>
            <w:rFonts w:asciiTheme="minorEastAsia" w:hAnsiTheme="minorEastAsia" w:cs="ＭＳ ゴシック" w:hint="eastAsia"/>
            <w:kern w:val="0"/>
            <w:sz w:val="24"/>
            <w:szCs w:val="24"/>
          </w:rPr>
          <w:delText>第</w:delText>
        </w:r>
        <w:r w:rsidR="00301075" w:rsidRPr="007523F8" w:rsidDel="00687646">
          <w:rPr>
            <w:rFonts w:asciiTheme="minorEastAsia" w:hAnsiTheme="minorEastAsia" w:cs="ＭＳ ゴシック"/>
            <w:kern w:val="0"/>
            <w:sz w:val="24"/>
            <w:szCs w:val="24"/>
          </w:rPr>
          <w:delText>11</w:delText>
        </w:r>
      </w:del>
      <w:ins w:id="221" w:author="作成者">
        <w:del w:id="222" w:author="作成者">
          <w:r w:rsidR="00CD5CB2" w:rsidRPr="007523F8" w:rsidDel="00687646">
            <w:rPr>
              <w:rFonts w:asciiTheme="minorEastAsia" w:hAnsiTheme="minorEastAsia" w:cs="ＭＳ ゴシック"/>
              <w:kern w:val="0"/>
              <w:sz w:val="24"/>
              <w:szCs w:val="24"/>
            </w:rPr>
            <w:delText>2</w:delText>
          </w:r>
        </w:del>
      </w:ins>
      <w:del w:id="223" w:author="作成者">
        <w:r w:rsidRPr="007523F8" w:rsidDel="00687646">
          <w:rPr>
            <w:rFonts w:asciiTheme="minorEastAsia" w:hAnsiTheme="minorEastAsia" w:cs="ＭＳ ゴシック" w:hint="eastAsia"/>
            <w:kern w:val="0"/>
            <w:sz w:val="24"/>
            <w:szCs w:val="24"/>
          </w:rPr>
          <w:delText>条</w:delText>
        </w:r>
        <w:r w:rsidRPr="00C81317" w:rsidDel="00687646">
          <w:rPr>
            <w:rFonts w:asciiTheme="minorEastAsia" w:hAnsiTheme="minorEastAsia" w:cs="Times New Roman" w:hint="eastAsia"/>
            <w:spacing w:val="2"/>
            <w:kern w:val="0"/>
            <w:sz w:val="24"/>
            <w:szCs w:val="24"/>
          </w:rPr>
          <w:delText xml:space="preserve">　申請者は、横浜市物価高騰対策支援金交付請求書</w:delText>
        </w:r>
        <w:r w:rsidRPr="007523F8" w:rsidDel="00687646">
          <w:rPr>
            <w:rFonts w:asciiTheme="minorEastAsia" w:hAnsiTheme="minorEastAsia" w:cs="Times New Roman" w:hint="eastAsia"/>
            <w:spacing w:val="2"/>
            <w:kern w:val="0"/>
            <w:sz w:val="24"/>
            <w:szCs w:val="24"/>
          </w:rPr>
          <w:delText>（</w:delText>
        </w:r>
        <w:r w:rsidRPr="007523F8" w:rsidDel="00687646">
          <w:rPr>
            <w:rFonts w:asciiTheme="minorEastAsia" w:hAnsiTheme="minorEastAsia" w:cs="ＭＳ ゴシック" w:hint="eastAsia"/>
            <w:kern w:val="0"/>
            <w:sz w:val="24"/>
            <w:szCs w:val="24"/>
          </w:rPr>
          <w:delText>様式第</w:delText>
        </w:r>
        <w:r w:rsidR="003E5831" w:rsidRPr="007523F8" w:rsidDel="00687646">
          <w:rPr>
            <w:rFonts w:asciiTheme="minorEastAsia" w:hAnsiTheme="minorEastAsia" w:cs="ＭＳ ゴシック" w:hint="eastAsia"/>
            <w:kern w:val="0"/>
            <w:sz w:val="24"/>
            <w:szCs w:val="24"/>
          </w:rPr>
          <w:delText>５</w:delText>
        </w:r>
      </w:del>
      <w:ins w:id="224" w:author="作成者">
        <w:del w:id="225" w:author="作成者">
          <w:r w:rsidR="00A554C2" w:rsidRPr="007523F8" w:rsidDel="00687646">
            <w:rPr>
              <w:rFonts w:asciiTheme="minorEastAsia" w:hAnsiTheme="minorEastAsia" w:cs="ＭＳ ゴシック" w:hint="eastAsia"/>
              <w:kern w:val="0"/>
              <w:sz w:val="24"/>
              <w:szCs w:val="24"/>
            </w:rPr>
            <w:delText>６</w:delText>
          </w:r>
        </w:del>
      </w:ins>
      <w:del w:id="226" w:author="作成者">
        <w:r w:rsidRPr="007523F8" w:rsidDel="00687646">
          <w:rPr>
            <w:rFonts w:asciiTheme="minorEastAsia" w:hAnsiTheme="minorEastAsia" w:cs="ＭＳ ゴシック" w:hint="eastAsia"/>
            <w:kern w:val="0"/>
            <w:sz w:val="24"/>
            <w:szCs w:val="24"/>
          </w:rPr>
          <w:delText>号</w:delText>
        </w:r>
        <w:r w:rsidRPr="007523F8" w:rsidDel="00687646">
          <w:rPr>
            <w:rFonts w:asciiTheme="minorEastAsia" w:hAnsiTheme="minorEastAsia" w:cs="Times New Roman" w:hint="eastAsia"/>
            <w:spacing w:val="2"/>
            <w:kern w:val="0"/>
            <w:sz w:val="24"/>
            <w:szCs w:val="24"/>
          </w:rPr>
          <w:delText>）を作</w:delText>
        </w:r>
        <w:r w:rsidRPr="002E64F7" w:rsidDel="00687646">
          <w:rPr>
            <w:rFonts w:asciiTheme="minorEastAsia" w:hAnsiTheme="minorEastAsia" w:cs="Times New Roman" w:hint="eastAsia"/>
            <w:spacing w:val="2"/>
            <w:kern w:val="0"/>
            <w:sz w:val="24"/>
            <w:szCs w:val="24"/>
          </w:rPr>
          <w:delText>成し、</w:delText>
        </w:r>
      </w:del>
      <w:ins w:id="227" w:author="作成者">
        <w:del w:id="228" w:author="作成者">
          <w:r w:rsidR="00D47C4E" w:rsidRPr="002E64F7" w:rsidDel="00687646">
            <w:rPr>
              <w:rFonts w:asciiTheme="minorEastAsia" w:hAnsiTheme="minorEastAsia" w:cs="Times New Roman" w:hint="eastAsia"/>
              <w:spacing w:val="2"/>
              <w:kern w:val="0"/>
              <w:sz w:val="24"/>
              <w:szCs w:val="24"/>
            </w:rPr>
            <w:delText>第５条で規定する交付申請書とともに</w:delText>
          </w:r>
        </w:del>
      </w:ins>
      <w:del w:id="229" w:author="作成者">
        <w:r w:rsidRPr="002E64F7" w:rsidDel="00687646">
          <w:rPr>
            <w:rFonts w:asciiTheme="minorEastAsia" w:hAnsiTheme="minorEastAsia" w:cs="Times New Roman" w:hint="eastAsia"/>
            <w:spacing w:val="2"/>
            <w:kern w:val="0"/>
            <w:sz w:val="24"/>
            <w:szCs w:val="24"/>
          </w:rPr>
          <w:delText>市長に提出するものとす</w:delText>
        </w:r>
        <w:r w:rsidRPr="00C81317" w:rsidDel="00687646">
          <w:rPr>
            <w:rFonts w:asciiTheme="minorEastAsia" w:hAnsiTheme="minorEastAsia" w:cs="Times New Roman" w:hint="eastAsia"/>
            <w:spacing w:val="2"/>
            <w:kern w:val="0"/>
            <w:sz w:val="24"/>
            <w:szCs w:val="24"/>
          </w:rPr>
          <w:delText>る。</w:delText>
        </w:r>
      </w:del>
    </w:p>
    <w:p w14:paraId="3660D135" w14:textId="31CA2CE8" w:rsidR="004059F1" w:rsidRPr="00C81317" w:rsidDel="00687646" w:rsidRDefault="004059F1" w:rsidP="00923AEB">
      <w:pPr>
        <w:tabs>
          <w:tab w:val="left" w:pos="212"/>
        </w:tabs>
        <w:overflowPunct w:val="0"/>
        <w:ind w:left="212" w:hanging="212"/>
        <w:textAlignment w:val="baseline"/>
        <w:rPr>
          <w:del w:id="230" w:author="作成者"/>
          <w:rFonts w:asciiTheme="minorEastAsia" w:hAnsiTheme="minorEastAsia" w:cs="Times New Roman"/>
          <w:spacing w:val="2"/>
          <w:kern w:val="0"/>
          <w:sz w:val="24"/>
          <w:szCs w:val="24"/>
        </w:rPr>
      </w:pPr>
    </w:p>
    <w:p w14:paraId="3B46AE48" w14:textId="3BB6E12D" w:rsidR="00787A14" w:rsidRPr="007523F8" w:rsidDel="00687646" w:rsidRDefault="00787A14" w:rsidP="00787A14">
      <w:pPr>
        <w:overflowPunct w:val="0"/>
        <w:textAlignment w:val="baseline"/>
        <w:rPr>
          <w:del w:id="231" w:author="作成者"/>
          <w:rFonts w:asciiTheme="minorEastAsia" w:hAnsiTheme="minorEastAsia" w:cs="Times New Roman"/>
          <w:spacing w:val="2"/>
          <w:kern w:val="0"/>
          <w:sz w:val="24"/>
          <w:szCs w:val="24"/>
        </w:rPr>
      </w:pPr>
      <w:del w:id="232" w:author="作成者">
        <w:r w:rsidRPr="007523F8" w:rsidDel="00687646">
          <w:rPr>
            <w:rFonts w:asciiTheme="minorEastAsia" w:hAnsiTheme="minorEastAsia" w:cs="ＭＳ ゴシック" w:hint="eastAsia"/>
            <w:kern w:val="0"/>
            <w:sz w:val="24"/>
            <w:szCs w:val="24"/>
          </w:rPr>
          <w:delText>（関係書類の保存）</w:delText>
        </w:r>
      </w:del>
    </w:p>
    <w:p w14:paraId="2198CA56" w14:textId="4DC885DE" w:rsidR="00F1582E" w:rsidRPr="007523F8" w:rsidDel="00687646" w:rsidRDefault="00787A14" w:rsidP="00787A14">
      <w:pPr>
        <w:overflowPunct w:val="0"/>
        <w:ind w:left="240" w:hangingChars="100" w:hanging="240"/>
        <w:textAlignment w:val="baseline"/>
        <w:rPr>
          <w:del w:id="233" w:author="作成者"/>
          <w:rFonts w:asciiTheme="minorEastAsia" w:hAnsiTheme="minorEastAsia" w:cs="Times New Roman"/>
          <w:spacing w:val="2"/>
          <w:kern w:val="0"/>
          <w:sz w:val="24"/>
          <w:szCs w:val="24"/>
        </w:rPr>
      </w:pPr>
      <w:del w:id="234" w:author="作成者">
        <w:r w:rsidRPr="007523F8" w:rsidDel="00687646">
          <w:rPr>
            <w:rFonts w:asciiTheme="minorEastAsia" w:hAnsiTheme="minorEastAsia" w:cs="ＭＳ ゴシック" w:hint="eastAsia"/>
            <w:kern w:val="0"/>
            <w:sz w:val="24"/>
            <w:szCs w:val="24"/>
          </w:rPr>
          <w:delText>第</w:delText>
        </w:r>
        <w:r w:rsidR="00301075" w:rsidRPr="007523F8" w:rsidDel="00687646">
          <w:rPr>
            <w:rFonts w:asciiTheme="minorEastAsia" w:hAnsiTheme="minorEastAsia" w:cs="ＭＳ ゴシック"/>
            <w:kern w:val="0"/>
            <w:sz w:val="24"/>
            <w:szCs w:val="24"/>
          </w:rPr>
          <w:delText>12</w:delText>
        </w:r>
      </w:del>
      <w:ins w:id="235" w:author="作成者">
        <w:del w:id="236" w:author="作成者">
          <w:r w:rsidR="00CD5CB2" w:rsidRPr="007523F8" w:rsidDel="00687646">
            <w:rPr>
              <w:rFonts w:asciiTheme="minorEastAsia" w:hAnsiTheme="minorEastAsia" w:cs="ＭＳ ゴシック"/>
              <w:kern w:val="0"/>
              <w:sz w:val="24"/>
              <w:szCs w:val="24"/>
            </w:rPr>
            <w:delText>3</w:delText>
          </w:r>
        </w:del>
      </w:ins>
      <w:del w:id="237" w:author="作成者">
        <w:r w:rsidRPr="007523F8" w:rsidDel="00687646">
          <w:rPr>
            <w:rFonts w:asciiTheme="minorEastAsia" w:hAnsiTheme="minorEastAsia" w:cs="ＭＳ ゴシック" w:hint="eastAsia"/>
            <w:kern w:val="0"/>
            <w:sz w:val="24"/>
            <w:szCs w:val="24"/>
          </w:rPr>
          <w:delText xml:space="preserve">条　</w:delText>
        </w:r>
        <w:r w:rsidR="004F1E45" w:rsidRPr="007523F8" w:rsidDel="00687646">
          <w:rPr>
            <w:rFonts w:asciiTheme="minorEastAsia" w:hAnsiTheme="minorEastAsia" w:cs="ＭＳ ゴシック" w:hint="eastAsia"/>
            <w:kern w:val="0"/>
            <w:sz w:val="24"/>
            <w:szCs w:val="24"/>
          </w:rPr>
          <w:delText>物価高騰対策</w:delText>
        </w:r>
        <w:r w:rsidRPr="007523F8" w:rsidDel="00687646">
          <w:rPr>
            <w:rFonts w:asciiTheme="minorEastAsia" w:hAnsiTheme="minorEastAsia" w:cs="ＭＳ ゴシック" w:hint="eastAsia"/>
            <w:kern w:val="0"/>
            <w:sz w:val="24"/>
            <w:szCs w:val="24"/>
          </w:rPr>
          <w:delText>支援金の交付を受けた申請者は、この支援金に係る関係書類について、</w:delText>
        </w:r>
        <w:r w:rsidR="004F1E45" w:rsidRPr="007523F8" w:rsidDel="00687646">
          <w:rPr>
            <w:rFonts w:asciiTheme="minorEastAsia" w:hAnsiTheme="minorEastAsia" w:cs="ＭＳ ゴシック" w:hint="eastAsia"/>
            <w:kern w:val="0"/>
            <w:sz w:val="24"/>
            <w:szCs w:val="24"/>
          </w:rPr>
          <w:delText>物価高騰対策</w:delText>
        </w:r>
        <w:r w:rsidRPr="007523F8" w:rsidDel="00687646">
          <w:rPr>
            <w:rFonts w:asciiTheme="minorEastAsia" w:hAnsiTheme="minorEastAsia" w:cs="ＭＳ ゴシック" w:hint="eastAsia"/>
            <w:kern w:val="0"/>
            <w:sz w:val="24"/>
            <w:szCs w:val="24"/>
          </w:rPr>
          <w:delText>支援金の交付を受けた翌年度から起算して５年間保管しておかなければならない。</w:delText>
        </w:r>
      </w:del>
    </w:p>
    <w:p w14:paraId="7D971856" w14:textId="20C47017" w:rsidR="00787A14" w:rsidRPr="007523F8" w:rsidDel="00687646" w:rsidRDefault="00787A14" w:rsidP="00F1582E">
      <w:pPr>
        <w:overflowPunct w:val="0"/>
        <w:textAlignment w:val="baseline"/>
        <w:rPr>
          <w:ins w:id="238" w:author="作成者"/>
          <w:del w:id="239" w:author="作成者"/>
          <w:rFonts w:asciiTheme="minorEastAsia" w:hAnsiTheme="minorEastAsia" w:cs="Times New Roman"/>
          <w:spacing w:val="2"/>
          <w:kern w:val="0"/>
          <w:sz w:val="24"/>
          <w:szCs w:val="24"/>
        </w:rPr>
      </w:pPr>
    </w:p>
    <w:p w14:paraId="44017E3F" w14:textId="2B0CDF0D" w:rsidR="003C4C24" w:rsidRPr="007523F8" w:rsidDel="00687646" w:rsidRDefault="003C4C24" w:rsidP="00F1582E">
      <w:pPr>
        <w:overflowPunct w:val="0"/>
        <w:textAlignment w:val="baseline"/>
        <w:rPr>
          <w:ins w:id="240" w:author="作成者"/>
          <w:del w:id="241" w:author="作成者"/>
          <w:rFonts w:asciiTheme="minorEastAsia" w:hAnsiTheme="minorEastAsia" w:cs="Times New Roman"/>
          <w:spacing w:val="2"/>
          <w:kern w:val="0"/>
          <w:sz w:val="24"/>
          <w:szCs w:val="24"/>
        </w:rPr>
      </w:pPr>
    </w:p>
    <w:p w14:paraId="4221E4BC" w14:textId="27D5AE25" w:rsidR="003C4C24" w:rsidRPr="007523F8" w:rsidDel="00687646" w:rsidRDefault="003C4C24" w:rsidP="00F1582E">
      <w:pPr>
        <w:overflowPunct w:val="0"/>
        <w:textAlignment w:val="baseline"/>
        <w:rPr>
          <w:del w:id="242" w:author="作成者"/>
          <w:rFonts w:asciiTheme="minorEastAsia" w:hAnsiTheme="minorEastAsia" w:cs="Times New Roman"/>
          <w:spacing w:val="2"/>
          <w:kern w:val="0"/>
          <w:sz w:val="24"/>
          <w:szCs w:val="24"/>
        </w:rPr>
      </w:pPr>
    </w:p>
    <w:p w14:paraId="504D0403" w14:textId="4B8692AA" w:rsidR="00941AD0" w:rsidRPr="007523F8" w:rsidDel="00687646" w:rsidRDefault="00941AD0" w:rsidP="00F1582E">
      <w:pPr>
        <w:overflowPunct w:val="0"/>
        <w:textAlignment w:val="baseline"/>
        <w:rPr>
          <w:ins w:id="243" w:author="作成者"/>
          <w:del w:id="244" w:author="作成者"/>
          <w:rFonts w:asciiTheme="minorEastAsia" w:hAnsiTheme="minorEastAsia" w:cs="Times New Roman"/>
          <w:spacing w:val="2"/>
          <w:kern w:val="0"/>
          <w:sz w:val="24"/>
          <w:szCs w:val="24"/>
        </w:rPr>
      </w:pPr>
    </w:p>
    <w:p w14:paraId="4F3A3F4B" w14:textId="04B559B4" w:rsidR="00941AD0" w:rsidRPr="007523F8" w:rsidDel="00687646" w:rsidRDefault="00941AD0" w:rsidP="00F1582E">
      <w:pPr>
        <w:overflowPunct w:val="0"/>
        <w:textAlignment w:val="baseline"/>
        <w:rPr>
          <w:ins w:id="245" w:author="作成者"/>
          <w:del w:id="246" w:author="作成者"/>
          <w:rFonts w:asciiTheme="minorEastAsia" w:hAnsiTheme="minorEastAsia" w:cs="Times New Roman"/>
          <w:spacing w:val="2"/>
          <w:kern w:val="0"/>
          <w:sz w:val="24"/>
          <w:szCs w:val="24"/>
        </w:rPr>
      </w:pPr>
    </w:p>
    <w:p w14:paraId="3CA9CD77" w14:textId="3C3F0EFB" w:rsidR="00941AD0" w:rsidRPr="007523F8" w:rsidDel="00687646" w:rsidRDefault="00941AD0" w:rsidP="00F1582E">
      <w:pPr>
        <w:overflowPunct w:val="0"/>
        <w:textAlignment w:val="baseline"/>
        <w:rPr>
          <w:ins w:id="247" w:author="作成者"/>
          <w:del w:id="248" w:author="作成者"/>
          <w:rFonts w:asciiTheme="minorEastAsia" w:hAnsiTheme="minorEastAsia" w:cs="Times New Roman"/>
          <w:spacing w:val="2"/>
          <w:kern w:val="0"/>
          <w:sz w:val="24"/>
          <w:szCs w:val="24"/>
        </w:rPr>
      </w:pPr>
    </w:p>
    <w:p w14:paraId="5279C757" w14:textId="44724D0B" w:rsidR="00240B70" w:rsidRPr="007523F8" w:rsidDel="00687646" w:rsidRDefault="00240B70" w:rsidP="00F1582E">
      <w:pPr>
        <w:overflowPunct w:val="0"/>
        <w:textAlignment w:val="baseline"/>
        <w:rPr>
          <w:del w:id="249" w:author="作成者"/>
          <w:rFonts w:asciiTheme="minorEastAsia" w:hAnsiTheme="minorEastAsia" w:cs="Times New Roman"/>
          <w:spacing w:val="2"/>
          <w:kern w:val="0"/>
          <w:sz w:val="24"/>
          <w:szCs w:val="24"/>
        </w:rPr>
      </w:pPr>
      <w:del w:id="250" w:author="作成者">
        <w:r w:rsidRPr="007523F8" w:rsidDel="00687646">
          <w:rPr>
            <w:rFonts w:asciiTheme="minorEastAsia" w:hAnsiTheme="minorEastAsia" w:cs="Times New Roman" w:hint="eastAsia"/>
            <w:spacing w:val="2"/>
            <w:kern w:val="0"/>
            <w:sz w:val="24"/>
            <w:szCs w:val="24"/>
          </w:rPr>
          <w:delText>（調査又は報告）</w:delText>
        </w:r>
      </w:del>
    </w:p>
    <w:p w14:paraId="6EB9F67E" w14:textId="6E8E51BA" w:rsidR="00240B70" w:rsidRPr="00C81317" w:rsidDel="00687646" w:rsidRDefault="00240B70" w:rsidP="0040029B">
      <w:pPr>
        <w:overflowPunct w:val="0"/>
        <w:ind w:left="244" w:hangingChars="100" w:hanging="244"/>
        <w:textAlignment w:val="baseline"/>
        <w:rPr>
          <w:del w:id="251" w:author="作成者"/>
          <w:rFonts w:asciiTheme="minorEastAsia" w:hAnsiTheme="minorEastAsia" w:cs="Times New Roman"/>
          <w:spacing w:val="2"/>
          <w:kern w:val="0"/>
          <w:sz w:val="24"/>
          <w:szCs w:val="24"/>
        </w:rPr>
      </w:pPr>
      <w:del w:id="252" w:author="作成者">
        <w:r w:rsidRPr="007523F8" w:rsidDel="00687646">
          <w:rPr>
            <w:rFonts w:asciiTheme="minorEastAsia" w:hAnsiTheme="minorEastAsia" w:cs="Times New Roman" w:hint="eastAsia"/>
            <w:spacing w:val="2"/>
            <w:kern w:val="0"/>
            <w:sz w:val="24"/>
            <w:szCs w:val="24"/>
          </w:rPr>
          <w:delText>第</w:delText>
        </w:r>
        <w:r w:rsidR="00301075" w:rsidRPr="007523F8" w:rsidDel="00687646">
          <w:rPr>
            <w:rFonts w:asciiTheme="minorEastAsia" w:hAnsiTheme="minorEastAsia" w:cs="Times New Roman"/>
            <w:spacing w:val="2"/>
            <w:kern w:val="0"/>
            <w:sz w:val="24"/>
            <w:szCs w:val="24"/>
          </w:rPr>
          <w:delText>13</w:delText>
        </w:r>
      </w:del>
      <w:ins w:id="253" w:author="作成者">
        <w:del w:id="254" w:author="作成者">
          <w:r w:rsidR="00CD5CB2" w:rsidRPr="007523F8" w:rsidDel="00687646">
            <w:rPr>
              <w:rFonts w:asciiTheme="minorEastAsia" w:hAnsiTheme="minorEastAsia" w:cs="Times New Roman"/>
              <w:spacing w:val="2"/>
              <w:kern w:val="0"/>
              <w:sz w:val="24"/>
              <w:szCs w:val="24"/>
            </w:rPr>
            <w:delText>4</w:delText>
          </w:r>
        </w:del>
      </w:ins>
      <w:del w:id="255" w:author="作成者">
        <w:r w:rsidRPr="00C81317" w:rsidDel="00687646">
          <w:rPr>
            <w:rFonts w:asciiTheme="minorEastAsia" w:hAnsiTheme="minorEastAsia" w:cs="Times New Roman" w:hint="eastAsia"/>
            <w:spacing w:val="2"/>
            <w:kern w:val="0"/>
            <w:sz w:val="24"/>
            <w:szCs w:val="24"/>
          </w:rPr>
          <w:delText>条　市長は、</w:delText>
        </w:r>
        <w:r w:rsidR="008F11DD" w:rsidRPr="00C81317" w:rsidDel="00687646">
          <w:rPr>
            <w:rFonts w:asciiTheme="minorEastAsia" w:hAnsiTheme="minorEastAsia" w:cs="Times New Roman" w:hint="eastAsia"/>
            <w:spacing w:val="2"/>
            <w:kern w:val="0"/>
            <w:sz w:val="24"/>
            <w:szCs w:val="24"/>
          </w:rPr>
          <w:delText>物価高騰対策支援金</w:delText>
        </w:r>
        <w:r w:rsidRPr="00C81317" w:rsidDel="00687646">
          <w:rPr>
            <w:rFonts w:asciiTheme="minorEastAsia" w:hAnsiTheme="minorEastAsia" w:cs="Times New Roman" w:hint="eastAsia"/>
            <w:spacing w:val="2"/>
            <w:kern w:val="0"/>
            <w:sz w:val="24"/>
            <w:szCs w:val="24"/>
          </w:rPr>
          <w:delText>に係る予算の執行の適正を期するために必要があるときは、</w:delText>
        </w:r>
        <w:r w:rsidR="008F11DD" w:rsidRPr="00C81317" w:rsidDel="00687646">
          <w:rPr>
            <w:rFonts w:asciiTheme="minorEastAsia" w:hAnsiTheme="minorEastAsia" w:cs="Times New Roman" w:hint="eastAsia"/>
            <w:spacing w:val="2"/>
            <w:kern w:val="0"/>
            <w:sz w:val="24"/>
            <w:szCs w:val="24"/>
          </w:rPr>
          <w:delText>支援</w:delText>
        </w:r>
        <w:r w:rsidR="00F067BA" w:rsidRPr="00C81317" w:rsidDel="00687646">
          <w:rPr>
            <w:rFonts w:asciiTheme="minorEastAsia" w:hAnsiTheme="minorEastAsia" w:cs="Times New Roman" w:hint="eastAsia"/>
            <w:spacing w:val="2"/>
            <w:kern w:val="0"/>
            <w:sz w:val="24"/>
            <w:szCs w:val="24"/>
          </w:rPr>
          <w:delText>金交付</w:delText>
        </w:r>
        <w:r w:rsidRPr="00C81317" w:rsidDel="00687646">
          <w:rPr>
            <w:rFonts w:asciiTheme="minorEastAsia" w:hAnsiTheme="minorEastAsia" w:cs="Times New Roman" w:hint="eastAsia"/>
            <w:spacing w:val="2"/>
            <w:kern w:val="0"/>
            <w:sz w:val="24"/>
            <w:szCs w:val="24"/>
          </w:rPr>
          <w:delText>事業者に対して、</w:delText>
        </w:r>
        <w:r w:rsidR="008F11DD" w:rsidRPr="00C81317" w:rsidDel="00687646">
          <w:rPr>
            <w:rFonts w:asciiTheme="minorEastAsia" w:hAnsiTheme="minorEastAsia" w:cs="Times New Roman" w:hint="eastAsia"/>
            <w:spacing w:val="2"/>
            <w:kern w:val="0"/>
            <w:sz w:val="24"/>
            <w:szCs w:val="24"/>
          </w:rPr>
          <w:delText>この支援金</w:delText>
        </w:r>
        <w:r w:rsidRPr="00C81317" w:rsidDel="00687646">
          <w:rPr>
            <w:rFonts w:asciiTheme="minorEastAsia" w:hAnsiTheme="minorEastAsia" w:cs="Times New Roman" w:hint="eastAsia"/>
            <w:spacing w:val="2"/>
            <w:kern w:val="0"/>
            <w:sz w:val="24"/>
            <w:szCs w:val="24"/>
          </w:rPr>
          <w:delText>の遂行に関する状況を調査し、又は報告を徴することができる。</w:delText>
        </w:r>
      </w:del>
    </w:p>
    <w:p w14:paraId="6CFF05C0" w14:textId="64E24F65" w:rsidR="00240B70" w:rsidDel="00687646" w:rsidRDefault="00240B70" w:rsidP="00F1582E">
      <w:pPr>
        <w:overflowPunct w:val="0"/>
        <w:textAlignment w:val="baseline"/>
        <w:rPr>
          <w:del w:id="256" w:author="作成者"/>
          <w:rFonts w:asciiTheme="minorEastAsia" w:hAnsiTheme="minorEastAsia" w:cs="Times New Roman"/>
          <w:spacing w:val="2"/>
          <w:kern w:val="0"/>
          <w:sz w:val="24"/>
          <w:szCs w:val="24"/>
        </w:rPr>
      </w:pPr>
    </w:p>
    <w:p w14:paraId="4CB1D246" w14:textId="590CB539" w:rsidR="0061705F" w:rsidRPr="007523F8" w:rsidDel="00687646" w:rsidRDefault="0061705F" w:rsidP="00F1582E">
      <w:pPr>
        <w:overflowPunct w:val="0"/>
        <w:textAlignment w:val="baseline"/>
        <w:rPr>
          <w:del w:id="257" w:author="作成者"/>
          <w:rFonts w:asciiTheme="minorEastAsia" w:hAnsiTheme="minorEastAsia" w:cs="Times New Roman"/>
          <w:spacing w:val="2"/>
          <w:kern w:val="0"/>
          <w:sz w:val="24"/>
          <w:szCs w:val="24"/>
        </w:rPr>
      </w:pPr>
    </w:p>
    <w:p w14:paraId="288D85F1" w14:textId="5B0F44C5" w:rsidR="00F1582E" w:rsidRPr="007523F8" w:rsidDel="00687646" w:rsidRDefault="00F1582E" w:rsidP="00F1582E">
      <w:pPr>
        <w:overflowPunct w:val="0"/>
        <w:textAlignment w:val="baseline"/>
        <w:rPr>
          <w:del w:id="258" w:author="作成者"/>
          <w:rFonts w:asciiTheme="minorEastAsia" w:hAnsiTheme="minorEastAsia" w:cs="Times New Roman"/>
          <w:spacing w:val="2"/>
          <w:kern w:val="0"/>
          <w:sz w:val="24"/>
          <w:szCs w:val="24"/>
        </w:rPr>
      </w:pPr>
      <w:del w:id="259" w:author="作成者">
        <w:r w:rsidRPr="007523F8" w:rsidDel="00687646">
          <w:rPr>
            <w:rFonts w:asciiTheme="minorEastAsia" w:hAnsiTheme="minorEastAsia" w:cs="ＭＳ ゴシック" w:hint="eastAsia"/>
            <w:kern w:val="0"/>
            <w:sz w:val="24"/>
            <w:szCs w:val="24"/>
          </w:rPr>
          <w:delText>（</w:delText>
        </w:r>
        <w:r w:rsidR="00787A14" w:rsidRPr="007523F8" w:rsidDel="00687646">
          <w:rPr>
            <w:rFonts w:asciiTheme="minorEastAsia" w:hAnsiTheme="minorEastAsia" w:cs="ＭＳ ゴシック" w:hint="eastAsia"/>
            <w:kern w:val="0"/>
            <w:sz w:val="24"/>
            <w:szCs w:val="24"/>
          </w:rPr>
          <w:delText>委任</w:delText>
        </w:r>
        <w:r w:rsidRPr="007523F8" w:rsidDel="00687646">
          <w:rPr>
            <w:rFonts w:asciiTheme="minorEastAsia" w:hAnsiTheme="minorEastAsia" w:cs="ＭＳ ゴシック" w:hint="eastAsia"/>
            <w:kern w:val="0"/>
            <w:sz w:val="24"/>
            <w:szCs w:val="24"/>
          </w:rPr>
          <w:delText>）</w:delText>
        </w:r>
      </w:del>
    </w:p>
    <w:p w14:paraId="58583B34" w14:textId="5514B42D" w:rsidR="00F1582E" w:rsidRPr="00C81317" w:rsidDel="00687646" w:rsidRDefault="00F1582E" w:rsidP="00F1582E">
      <w:pPr>
        <w:overflowPunct w:val="0"/>
        <w:ind w:left="212" w:hanging="212"/>
        <w:textAlignment w:val="baseline"/>
        <w:rPr>
          <w:del w:id="260" w:author="作成者"/>
          <w:rFonts w:asciiTheme="minorEastAsia" w:hAnsiTheme="minorEastAsia" w:cs="ＭＳ ゴシック"/>
          <w:kern w:val="0"/>
          <w:sz w:val="24"/>
          <w:szCs w:val="24"/>
        </w:rPr>
      </w:pPr>
      <w:del w:id="261" w:author="作成者">
        <w:r w:rsidRPr="007523F8" w:rsidDel="00687646">
          <w:rPr>
            <w:rFonts w:asciiTheme="minorEastAsia" w:hAnsiTheme="minorEastAsia" w:cs="ＭＳ ゴシック" w:hint="eastAsia"/>
            <w:kern w:val="0"/>
            <w:sz w:val="24"/>
            <w:szCs w:val="24"/>
          </w:rPr>
          <w:delText>第</w:delText>
        </w:r>
        <w:r w:rsidR="00301075" w:rsidRPr="007523F8" w:rsidDel="00687646">
          <w:rPr>
            <w:rFonts w:asciiTheme="minorEastAsia" w:hAnsiTheme="minorEastAsia" w:cs="ＭＳ ゴシック"/>
            <w:kern w:val="0"/>
            <w:sz w:val="24"/>
            <w:szCs w:val="24"/>
          </w:rPr>
          <w:delText>14</w:delText>
        </w:r>
      </w:del>
      <w:ins w:id="262" w:author="作成者">
        <w:del w:id="263" w:author="作成者">
          <w:r w:rsidR="00CD5CB2" w:rsidRPr="007523F8" w:rsidDel="00687646">
            <w:rPr>
              <w:rFonts w:asciiTheme="minorEastAsia" w:hAnsiTheme="minorEastAsia" w:cs="ＭＳ ゴシック"/>
              <w:kern w:val="0"/>
              <w:sz w:val="24"/>
              <w:szCs w:val="24"/>
            </w:rPr>
            <w:delText>5</w:delText>
          </w:r>
        </w:del>
      </w:ins>
      <w:del w:id="264" w:author="作成者">
        <w:r w:rsidRPr="00C81317" w:rsidDel="00687646">
          <w:rPr>
            <w:rFonts w:asciiTheme="minorEastAsia" w:hAnsiTheme="minorEastAsia" w:cs="ＭＳ ゴシック" w:hint="eastAsia"/>
            <w:kern w:val="0"/>
            <w:sz w:val="24"/>
            <w:szCs w:val="24"/>
          </w:rPr>
          <w:delText>条</w:delText>
        </w:r>
        <w:r w:rsidR="00FF01B2" w:rsidRPr="00C81317" w:rsidDel="00687646">
          <w:rPr>
            <w:rFonts w:asciiTheme="minorEastAsia" w:hAnsiTheme="minorEastAsia" w:cs="ＭＳ ゴシック" w:hint="eastAsia"/>
            <w:kern w:val="0"/>
            <w:sz w:val="24"/>
            <w:szCs w:val="24"/>
          </w:rPr>
          <w:delText xml:space="preserve">　</w:delText>
        </w:r>
        <w:r w:rsidRPr="00C81317" w:rsidDel="00687646">
          <w:rPr>
            <w:rFonts w:asciiTheme="minorEastAsia" w:hAnsiTheme="minorEastAsia" w:cs="ＭＳ ゴシック" w:hint="eastAsia"/>
            <w:kern w:val="0"/>
            <w:sz w:val="24"/>
            <w:szCs w:val="24"/>
          </w:rPr>
          <w:delText>この要綱</w:delText>
        </w:r>
        <w:r w:rsidR="00787A14" w:rsidRPr="00C81317" w:rsidDel="00687646">
          <w:rPr>
            <w:rFonts w:asciiTheme="minorEastAsia" w:hAnsiTheme="minorEastAsia" w:cs="ＭＳ ゴシック" w:hint="eastAsia"/>
            <w:kern w:val="0"/>
            <w:sz w:val="24"/>
            <w:szCs w:val="24"/>
          </w:rPr>
          <w:delText>に定めるもののほか、この要綱</w:delText>
        </w:r>
        <w:r w:rsidR="0036497E" w:rsidRPr="00C81317" w:rsidDel="00687646">
          <w:rPr>
            <w:rFonts w:asciiTheme="minorEastAsia" w:hAnsiTheme="minorEastAsia" w:cs="ＭＳ ゴシック" w:hint="eastAsia"/>
            <w:kern w:val="0"/>
            <w:sz w:val="24"/>
            <w:szCs w:val="24"/>
          </w:rPr>
          <w:delText>の</w:delText>
        </w:r>
        <w:r w:rsidRPr="00C81317" w:rsidDel="00687646">
          <w:rPr>
            <w:rFonts w:asciiTheme="minorEastAsia" w:hAnsiTheme="minorEastAsia" w:cs="ＭＳ ゴシック" w:hint="eastAsia"/>
            <w:kern w:val="0"/>
            <w:sz w:val="24"/>
            <w:szCs w:val="24"/>
          </w:rPr>
          <w:delText>実施</w:delText>
        </w:r>
        <w:r w:rsidR="00787A14" w:rsidRPr="00C81317" w:rsidDel="00687646">
          <w:rPr>
            <w:rFonts w:asciiTheme="minorEastAsia" w:hAnsiTheme="minorEastAsia" w:cs="ＭＳ ゴシック" w:hint="eastAsia"/>
            <w:kern w:val="0"/>
            <w:sz w:val="24"/>
            <w:szCs w:val="24"/>
          </w:rPr>
          <w:delText>に関し</w:delText>
        </w:r>
        <w:r w:rsidRPr="00C81317" w:rsidDel="00687646">
          <w:rPr>
            <w:rFonts w:asciiTheme="minorEastAsia" w:hAnsiTheme="minorEastAsia" w:cs="ＭＳ ゴシック" w:hint="eastAsia"/>
            <w:kern w:val="0"/>
            <w:sz w:val="24"/>
            <w:szCs w:val="24"/>
          </w:rPr>
          <w:delText>必要な事項は、</w:delText>
        </w:r>
        <w:r w:rsidR="00BF02A0" w:rsidRPr="00C81317" w:rsidDel="00687646">
          <w:rPr>
            <w:rFonts w:asciiTheme="minorEastAsia" w:hAnsiTheme="minorEastAsia" w:cs="ＭＳ ゴシック" w:hint="eastAsia"/>
            <w:kern w:val="0"/>
            <w:sz w:val="24"/>
            <w:szCs w:val="24"/>
          </w:rPr>
          <w:delText>健康福祉局長</w:delText>
        </w:r>
        <w:r w:rsidRPr="00C81317" w:rsidDel="00687646">
          <w:rPr>
            <w:rFonts w:asciiTheme="minorEastAsia" w:hAnsiTheme="minorEastAsia" w:cs="ＭＳ ゴシック" w:hint="eastAsia"/>
            <w:kern w:val="0"/>
            <w:sz w:val="24"/>
            <w:szCs w:val="24"/>
          </w:rPr>
          <w:delText>が定める。</w:delText>
        </w:r>
      </w:del>
    </w:p>
    <w:p w14:paraId="0E8F03B8" w14:textId="16510FD2" w:rsidR="008F11DD" w:rsidRPr="00C81317" w:rsidDel="00687646" w:rsidRDefault="008F11DD" w:rsidP="00F1582E">
      <w:pPr>
        <w:overflowPunct w:val="0"/>
        <w:ind w:left="212" w:hanging="212"/>
        <w:textAlignment w:val="baseline"/>
        <w:rPr>
          <w:del w:id="265" w:author="作成者"/>
          <w:rFonts w:asciiTheme="minorEastAsia" w:hAnsiTheme="minorEastAsia" w:cs="ＭＳ ゴシック"/>
          <w:kern w:val="0"/>
          <w:sz w:val="24"/>
          <w:szCs w:val="24"/>
        </w:rPr>
      </w:pPr>
    </w:p>
    <w:p w14:paraId="34345DBD" w14:textId="197A5DEB" w:rsidR="008F11DD" w:rsidRPr="009C21D6" w:rsidDel="00687646" w:rsidRDefault="008F11DD" w:rsidP="00F1582E">
      <w:pPr>
        <w:overflowPunct w:val="0"/>
        <w:ind w:left="212" w:hanging="212"/>
        <w:textAlignment w:val="baseline"/>
        <w:rPr>
          <w:del w:id="266" w:author="作成者"/>
          <w:rFonts w:asciiTheme="minorEastAsia" w:hAnsiTheme="minorEastAsia" w:cs="ＭＳ ゴシック"/>
          <w:dstrike/>
          <w:color w:val="FF0000"/>
          <w:kern w:val="0"/>
          <w:sz w:val="24"/>
          <w:szCs w:val="24"/>
          <w:rPrChange w:id="267" w:author="作成者">
            <w:rPr>
              <w:del w:id="268" w:author="作成者"/>
              <w:rFonts w:asciiTheme="minorEastAsia" w:hAnsiTheme="minorEastAsia" w:cs="ＭＳ ゴシック"/>
              <w:kern w:val="0"/>
              <w:sz w:val="24"/>
              <w:szCs w:val="24"/>
            </w:rPr>
          </w:rPrChange>
        </w:rPr>
      </w:pPr>
      <w:del w:id="269" w:author="作成者">
        <w:r w:rsidRPr="009C21D6" w:rsidDel="00687646">
          <w:rPr>
            <w:rFonts w:asciiTheme="minorEastAsia" w:hAnsiTheme="minorEastAsia" w:cs="ＭＳ ゴシック" w:hint="eastAsia"/>
            <w:dstrike/>
            <w:color w:val="FF0000"/>
            <w:kern w:val="0"/>
            <w:sz w:val="24"/>
            <w:szCs w:val="24"/>
            <w:rPrChange w:id="270" w:author="作成者">
              <w:rPr>
                <w:rFonts w:asciiTheme="minorEastAsia" w:hAnsiTheme="minorEastAsia" w:cs="ＭＳ ゴシック" w:hint="eastAsia"/>
                <w:kern w:val="0"/>
                <w:sz w:val="24"/>
                <w:szCs w:val="24"/>
              </w:rPr>
            </w:rPrChange>
          </w:rPr>
          <w:delText>（過料）</w:delText>
        </w:r>
      </w:del>
    </w:p>
    <w:p w14:paraId="51F1E254" w14:textId="37850DA5" w:rsidR="008F11DD" w:rsidRPr="009C21D6" w:rsidDel="00687646" w:rsidRDefault="008F11DD" w:rsidP="00F1582E">
      <w:pPr>
        <w:overflowPunct w:val="0"/>
        <w:ind w:left="212" w:hanging="212"/>
        <w:textAlignment w:val="baseline"/>
        <w:rPr>
          <w:del w:id="271" w:author="作成者"/>
          <w:rFonts w:asciiTheme="minorEastAsia" w:hAnsiTheme="minorEastAsia" w:cs="ＭＳ ゴシック"/>
          <w:dstrike/>
          <w:color w:val="FF0000"/>
          <w:kern w:val="0"/>
          <w:sz w:val="24"/>
          <w:szCs w:val="24"/>
          <w:rPrChange w:id="272" w:author="作成者">
            <w:rPr>
              <w:del w:id="273" w:author="作成者"/>
              <w:rFonts w:asciiTheme="minorEastAsia" w:hAnsiTheme="minorEastAsia" w:cs="ＭＳ ゴシック"/>
              <w:kern w:val="0"/>
              <w:sz w:val="24"/>
              <w:szCs w:val="24"/>
            </w:rPr>
          </w:rPrChange>
        </w:rPr>
      </w:pPr>
      <w:del w:id="274" w:author="作成者">
        <w:r w:rsidRPr="009C21D6" w:rsidDel="00687646">
          <w:rPr>
            <w:rFonts w:asciiTheme="minorEastAsia" w:hAnsiTheme="minorEastAsia" w:cs="ＭＳ ゴシック" w:hint="eastAsia"/>
            <w:dstrike/>
            <w:color w:val="FF0000"/>
            <w:kern w:val="0"/>
            <w:sz w:val="24"/>
            <w:szCs w:val="24"/>
            <w:rPrChange w:id="275" w:author="作成者">
              <w:rPr>
                <w:rFonts w:asciiTheme="minorEastAsia" w:hAnsiTheme="minorEastAsia" w:cs="ＭＳ ゴシック" w:hint="eastAsia"/>
                <w:kern w:val="0"/>
                <w:sz w:val="24"/>
                <w:szCs w:val="24"/>
              </w:rPr>
            </w:rPrChange>
          </w:rPr>
          <w:delText>第</w:delText>
        </w:r>
        <w:r w:rsidR="00301075" w:rsidRPr="009C21D6" w:rsidDel="00687646">
          <w:rPr>
            <w:rFonts w:asciiTheme="minorEastAsia" w:hAnsiTheme="minorEastAsia" w:cs="ＭＳ ゴシック"/>
            <w:dstrike/>
            <w:color w:val="FF0000"/>
            <w:kern w:val="0"/>
            <w:sz w:val="24"/>
            <w:szCs w:val="24"/>
            <w:rPrChange w:id="276" w:author="作成者">
              <w:rPr>
                <w:rFonts w:asciiTheme="minorEastAsia" w:hAnsiTheme="minorEastAsia" w:cs="ＭＳ ゴシック"/>
                <w:kern w:val="0"/>
                <w:sz w:val="24"/>
                <w:szCs w:val="24"/>
              </w:rPr>
            </w:rPrChange>
          </w:rPr>
          <w:delText>15</w:delText>
        </w:r>
        <w:r w:rsidRPr="009C21D6" w:rsidDel="00687646">
          <w:rPr>
            <w:rFonts w:asciiTheme="minorEastAsia" w:hAnsiTheme="minorEastAsia" w:cs="ＭＳ ゴシック" w:hint="eastAsia"/>
            <w:dstrike/>
            <w:color w:val="FF0000"/>
            <w:kern w:val="0"/>
            <w:sz w:val="24"/>
            <w:szCs w:val="24"/>
            <w:rPrChange w:id="277" w:author="作成者">
              <w:rPr>
                <w:rFonts w:asciiTheme="minorEastAsia" w:hAnsiTheme="minorEastAsia" w:cs="ＭＳ ゴシック" w:hint="eastAsia"/>
                <w:kern w:val="0"/>
                <w:sz w:val="24"/>
                <w:szCs w:val="24"/>
              </w:rPr>
            </w:rPrChange>
          </w:rPr>
          <w:delText>条　次の各号のいずれかに該当する場合には、その違反行為をしたものは、</w:delText>
        </w:r>
        <w:r w:rsidRPr="009C21D6" w:rsidDel="00687646">
          <w:rPr>
            <w:rFonts w:asciiTheme="minorEastAsia" w:hAnsiTheme="minorEastAsia" w:cs="ＭＳ ゴシック"/>
            <w:dstrike/>
            <w:color w:val="FF0000"/>
            <w:kern w:val="0"/>
            <w:sz w:val="24"/>
            <w:szCs w:val="24"/>
            <w:rPrChange w:id="278" w:author="作成者">
              <w:rPr>
                <w:rFonts w:asciiTheme="minorEastAsia" w:hAnsiTheme="minorEastAsia" w:cs="ＭＳ ゴシック"/>
                <w:kern w:val="0"/>
                <w:sz w:val="24"/>
                <w:szCs w:val="24"/>
              </w:rPr>
            </w:rPrChange>
          </w:rPr>
          <w:delText>50,000円以下の過料に処する。</w:delText>
        </w:r>
      </w:del>
    </w:p>
    <w:p w14:paraId="402548D9" w14:textId="1DF89FEA" w:rsidR="008F11DD" w:rsidRPr="009C21D6" w:rsidDel="00687646" w:rsidRDefault="008F11DD" w:rsidP="00F1582E">
      <w:pPr>
        <w:overflowPunct w:val="0"/>
        <w:ind w:left="212" w:hanging="212"/>
        <w:textAlignment w:val="baseline"/>
        <w:rPr>
          <w:del w:id="279" w:author="作成者"/>
          <w:rFonts w:asciiTheme="minorEastAsia" w:hAnsiTheme="minorEastAsia" w:cs="ＭＳ ゴシック"/>
          <w:dstrike/>
          <w:color w:val="FF0000"/>
          <w:kern w:val="0"/>
          <w:sz w:val="24"/>
          <w:szCs w:val="24"/>
          <w:rPrChange w:id="280" w:author="作成者">
            <w:rPr>
              <w:del w:id="281" w:author="作成者"/>
              <w:rFonts w:asciiTheme="minorEastAsia" w:hAnsiTheme="minorEastAsia" w:cs="ＭＳ ゴシック"/>
              <w:kern w:val="0"/>
              <w:sz w:val="24"/>
              <w:szCs w:val="24"/>
            </w:rPr>
          </w:rPrChange>
        </w:rPr>
      </w:pPr>
      <w:del w:id="282" w:author="作成者">
        <w:r w:rsidRPr="009C21D6" w:rsidDel="00687646">
          <w:rPr>
            <w:rFonts w:asciiTheme="minorEastAsia" w:hAnsiTheme="minorEastAsia" w:cs="ＭＳ ゴシック" w:hint="eastAsia"/>
            <w:dstrike/>
            <w:color w:val="FF0000"/>
            <w:kern w:val="0"/>
            <w:sz w:val="24"/>
            <w:szCs w:val="24"/>
            <w:rPrChange w:id="283" w:author="作成者">
              <w:rPr>
                <w:rFonts w:asciiTheme="minorEastAsia" w:hAnsiTheme="minorEastAsia" w:cs="ＭＳ ゴシック" w:hint="eastAsia"/>
                <w:kern w:val="0"/>
                <w:sz w:val="24"/>
                <w:szCs w:val="24"/>
              </w:rPr>
            </w:rPrChange>
          </w:rPr>
          <w:delText xml:space="preserve">　</w:delText>
        </w:r>
        <w:r w:rsidRPr="009C21D6" w:rsidDel="00687646">
          <w:rPr>
            <w:rFonts w:asciiTheme="minorEastAsia" w:hAnsiTheme="minorEastAsia" w:cs="ＭＳ ゴシック"/>
            <w:dstrike/>
            <w:color w:val="FF0000"/>
            <w:kern w:val="0"/>
            <w:sz w:val="24"/>
            <w:szCs w:val="24"/>
            <w:rPrChange w:id="284" w:author="作成者">
              <w:rPr>
                <w:rFonts w:asciiTheme="minorEastAsia" w:hAnsiTheme="minorEastAsia" w:cs="ＭＳ ゴシック"/>
                <w:kern w:val="0"/>
                <w:sz w:val="24"/>
                <w:szCs w:val="24"/>
              </w:rPr>
            </w:rPrChange>
          </w:rPr>
          <w:delText xml:space="preserve">(1) </w:delText>
        </w:r>
        <w:r w:rsidRPr="009C21D6" w:rsidDel="00687646">
          <w:rPr>
            <w:rFonts w:asciiTheme="minorEastAsia" w:hAnsiTheme="minorEastAsia" w:cs="ＭＳ ゴシック" w:hint="eastAsia"/>
            <w:dstrike/>
            <w:color w:val="FF0000"/>
            <w:kern w:val="0"/>
            <w:sz w:val="24"/>
            <w:szCs w:val="24"/>
            <w:rPrChange w:id="285" w:author="作成者">
              <w:rPr>
                <w:rFonts w:asciiTheme="minorEastAsia" w:hAnsiTheme="minorEastAsia" w:cs="ＭＳ ゴシック" w:hint="eastAsia"/>
                <w:kern w:val="0"/>
                <w:sz w:val="24"/>
                <w:szCs w:val="24"/>
              </w:rPr>
            </w:rPrChange>
          </w:rPr>
          <w:delText>偽りその他不正の手段により、この支援金の交付を受けたとき。</w:delText>
        </w:r>
      </w:del>
    </w:p>
    <w:p w14:paraId="3852A7FE" w14:textId="7A5D4132" w:rsidR="00301075" w:rsidRPr="009C21D6" w:rsidDel="00687646" w:rsidRDefault="008F11DD" w:rsidP="00F1582E">
      <w:pPr>
        <w:overflowPunct w:val="0"/>
        <w:ind w:left="212" w:hanging="212"/>
        <w:textAlignment w:val="baseline"/>
        <w:rPr>
          <w:del w:id="286" w:author="作成者"/>
          <w:rFonts w:asciiTheme="minorEastAsia" w:hAnsiTheme="minorEastAsia" w:cs="ＭＳ ゴシック"/>
          <w:dstrike/>
          <w:color w:val="FF0000"/>
          <w:kern w:val="0"/>
          <w:sz w:val="24"/>
          <w:szCs w:val="24"/>
          <w:rPrChange w:id="287" w:author="作成者">
            <w:rPr>
              <w:del w:id="288" w:author="作成者"/>
              <w:rFonts w:asciiTheme="minorEastAsia" w:hAnsiTheme="minorEastAsia" w:cs="ＭＳ ゴシック"/>
              <w:kern w:val="0"/>
              <w:sz w:val="24"/>
              <w:szCs w:val="24"/>
            </w:rPr>
          </w:rPrChange>
        </w:rPr>
      </w:pPr>
      <w:del w:id="289" w:author="作成者">
        <w:r w:rsidRPr="009C21D6" w:rsidDel="00687646">
          <w:rPr>
            <w:rFonts w:asciiTheme="minorEastAsia" w:hAnsiTheme="minorEastAsia" w:cs="ＭＳ ゴシック" w:hint="eastAsia"/>
            <w:dstrike/>
            <w:color w:val="FF0000"/>
            <w:kern w:val="0"/>
            <w:sz w:val="24"/>
            <w:szCs w:val="24"/>
            <w:rPrChange w:id="290" w:author="作成者">
              <w:rPr>
                <w:rFonts w:asciiTheme="minorEastAsia" w:hAnsiTheme="minorEastAsia" w:cs="ＭＳ ゴシック" w:hint="eastAsia"/>
                <w:kern w:val="0"/>
                <w:sz w:val="24"/>
                <w:szCs w:val="24"/>
              </w:rPr>
            </w:rPrChange>
          </w:rPr>
          <w:delText xml:space="preserve">　</w:delText>
        </w:r>
        <w:r w:rsidRPr="009C21D6" w:rsidDel="00687646">
          <w:rPr>
            <w:rFonts w:asciiTheme="minorEastAsia" w:hAnsiTheme="minorEastAsia" w:cs="ＭＳ ゴシック"/>
            <w:dstrike/>
            <w:color w:val="FF0000"/>
            <w:kern w:val="0"/>
            <w:sz w:val="24"/>
            <w:szCs w:val="24"/>
            <w:rPrChange w:id="291" w:author="作成者">
              <w:rPr>
                <w:rFonts w:asciiTheme="minorEastAsia" w:hAnsiTheme="minorEastAsia" w:cs="ＭＳ ゴシック"/>
                <w:kern w:val="0"/>
                <w:sz w:val="24"/>
                <w:szCs w:val="24"/>
              </w:rPr>
            </w:rPrChange>
          </w:rPr>
          <w:delText xml:space="preserve">(2) </w:delText>
        </w:r>
        <w:r w:rsidR="00F067BA" w:rsidRPr="009C21D6" w:rsidDel="00687646">
          <w:rPr>
            <w:rFonts w:asciiTheme="minorEastAsia" w:hAnsiTheme="minorEastAsia" w:cs="ＭＳ ゴシック" w:hint="eastAsia"/>
            <w:dstrike/>
            <w:color w:val="FF0000"/>
            <w:kern w:val="0"/>
            <w:sz w:val="24"/>
            <w:szCs w:val="24"/>
            <w:rPrChange w:id="292" w:author="作成者">
              <w:rPr>
                <w:rFonts w:asciiTheme="minorEastAsia" w:hAnsiTheme="minorEastAsia" w:cs="ＭＳ ゴシック" w:hint="eastAsia"/>
                <w:kern w:val="0"/>
                <w:sz w:val="24"/>
                <w:szCs w:val="24"/>
              </w:rPr>
            </w:rPrChange>
          </w:rPr>
          <w:delText>第</w:delText>
        </w:r>
        <w:r w:rsidR="00301075" w:rsidRPr="009C21D6" w:rsidDel="00687646">
          <w:rPr>
            <w:rFonts w:asciiTheme="minorEastAsia" w:hAnsiTheme="minorEastAsia" w:cs="ＭＳ ゴシック" w:hint="eastAsia"/>
            <w:dstrike/>
            <w:color w:val="FF0000"/>
            <w:kern w:val="0"/>
            <w:sz w:val="24"/>
            <w:szCs w:val="24"/>
            <w:rPrChange w:id="293" w:author="作成者">
              <w:rPr>
                <w:rFonts w:asciiTheme="minorEastAsia" w:hAnsiTheme="minorEastAsia" w:cs="ＭＳ ゴシック" w:hint="eastAsia"/>
                <w:kern w:val="0"/>
                <w:sz w:val="24"/>
                <w:szCs w:val="24"/>
              </w:rPr>
            </w:rPrChange>
          </w:rPr>
          <w:delText>９</w:delText>
        </w:r>
        <w:r w:rsidR="00F067BA" w:rsidRPr="009C21D6" w:rsidDel="00687646">
          <w:rPr>
            <w:rFonts w:asciiTheme="minorEastAsia" w:hAnsiTheme="minorEastAsia" w:cs="ＭＳ ゴシック" w:hint="eastAsia"/>
            <w:dstrike/>
            <w:color w:val="FF0000"/>
            <w:kern w:val="0"/>
            <w:sz w:val="24"/>
            <w:szCs w:val="24"/>
            <w:rPrChange w:id="294" w:author="作成者">
              <w:rPr>
                <w:rFonts w:asciiTheme="minorEastAsia" w:hAnsiTheme="minorEastAsia" w:cs="ＭＳ ゴシック" w:hint="eastAsia"/>
                <w:kern w:val="0"/>
                <w:sz w:val="24"/>
                <w:szCs w:val="24"/>
              </w:rPr>
            </w:rPrChange>
          </w:rPr>
          <w:delText>条</w:delText>
        </w:r>
        <w:r w:rsidR="00301075" w:rsidRPr="009C21D6" w:rsidDel="00687646">
          <w:rPr>
            <w:rFonts w:asciiTheme="minorEastAsia" w:hAnsiTheme="minorEastAsia" w:cs="ＭＳ ゴシック" w:hint="eastAsia"/>
            <w:dstrike/>
            <w:color w:val="FF0000"/>
            <w:kern w:val="0"/>
            <w:sz w:val="24"/>
            <w:szCs w:val="24"/>
            <w:rPrChange w:id="295" w:author="作成者">
              <w:rPr>
                <w:rFonts w:asciiTheme="minorEastAsia" w:hAnsiTheme="minorEastAsia" w:cs="ＭＳ ゴシック" w:hint="eastAsia"/>
                <w:kern w:val="0"/>
                <w:sz w:val="24"/>
                <w:szCs w:val="24"/>
              </w:rPr>
            </w:rPrChange>
          </w:rPr>
          <w:delText>第１項及び第２項の</w:delText>
        </w:r>
        <w:r w:rsidR="00F067BA" w:rsidRPr="009C21D6" w:rsidDel="00687646">
          <w:rPr>
            <w:rFonts w:asciiTheme="minorEastAsia" w:hAnsiTheme="minorEastAsia" w:cs="ＭＳ ゴシック" w:hint="eastAsia"/>
            <w:dstrike/>
            <w:color w:val="FF0000"/>
            <w:kern w:val="0"/>
            <w:sz w:val="24"/>
            <w:szCs w:val="24"/>
            <w:rPrChange w:id="296" w:author="作成者">
              <w:rPr>
                <w:rFonts w:asciiTheme="minorEastAsia" w:hAnsiTheme="minorEastAsia" w:cs="ＭＳ ゴシック" w:hint="eastAsia"/>
                <w:kern w:val="0"/>
                <w:sz w:val="24"/>
                <w:szCs w:val="24"/>
              </w:rPr>
            </w:rPrChange>
          </w:rPr>
          <w:delText>規定</w:delText>
        </w:r>
        <w:r w:rsidR="00301075" w:rsidRPr="009C21D6" w:rsidDel="00687646">
          <w:rPr>
            <w:rFonts w:asciiTheme="minorEastAsia" w:hAnsiTheme="minorEastAsia" w:cs="ＭＳ ゴシック" w:hint="eastAsia"/>
            <w:dstrike/>
            <w:color w:val="FF0000"/>
            <w:kern w:val="0"/>
            <w:sz w:val="24"/>
            <w:szCs w:val="24"/>
            <w:rPrChange w:id="297" w:author="作成者">
              <w:rPr>
                <w:rFonts w:asciiTheme="minorEastAsia" w:hAnsiTheme="minorEastAsia" w:cs="ＭＳ ゴシック" w:hint="eastAsia"/>
                <w:kern w:val="0"/>
                <w:sz w:val="24"/>
                <w:szCs w:val="24"/>
              </w:rPr>
            </w:rPrChange>
          </w:rPr>
          <w:delText>に違反して支援金を他の用途への使用をしたとき。</w:delText>
        </w:r>
      </w:del>
    </w:p>
    <w:p w14:paraId="2A0FA26E" w14:textId="051C76E4" w:rsidR="00301075" w:rsidRPr="009C21D6" w:rsidDel="00687646" w:rsidRDefault="00301075" w:rsidP="00F1582E">
      <w:pPr>
        <w:overflowPunct w:val="0"/>
        <w:ind w:left="212" w:hanging="212"/>
        <w:textAlignment w:val="baseline"/>
        <w:rPr>
          <w:del w:id="298" w:author="作成者"/>
          <w:rFonts w:asciiTheme="minorEastAsia" w:hAnsiTheme="minorEastAsia" w:cs="ＭＳ ゴシック"/>
          <w:dstrike/>
          <w:color w:val="FF0000"/>
          <w:kern w:val="0"/>
          <w:sz w:val="24"/>
          <w:szCs w:val="24"/>
          <w:rPrChange w:id="299" w:author="作成者">
            <w:rPr>
              <w:del w:id="300" w:author="作成者"/>
              <w:rFonts w:asciiTheme="minorEastAsia" w:hAnsiTheme="minorEastAsia" w:cs="ＭＳ ゴシック"/>
              <w:kern w:val="0"/>
              <w:sz w:val="24"/>
              <w:szCs w:val="24"/>
            </w:rPr>
          </w:rPrChange>
        </w:rPr>
      </w:pPr>
      <w:del w:id="301" w:author="作成者">
        <w:r w:rsidRPr="009C21D6" w:rsidDel="00687646">
          <w:rPr>
            <w:rFonts w:asciiTheme="minorEastAsia" w:hAnsiTheme="minorEastAsia" w:cs="ＭＳ ゴシック" w:hint="eastAsia"/>
            <w:dstrike/>
            <w:color w:val="FF0000"/>
            <w:kern w:val="0"/>
            <w:sz w:val="24"/>
            <w:szCs w:val="24"/>
            <w:rPrChange w:id="302" w:author="作成者">
              <w:rPr>
                <w:rFonts w:asciiTheme="minorEastAsia" w:hAnsiTheme="minorEastAsia" w:cs="ＭＳ ゴシック" w:hint="eastAsia"/>
                <w:kern w:val="0"/>
                <w:sz w:val="24"/>
                <w:szCs w:val="24"/>
              </w:rPr>
            </w:rPrChange>
          </w:rPr>
          <w:delText>２　次の各号のいずれかに該当する場合には、その違反行為をした法人</w:delText>
        </w:r>
        <w:r w:rsidR="00A647C4" w:rsidRPr="009C21D6" w:rsidDel="00687646">
          <w:rPr>
            <w:rFonts w:asciiTheme="minorEastAsia" w:hAnsiTheme="minorEastAsia" w:cs="ＭＳ ゴシック" w:hint="eastAsia"/>
            <w:dstrike/>
            <w:color w:val="FF0000"/>
            <w:kern w:val="0"/>
            <w:sz w:val="24"/>
            <w:szCs w:val="24"/>
            <w:rPrChange w:id="303" w:author="作成者">
              <w:rPr>
                <w:rFonts w:asciiTheme="minorEastAsia" w:hAnsiTheme="minorEastAsia" w:cs="ＭＳ ゴシック" w:hint="eastAsia"/>
                <w:kern w:val="0"/>
                <w:sz w:val="24"/>
                <w:szCs w:val="24"/>
              </w:rPr>
            </w:rPrChange>
          </w:rPr>
          <w:delText>（法人でない団体で代表者又は管理人の定めのあるものを含む。以下この条において同じ。）の代表者又は法人の代理人、使用人その他の従業者は、</w:delText>
        </w:r>
        <w:r w:rsidR="00A647C4" w:rsidRPr="009C21D6" w:rsidDel="00687646">
          <w:rPr>
            <w:rFonts w:asciiTheme="minorEastAsia" w:hAnsiTheme="minorEastAsia" w:cs="ＭＳ ゴシック"/>
            <w:dstrike/>
            <w:color w:val="FF0000"/>
            <w:kern w:val="0"/>
            <w:sz w:val="24"/>
            <w:szCs w:val="24"/>
            <w:rPrChange w:id="304" w:author="作成者">
              <w:rPr>
                <w:rFonts w:asciiTheme="minorEastAsia" w:hAnsiTheme="minorEastAsia" w:cs="ＭＳ ゴシック"/>
                <w:kern w:val="0"/>
                <w:sz w:val="24"/>
                <w:szCs w:val="24"/>
              </w:rPr>
            </w:rPrChange>
          </w:rPr>
          <w:delText>50,000円以下の過料に処する。</w:delText>
        </w:r>
      </w:del>
    </w:p>
    <w:p w14:paraId="4E637050" w14:textId="386CA889" w:rsidR="00A647C4" w:rsidRPr="009C21D6" w:rsidDel="00687646" w:rsidRDefault="00A647C4" w:rsidP="0040029B">
      <w:pPr>
        <w:overflowPunct w:val="0"/>
        <w:ind w:left="480" w:hangingChars="200" w:hanging="480"/>
        <w:textAlignment w:val="baseline"/>
        <w:rPr>
          <w:del w:id="305" w:author="作成者"/>
          <w:rFonts w:asciiTheme="minorEastAsia" w:hAnsiTheme="minorEastAsia" w:cs="ＭＳ ゴシック"/>
          <w:dstrike/>
          <w:color w:val="FF0000"/>
          <w:kern w:val="0"/>
          <w:sz w:val="24"/>
          <w:szCs w:val="24"/>
          <w:rPrChange w:id="306" w:author="作成者">
            <w:rPr>
              <w:del w:id="307" w:author="作成者"/>
              <w:rFonts w:asciiTheme="minorEastAsia" w:hAnsiTheme="minorEastAsia" w:cs="ＭＳ ゴシック"/>
              <w:kern w:val="0"/>
              <w:sz w:val="24"/>
              <w:szCs w:val="24"/>
            </w:rPr>
          </w:rPrChange>
        </w:rPr>
      </w:pPr>
      <w:del w:id="308" w:author="作成者">
        <w:r w:rsidRPr="009C21D6" w:rsidDel="00687646">
          <w:rPr>
            <w:rFonts w:asciiTheme="minorEastAsia" w:hAnsiTheme="minorEastAsia" w:cs="ＭＳ ゴシック" w:hint="eastAsia"/>
            <w:dstrike/>
            <w:color w:val="FF0000"/>
            <w:kern w:val="0"/>
            <w:sz w:val="24"/>
            <w:szCs w:val="24"/>
            <w:rPrChange w:id="309" w:author="作成者">
              <w:rPr>
                <w:rFonts w:asciiTheme="minorEastAsia" w:hAnsiTheme="minorEastAsia" w:cs="ＭＳ ゴシック" w:hint="eastAsia"/>
                <w:kern w:val="0"/>
                <w:sz w:val="24"/>
                <w:szCs w:val="24"/>
              </w:rPr>
            </w:rPrChange>
          </w:rPr>
          <w:delText xml:space="preserve">　</w:delText>
        </w:r>
        <w:r w:rsidRPr="009C21D6" w:rsidDel="00687646">
          <w:rPr>
            <w:rFonts w:asciiTheme="minorEastAsia" w:hAnsiTheme="minorEastAsia" w:cs="ＭＳ ゴシック"/>
            <w:dstrike/>
            <w:color w:val="FF0000"/>
            <w:kern w:val="0"/>
            <w:sz w:val="24"/>
            <w:szCs w:val="24"/>
            <w:rPrChange w:id="310" w:author="作成者">
              <w:rPr>
                <w:rFonts w:asciiTheme="minorEastAsia" w:hAnsiTheme="minorEastAsia" w:cs="ＭＳ ゴシック"/>
                <w:kern w:val="0"/>
                <w:sz w:val="24"/>
                <w:szCs w:val="24"/>
              </w:rPr>
            </w:rPrChange>
          </w:rPr>
          <w:delText xml:space="preserve">(1) </w:delText>
        </w:r>
        <w:r w:rsidRPr="009C21D6" w:rsidDel="00687646">
          <w:rPr>
            <w:rFonts w:asciiTheme="minorEastAsia" w:hAnsiTheme="minorEastAsia" w:cs="ＭＳ ゴシック" w:hint="eastAsia"/>
            <w:dstrike/>
            <w:color w:val="FF0000"/>
            <w:kern w:val="0"/>
            <w:sz w:val="24"/>
            <w:szCs w:val="24"/>
            <w:rPrChange w:id="311" w:author="作成者">
              <w:rPr>
                <w:rFonts w:asciiTheme="minorEastAsia" w:hAnsiTheme="minorEastAsia" w:cs="ＭＳ ゴシック" w:hint="eastAsia"/>
                <w:kern w:val="0"/>
                <w:sz w:val="24"/>
                <w:szCs w:val="24"/>
              </w:rPr>
            </w:rPrChange>
          </w:rPr>
          <w:delText>法人の代表者又は法人の代理人、使用人その他の従業者が、偽りその他不正な手段　により当該法人に支援金の交付を受けさせたとき。</w:delText>
        </w:r>
      </w:del>
    </w:p>
    <w:p w14:paraId="58478DD4" w14:textId="0C699516" w:rsidR="00A647C4" w:rsidRPr="009C21D6" w:rsidDel="00687646" w:rsidRDefault="00A647C4" w:rsidP="0040029B">
      <w:pPr>
        <w:overflowPunct w:val="0"/>
        <w:ind w:left="480" w:hangingChars="200" w:hanging="480"/>
        <w:textAlignment w:val="baseline"/>
        <w:rPr>
          <w:del w:id="312" w:author="作成者"/>
          <w:rFonts w:asciiTheme="minorEastAsia" w:hAnsiTheme="minorEastAsia" w:cs="ＭＳ ゴシック"/>
          <w:dstrike/>
          <w:color w:val="FF0000"/>
          <w:kern w:val="0"/>
          <w:sz w:val="24"/>
          <w:szCs w:val="24"/>
          <w:rPrChange w:id="313" w:author="作成者">
            <w:rPr>
              <w:del w:id="314" w:author="作成者"/>
              <w:rFonts w:asciiTheme="minorEastAsia" w:hAnsiTheme="minorEastAsia" w:cs="ＭＳ ゴシック"/>
              <w:kern w:val="0"/>
              <w:sz w:val="24"/>
              <w:szCs w:val="24"/>
            </w:rPr>
          </w:rPrChange>
        </w:rPr>
      </w:pPr>
      <w:del w:id="315" w:author="作成者">
        <w:r w:rsidRPr="009C21D6" w:rsidDel="00687646">
          <w:rPr>
            <w:rFonts w:asciiTheme="minorEastAsia" w:hAnsiTheme="minorEastAsia" w:cs="ＭＳ ゴシック" w:hint="eastAsia"/>
            <w:dstrike/>
            <w:color w:val="FF0000"/>
            <w:kern w:val="0"/>
            <w:sz w:val="24"/>
            <w:szCs w:val="24"/>
            <w:rPrChange w:id="316" w:author="作成者">
              <w:rPr>
                <w:rFonts w:asciiTheme="minorEastAsia" w:hAnsiTheme="minorEastAsia" w:cs="ＭＳ ゴシック" w:hint="eastAsia"/>
                <w:kern w:val="0"/>
                <w:sz w:val="24"/>
                <w:szCs w:val="24"/>
              </w:rPr>
            </w:rPrChange>
          </w:rPr>
          <w:delText xml:space="preserve">　</w:delText>
        </w:r>
        <w:r w:rsidRPr="009C21D6" w:rsidDel="00687646">
          <w:rPr>
            <w:rFonts w:asciiTheme="minorEastAsia" w:hAnsiTheme="minorEastAsia" w:cs="ＭＳ ゴシック"/>
            <w:dstrike/>
            <w:color w:val="FF0000"/>
            <w:kern w:val="0"/>
            <w:sz w:val="24"/>
            <w:szCs w:val="24"/>
            <w:rPrChange w:id="317" w:author="作成者">
              <w:rPr>
                <w:rFonts w:asciiTheme="minorEastAsia" w:hAnsiTheme="minorEastAsia" w:cs="ＭＳ ゴシック"/>
                <w:kern w:val="0"/>
                <w:sz w:val="24"/>
                <w:szCs w:val="24"/>
              </w:rPr>
            </w:rPrChange>
          </w:rPr>
          <w:delText xml:space="preserve">(2) </w:delText>
        </w:r>
        <w:r w:rsidRPr="009C21D6" w:rsidDel="00687646">
          <w:rPr>
            <w:rFonts w:asciiTheme="minorEastAsia" w:hAnsiTheme="minorEastAsia" w:cs="ＭＳ ゴシック" w:hint="eastAsia"/>
            <w:dstrike/>
            <w:color w:val="FF0000"/>
            <w:kern w:val="0"/>
            <w:sz w:val="24"/>
            <w:szCs w:val="24"/>
            <w:rPrChange w:id="318" w:author="作成者">
              <w:rPr>
                <w:rFonts w:asciiTheme="minorEastAsia" w:hAnsiTheme="minorEastAsia" w:cs="ＭＳ ゴシック" w:hint="eastAsia"/>
                <w:kern w:val="0"/>
                <w:sz w:val="24"/>
                <w:szCs w:val="24"/>
              </w:rPr>
            </w:rPrChange>
          </w:rPr>
          <w:delText>法人の代表者又は</w:delText>
        </w:r>
        <w:r w:rsidR="000E78DA" w:rsidRPr="009C21D6" w:rsidDel="00687646">
          <w:rPr>
            <w:rFonts w:asciiTheme="minorEastAsia" w:hAnsiTheme="minorEastAsia" w:cs="ＭＳ ゴシック" w:hint="eastAsia"/>
            <w:dstrike/>
            <w:color w:val="FF0000"/>
            <w:kern w:val="0"/>
            <w:sz w:val="24"/>
            <w:szCs w:val="24"/>
            <w:rPrChange w:id="319" w:author="作成者">
              <w:rPr>
                <w:rFonts w:asciiTheme="minorEastAsia" w:hAnsiTheme="minorEastAsia" w:cs="ＭＳ ゴシック" w:hint="eastAsia"/>
                <w:kern w:val="0"/>
                <w:sz w:val="24"/>
                <w:szCs w:val="24"/>
              </w:rPr>
            </w:rPrChange>
          </w:rPr>
          <w:delText>法人の代理人、使用人その他の重視</w:delText>
        </w:r>
      </w:del>
      <w:ins w:id="320" w:author="作成者">
        <w:del w:id="321" w:author="作成者">
          <w:r w:rsidR="0029179D" w:rsidRPr="009C21D6" w:rsidDel="00687646">
            <w:rPr>
              <w:rFonts w:asciiTheme="minorEastAsia" w:hAnsiTheme="minorEastAsia" w:cs="ＭＳ ゴシック" w:hint="eastAsia"/>
              <w:dstrike/>
              <w:color w:val="FF0000"/>
              <w:kern w:val="0"/>
              <w:sz w:val="24"/>
              <w:szCs w:val="24"/>
              <w:rPrChange w:id="322" w:author="作成者">
                <w:rPr>
                  <w:rFonts w:asciiTheme="minorEastAsia" w:hAnsiTheme="minorEastAsia" w:cs="ＭＳ ゴシック" w:hint="eastAsia"/>
                  <w:kern w:val="0"/>
                  <w:sz w:val="24"/>
                  <w:szCs w:val="24"/>
                </w:rPr>
              </w:rPrChange>
            </w:rPr>
            <w:delText>従業</w:delText>
          </w:r>
        </w:del>
      </w:ins>
      <w:del w:id="323" w:author="作成者">
        <w:r w:rsidR="000E78DA" w:rsidRPr="009C21D6" w:rsidDel="00687646">
          <w:rPr>
            <w:rFonts w:asciiTheme="minorEastAsia" w:hAnsiTheme="minorEastAsia" w:cs="ＭＳ ゴシック" w:hint="eastAsia"/>
            <w:dstrike/>
            <w:color w:val="FF0000"/>
            <w:kern w:val="0"/>
            <w:sz w:val="24"/>
            <w:szCs w:val="24"/>
            <w:rPrChange w:id="324" w:author="作成者">
              <w:rPr>
                <w:rFonts w:asciiTheme="minorEastAsia" w:hAnsiTheme="minorEastAsia" w:cs="ＭＳ ゴシック" w:hint="eastAsia"/>
                <w:kern w:val="0"/>
                <w:sz w:val="24"/>
                <w:szCs w:val="24"/>
              </w:rPr>
            </w:rPrChange>
          </w:rPr>
          <w:delText>者が、第９条第１項及び第２項の規定に違反して当該法人に支援金を他の用途への使用をさせたとき。</w:delText>
        </w:r>
      </w:del>
    </w:p>
    <w:p w14:paraId="3CDFFCCC" w14:textId="49891EE5" w:rsidR="00A647C4" w:rsidRPr="00C81317" w:rsidDel="00687646" w:rsidRDefault="00A647C4" w:rsidP="0040029B">
      <w:pPr>
        <w:overflowPunct w:val="0"/>
        <w:textAlignment w:val="baseline"/>
        <w:rPr>
          <w:del w:id="325" w:author="作成者"/>
          <w:rFonts w:asciiTheme="minorEastAsia" w:hAnsiTheme="minorEastAsia" w:cs="Times New Roman"/>
          <w:spacing w:val="2"/>
          <w:kern w:val="0"/>
          <w:sz w:val="24"/>
          <w:szCs w:val="24"/>
        </w:rPr>
      </w:pPr>
    </w:p>
    <w:p w14:paraId="06CA6AA3" w14:textId="55266DEB" w:rsidR="00F1582E" w:rsidRPr="00A23D8C" w:rsidDel="00687646" w:rsidRDefault="00F1582E" w:rsidP="00B873DF">
      <w:pPr>
        <w:overflowPunct w:val="0"/>
        <w:ind w:firstLineChars="200" w:firstLine="480"/>
        <w:jc w:val="left"/>
        <w:textAlignment w:val="baseline"/>
        <w:rPr>
          <w:del w:id="326" w:author="作成者"/>
          <w:rFonts w:asciiTheme="minorEastAsia" w:hAnsiTheme="minorEastAsia" w:cs="Times New Roman"/>
          <w:spacing w:val="2"/>
          <w:kern w:val="0"/>
          <w:sz w:val="24"/>
          <w:szCs w:val="24"/>
        </w:rPr>
      </w:pPr>
      <w:del w:id="327" w:author="作成者">
        <w:r w:rsidRPr="00A23D8C" w:rsidDel="00687646">
          <w:rPr>
            <w:rFonts w:asciiTheme="minorEastAsia" w:hAnsiTheme="minorEastAsia" w:cs="ＭＳ ゴシック" w:hint="eastAsia"/>
            <w:kern w:val="0"/>
            <w:sz w:val="24"/>
            <w:szCs w:val="24"/>
          </w:rPr>
          <w:delText>附</w:delText>
        </w:r>
        <w:r w:rsidR="00B873DF" w:rsidRPr="00A23D8C" w:rsidDel="00687646">
          <w:rPr>
            <w:rFonts w:asciiTheme="minorEastAsia" w:hAnsiTheme="minorEastAsia" w:cs="ＭＳ ゴシック" w:hint="eastAsia"/>
            <w:kern w:val="0"/>
            <w:sz w:val="24"/>
            <w:szCs w:val="24"/>
          </w:rPr>
          <w:delText xml:space="preserve">　</w:delText>
        </w:r>
        <w:r w:rsidRPr="00A23D8C" w:rsidDel="00687646">
          <w:rPr>
            <w:rFonts w:asciiTheme="minorEastAsia" w:hAnsiTheme="minorEastAsia" w:cs="ＭＳ ゴシック" w:hint="eastAsia"/>
            <w:kern w:val="0"/>
            <w:sz w:val="24"/>
            <w:szCs w:val="24"/>
          </w:rPr>
          <w:delText>則</w:delText>
        </w:r>
      </w:del>
    </w:p>
    <w:p w14:paraId="1E69A1DE" w14:textId="728B2C6E" w:rsidR="0032216D" w:rsidDel="00687646" w:rsidRDefault="00DD779E" w:rsidP="00F1582E">
      <w:pPr>
        <w:overflowPunct w:val="0"/>
        <w:textAlignment w:val="baseline"/>
        <w:rPr>
          <w:ins w:id="328" w:author="作成者"/>
          <w:del w:id="329" w:author="作成者"/>
          <w:rFonts w:asciiTheme="minorEastAsia" w:hAnsiTheme="minorEastAsia" w:cs="ＭＳ ゴシック"/>
          <w:kern w:val="0"/>
          <w:sz w:val="24"/>
          <w:szCs w:val="24"/>
        </w:rPr>
      </w:pPr>
      <w:del w:id="330" w:author="作成者">
        <w:r w:rsidRPr="00A23D8C" w:rsidDel="00687646">
          <w:rPr>
            <w:rFonts w:asciiTheme="minorEastAsia" w:hAnsiTheme="minorEastAsia" w:cs="ＭＳ ゴシック" w:hint="eastAsia"/>
            <w:kern w:val="0"/>
            <w:sz w:val="24"/>
            <w:szCs w:val="24"/>
          </w:rPr>
          <w:delText>この要綱は、</w:delText>
        </w:r>
        <w:r w:rsidR="00B873DF" w:rsidRPr="00A23D8C" w:rsidDel="00687646">
          <w:rPr>
            <w:rFonts w:asciiTheme="minorEastAsia" w:hAnsiTheme="minorEastAsia" w:cs="ＭＳ ゴシック" w:hint="eastAsia"/>
            <w:kern w:val="0"/>
            <w:sz w:val="24"/>
            <w:szCs w:val="24"/>
          </w:rPr>
          <w:delText>令和</w:delText>
        </w:r>
      </w:del>
      <w:ins w:id="331" w:author="作成者">
        <w:del w:id="332" w:author="作成者">
          <w:r w:rsidR="0006206A" w:rsidDel="00687646">
            <w:rPr>
              <w:rFonts w:asciiTheme="minorEastAsia" w:hAnsiTheme="minorEastAsia" w:cs="ＭＳ ゴシック" w:hint="eastAsia"/>
              <w:kern w:val="0"/>
              <w:sz w:val="24"/>
              <w:szCs w:val="24"/>
            </w:rPr>
            <w:delText>４</w:delText>
          </w:r>
        </w:del>
      </w:ins>
      <w:del w:id="333" w:author="作成者">
        <w:r w:rsidR="00362CF2" w:rsidRPr="00A23D8C" w:rsidDel="00687646">
          <w:rPr>
            <w:rFonts w:asciiTheme="minorEastAsia" w:hAnsiTheme="minorEastAsia" w:cs="ＭＳ ゴシック" w:hint="eastAsia"/>
            <w:kern w:val="0"/>
            <w:sz w:val="24"/>
            <w:szCs w:val="24"/>
          </w:rPr>
          <w:delText xml:space="preserve">　</w:delText>
        </w:r>
        <w:r w:rsidR="00303C9D" w:rsidRPr="00A23D8C" w:rsidDel="00687646">
          <w:rPr>
            <w:rFonts w:asciiTheme="minorEastAsia" w:hAnsiTheme="minorEastAsia" w:cs="ＭＳ ゴシック" w:hint="eastAsia"/>
            <w:kern w:val="0"/>
            <w:sz w:val="24"/>
            <w:szCs w:val="24"/>
          </w:rPr>
          <w:delText>年</w:delText>
        </w:r>
      </w:del>
      <w:ins w:id="334" w:author="作成者">
        <w:del w:id="335" w:author="作成者">
          <w:r w:rsidR="0006206A" w:rsidDel="00687646">
            <w:rPr>
              <w:rFonts w:asciiTheme="minorEastAsia" w:hAnsiTheme="minorEastAsia" w:cs="ＭＳ ゴシック" w:hint="eastAsia"/>
              <w:kern w:val="0"/>
              <w:sz w:val="24"/>
              <w:szCs w:val="24"/>
            </w:rPr>
            <w:delText>10</w:delText>
          </w:r>
        </w:del>
      </w:ins>
      <w:del w:id="336" w:author="作成者">
        <w:r w:rsidR="00362CF2" w:rsidRPr="00A23D8C" w:rsidDel="00687646">
          <w:rPr>
            <w:rFonts w:asciiTheme="minorEastAsia" w:hAnsiTheme="minorEastAsia" w:cs="ＭＳ ゴシック" w:hint="eastAsia"/>
            <w:kern w:val="0"/>
            <w:sz w:val="24"/>
            <w:szCs w:val="24"/>
          </w:rPr>
          <w:delText xml:space="preserve">　</w:delText>
        </w:r>
        <w:r w:rsidR="00F1582E" w:rsidRPr="00A23D8C" w:rsidDel="00687646">
          <w:rPr>
            <w:rFonts w:asciiTheme="minorEastAsia" w:hAnsiTheme="minorEastAsia" w:cs="ＭＳ ゴシック" w:hint="eastAsia"/>
            <w:kern w:val="0"/>
            <w:sz w:val="24"/>
            <w:szCs w:val="24"/>
          </w:rPr>
          <w:delText>月</w:delText>
        </w:r>
      </w:del>
      <w:ins w:id="337" w:author="作成者">
        <w:del w:id="338" w:author="作成者">
          <w:r w:rsidR="0006206A" w:rsidDel="00687646">
            <w:rPr>
              <w:rFonts w:asciiTheme="minorEastAsia" w:hAnsiTheme="minorEastAsia" w:cs="ＭＳ ゴシック" w:hint="eastAsia"/>
              <w:kern w:val="0"/>
              <w:sz w:val="24"/>
              <w:szCs w:val="24"/>
            </w:rPr>
            <w:delText>28</w:delText>
          </w:r>
        </w:del>
      </w:ins>
      <w:del w:id="339" w:author="作成者">
        <w:r w:rsidR="00362CF2" w:rsidRPr="00A23D8C" w:rsidDel="00687646">
          <w:rPr>
            <w:rFonts w:asciiTheme="minorEastAsia" w:hAnsiTheme="minorEastAsia" w:cs="ＭＳ ゴシック" w:hint="eastAsia"/>
            <w:kern w:val="0"/>
            <w:sz w:val="24"/>
            <w:szCs w:val="24"/>
          </w:rPr>
          <w:delText xml:space="preserve">　</w:delText>
        </w:r>
        <w:r w:rsidR="00C3076D" w:rsidRPr="00A23D8C" w:rsidDel="00687646">
          <w:rPr>
            <w:rFonts w:asciiTheme="minorEastAsia" w:hAnsiTheme="minorEastAsia" w:cs="ＭＳ ゴシック" w:hint="eastAsia"/>
            <w:kern w:val="0"/>
            <w:sz w:val="24"/>
            <w:szCs w:val="24"/>
          </w:rPr>
          <w:delText>日から施行</w:delText>
        </w:r>
        <w:r w:rsidR="000F0C66" w:rsidDel="00687646">
          <w:rPr>
            <w:rFonts w:asciiTheme="minorEastAsia" w:hAnsiTheme="minorEastAsia" w:cs="ＭＳ ゴシック" w:hint="eastAsia"/>
            <w:kern w:val="0"/>
            <w:sz w:val="24"/>
            <w:szCs w:val="24"/>
          </w:rPr>
          <w:delText>する。</w:delText>
        </w:r>
      </w:del>
    </w:p>
    <w:p w14:paraId="4A2FEEB6" w14:textId="583D71A4" w:rsidR="00CE3F82" w:rsidRPr="00A23D8C" w:rsidDel="00687646" w:rsidRDefault="00CE3F82" w:rsidP="00CE3F82">
      <w:pPr>
        <w:overflowPunct w:val="0"/>
        <w:ind w:firstLineChars="200" w:firstLine="480"/>
        <w:jc w:val="left"/>
        <w:textAlignment w:val="baseline"/>
        <w:rPr>
          <w:ins w:id="340" w:author="作成者"/>
          <w:del w:id="341" w:author="作成者"/>
          <w:rFonts w:asciiTheme="minorEastAsia" w:hAnsiTheme="minorEastAsia" w:cs="Times New Roman"/>
          <w:spacing w:val="2"/>
          <w:kern w:val="0"/>
          <w:sz w:val="24"/>
          <w:szCs w:val="24"/>
        </w:rPr>
      </w:pPr>
      <w:ins w:id="342" w:author="作成者">
        <w:del w:id="343" w:author="作成者">
          <w:r w:rsidRPr="00A23D8C" w:rsidDel="00687646">
            <w:rPr>
              <w:rFonts w:asciiTheme="minorEastAsia" w:hAnsiTheme="minorEastAsia" w:cs="ＭＳ ゴシック" w:hint="eastAsia"/>
              <w:kern w:val="0"/>
              <w:sz w:val="24"/>
              <w:szCs w:val="24"/>
            </w:rPr>
            <w:delText>附　則</w:delText>
          </w:r>
        </w:del>
      </w:ins>
    </w:p>
    <w:p w14:paraId="2BE585EC" w14:textId="3CE39363" w:rsidR="00CE3F82" w:rsidDel="00687646" w:rsidRDefault="00CE3F82" w:rsidP="00CE3F82">
      <w:pPr>
        <w:overflowPunct w:val="0"/>
        <w:textAlignment w:val="baseline"/>
        <w:rPr>
          <w:ins w:id="344" w:author="作成者"/>
          <w:del w:id="345" w:author="作成者"/>
          <w:rFonts w:asciiTheme="minorEastAsia" w:hAnsiTheme="minorEastAsia" w:cs="ＭＳ ゴシック"/>
          <w:kern w:val="0"/>
          <w:sz w:val="24"/>
          <w:szCs w:val="24"/>
        </w:rPr>
      </w:pPr>
      <w:ins w:id="346" w:author="作成者">
        <w:del w:id="347" w:author="作成者">
          <w:r w:rsidRPr="00A23D8C" w:rsidDel="00687646">
            <w:rPr>
              <w:rFonts w:asciiTheme="minorEastAsia" w:hAnsiTheme="minorEastAsia" w:cs="ＭＳ ゴシック" w:hint="eastAsia"/>
              <w:kern w:val="0"/>
              <w:sz w:val="24"/>
              <w:szCs w:val="24"/>
            </w:rPr>
            <w:delText>この要綱は、令和</w:delText>
          </w:r>
          <w:r w:rsidDel="00687646">
            <w:rPr>
              <w:rFonts w:asciiTheme="minorEastAsia" w:hAnsiTheme="minorEastAsia" w:cs="ＭＳ ゴシック" w:hint="eastAsia"/>
              <w:kern w:val="0"/>
              <w:sz w:val="24"/>
              <w:szCs w:val="24"/>
            </w:rPr>
            <w:delText>５</w:delText>
          </w:r>
          <w:r w:rsidRPr="00A23D8C" w:rsidDel="00687646">
            <w:rPr>
              <w:rFonts w:asciiTheme="minorEastAsia" w:hAnsiTheme="minorEastAsia" w:cs="ＭＳ ゴシック" w:hint="eastAsia"/>
              <w:kern w:val="0"/>
              <w:sz w:val="24"/>
              <w:szCs w:val="24"/>
            </w:rPr>
            <w:delText>年</w:delText>
          </w:r>
          <w:r w:rsidR="00EB194A" w:rsidDel="00687646">
            <w:rPr>
              <w:rFonts w:asciiTheme="minorEastAsia" w:hAnsiTheme="minorEastAsia" w:cs="ＭＳ ゴシック" w:hint="eastAsia"/>
              <w:kern w:val="0"/>
              <w:sz w:val="24"/>
              <w:szCs w:val="24"/>
            </w:rPr>
            <w:delText>９</w:delText>
          </w:r>
          <w:r w:rsidR="009479C6" w:rsidDel="00687646">
            <w:rPr>
              <w:rFonts w:asciiTheme="minorEastAsia" w:hAnsiTheme="minorEastAsia" w:cs="ＭＳ ゴシック" w:hint="eastAsia"/>
              <w:kern w:val="0"/>
              <w:sz w:val="24"/>
              <w:szCs w:val="24"/>
            </w:rPr>
            <w:delText xml:space="preserve">　</w:delText>
          </w:r>
          <w:r w:rsidR="00955A60" w:rsidDel="00687646">
            <w:rPr>
              <w:rFonts w:asciiTheme="minorEastAsia" w:hAnsiTheme="minorEastAsia" w:cs="ＭＳ ゴシック" w:hint="eastAsia"/>
              <w:kern w:val="0"/>
              <w:sz w:val="24"/>
              <w:szCs w:val="24"/>
            </w:rPr>
            <w:delText>７</w:delText>
          </w:r>
          <w:r w:rsidDel="00687646">
            <w:rPr>
              <w:rFonts w:asciiTheme="minorEastAsia" w:hAnsiTheme="minorEastAsia" w:cs="ＭＳ ゴシック" w:hint="eastAsia"/>
              <w:kern w:val="0"/>
              <w:sz w:val="24"/>
              <w:szCs w:val="24"/>
            </w:rPr>
            <w:delText xml:space="preserve">　</w:delText>
          </w:r>
          <w:r w:rsidRPr="00A23D8C" w:rsidDel="00687646">
            <w:rPr>
              <w:rFonts w:asciiTheme="minorEastAsia" w:hAnsiTheme="minorEastAsia" w:cs="ＭＳ ゴシック" w:hint="eastAsia"/>
              <w:kern w:val="0"/>
              <w:sz w:val="24"/>
              <w:szCs w:val="24"/>
            </w:rPr>
            <w:delText>月</w:delText>
          </w:r>
          <w:r w:rsidR="00EB194A" w:rsidDel="00687646">
            <w:rPr>
              <w:rFonts w:asciiTheme="minorEastAsia" w:hAnsiTheme="minorEastAsia" w:cs="ＭＳ ゴシック" w:hint="eastAsia"/>
              <w:kern w:val="0"/>
              <w:sz w:val="24"/>
              <w:szCs w:val="24"/>
            </w:rPr>
            <w:delText>29</w:delText>
          </w:r>
          <w:r w:rsidR="009479C6" w:rsidDel="00687646">
            <w:rPr>
              <w:rFonts w:asciiTheme="minorEastAsia" w:hAnsiTheme="minorEastAsia" w:cs="ＭＳ ゴシック" w:hint="eastAsia"/>
              <w:kern w:val="0"/>
              <w:sz w:val="24"/>
              <w:szCs w:val="24"/>
            </w:rPr>
            <w:delText xml:space="preserve">　</w:delText>
          </w:r>
          <w:r w:rsidR="00811E46" w:rsidDel="00687646">
            <w:rPr>
              <w:rFonts w:asciiTheme="minorEastAsia" w:hAnsiTheme="minorEastAsia" w:cs="ＭＳ ゴシック" w:hint="eastAsia"/>
              <w:kern w:val="0"/>
              <w:sz w:val="24"/>
              <w:szCs w:val="24"/>
            </w:rPr>
            <w:delText>１</w:delText>
          </w:r>
          <w:r w:rsidR="00955A60" w:rsidDel="00687646">
            <w:rPr>
              <w:rFonts w:asciiTheme="minorEastAsia" w:hAnsiTheme="minorEastAsia" w:cs="ＭＳ ゴシック" w:hint="eastAsia"/>
              <w:kern w:val="0"/>
              <w:sz w:val="24"/>
              <w:szCs w:val="24"/>
            </w:rPr>
            <w:delText>３</w:delText>
          </w:r>
          <w:r w:rsidDel="00687646">
            <w:rPr>
              <w:rFonts w:asciiTheme="minorEastAsia" w:hAnsiTheme="minorEastAsia" w:cs="ＭＳ ゴシック" w:hint="eastAsia"/>
              <w:kern w:val="0"/>
              <w:sz w:val="24"/>
              <w:szCs w:val="24"/>
            </w:rPr>
            <w:delText xml:space="preserve">　</w:delText>
          </w:r>
          <w:r w:rsidRPr="00A23D8C" w:rsidDel="00687646">
            <w:rPr>
              <w:rFonts w:asciiTheme="minorEastAsia" w:hAnsiTheme="minorEastAsia" w:cs="ＭＳ ゴシック" w:hint="eastAsia"/>
              <w:kern w:val="0"/>
              <w:sz w:val="24"/>
              <w:szCs w:val="24"/>
            </w:rPr>
            <w:delText>日から施行</w:delText>
          </w:r>
          <w:r w:rsidDel="00687646">
            <w:rPr>
              <w:rFonts w:asciiTheme="minorEastAsia" w:hAnsiTheme="minorEastAsia" w:cs="ＭＳ ゴシック" w:hint="eastAsia"/>
              <w:kern w:val="0"/>
              <w:sz w:val="24"/>
              <w:szCs w:val="24"/>
            </w:rPr>
            <w:delText>する。</w:delText>
          </w:r>
        </w:del>
      </w:ins>
    </w:p>
    <w:p w14:paraId="3370A2C2" w14:textId="019A04C0" w:rsidR="00CE3F82" w:rsidRPr="00CE3F82" w:rsidDel="00687646" w:rsidRDefault="00CE3F82" w:rsidP="00F1582E">
      <w:pPr>
        <w:overflowPunct w:val="0"/>
        <w:textAlignment w:val="baseline"/>
        <w:rPr>
          <w:del w:id="348" w:author="作成者"/>
          <w:rFonts w:asciiTheme="minorEastAsia" w:hAnsiTheme="minorEastAsia" w:cs="ＭＳ ゴシック"/>
          <w:kern w:val="0"/>
          <w:sz w:val="24"/>
          <w:szCs w:val="24"/>
        </w:rPr>
      </w:pPr>
    </w:p>
    <w:p w14:paraId="55739365" w14:textId="72AC003A" w:rsidR="00424089" w:rsidRPr="00A23D8C" w:rsidDel="00687646" w:rsidRDefault="00DD779E" w:rsidP="00934BE4">
      <w:pPr>
        <w:widowControl/>
        <w:jc w:val="left"/>
        <w:rPr>
          <w:del w:id="349" w:author="作成者"/>
          <w:rFonts w:asciiTheme="minorEastAsia" w:hAnsiTheme="minorEastAsia" w:cs="Generic0-Regular"/>
          <w:kern w:val="0"/>
          <w:sz w:val="24"/>
          <w:szCs w:val="24"/>
        </w:rPr>
      </w:pPr>
      <w:del w:id="350" w:author="作成者">
        <w:r w:rsidRPr="00A23D8C" w:rsidDel="00687646">
          <w:rPr>
            <w:rFonts w:asciiTheme="minorEastAsia" w:hAnsiTheme="minorEastAsia" w:cs="ＭＳ ゴシック"/>
            <w:kern w:val="0"/>
            <w:sz w:val="24"/>
            <w:szCs w:val="24"/>
          </w:rPr>
          <w:br w:type="page"/>
        </w:r>
        <w:r w:rsidR="00362CF2" w:rsidRPr="00A23D8C" w:rsidDel="00687646">
          <w:rPr>
            <w:rFonts w:asciiTheme="minorEastAsia" w:hAnsiTheme="minorEastAsia" w:cs="Generic0-Regular" w:hint="eastAsia"/>
            <w:kern w:val="0"/>
            <w:sz w:val="24"/>
            <w:szCs w:val="24"/>
          </w:rPr>
          <w:delText>別</w:delText>
        </w:r>
        <w:r w:rsidR="00424089" w:rsidRPr="00A23D8C" w:rsidDel="00687646">
          <w:rPr>
            <w:rFonts w:asciiTheme="minorEastAsia" w:hAnsiTheme="minorEastAsia" w:cs="Generic0-Regular" w:hint="eastAsia"/>
            <w:kern w:val="0"/>
            <w:sz w:val="24"/>
            <w:szCs w:val="24"/>
          </w:rPr>
          <w:delText>表（第</w:delText>
        </w:r>
        <w:r w:rsidR="00787A14" w:rsidRPr="00A23D8C" w:rsidDel="00687646">
          <w:rPr>
            <w:rFonts w:asciiTheme="minorEastAsia" w:hAnsiTheme="minorEastAsia" w:cs="Generic0-Regular" w:hint="eastAsia"/>
            <w:kern w:val="0"/>
            <w:sz w:val="24"/>
            <w:szCs w:val="24"/>
          </w:rPr>
          <w:delText>２</w:delText>
        </w:r>
        <w:r w:rsidR="00424089" w:rsidRPr="00A23D8C" w:rsidDel="00687646">
          <w:rPr>
            <w:rFonts w:asciiTheme="minorEastAsia" w:hAnsiTheme="minorEastAsia" w:cs="Generic0-Regular" w:hint="eastAsia"/>
            <w:kern w:val="0"/>
            <w:sz w:val="24"/>
            <w:szCs w:val="24"/>
          </w:rPr>
          <w:delText>条</w:delText>
        </w:r>
        <w:r w:rsidR="00934BE4" w:rsidRPr="00A23D8C" w:rsidDel="00687646">
          <w:rPr>
            <w:rFonts w:asciiTheme="minorEastAsia" w:hAnsiTheme="minorEastAsia" w:cs="Generic0-Regular" w:hint="eastAsia"/>
            <w:kern w:val="0"/>
            <w:sz w:val="24"/>
            <w:szCs w:val="24"/>
          </w:rPr>
          <w:delText>及び第</w:delText>
        </w:r>
        <w:r w:rsidR="00773E14" w:rsidDel="00687646">
          <w:rPr>
            <w:rFonts w:asciiTheme="minorEastAsia" w:hAnsiTheme="minorEastAsia" w:cs="Generic0-Regular" w:hint="eastAsia"/>
            <w:kern w:val="0"/>
            <w:sz w:val="24"/>
            <w:szCs w:val="24"/>
          </w:rPr>
          <w:delText>３</w:delText>
        </w:r>
        <w:r w:rsidR="00934BE4" w:rsidRPr="00A23D8C" w:rsidDel="00687646">
          <w:rPr>
            <w:rFonts w:asciiTheme="minorEastAsia" w:hAnsiTheme="minorEastAsia" w:cs="Generic0-Regular" w:hint="eastAsia"/>
            <w:kern w:val="0"/>
            <w:sz w:val="24"/>
            <w:szCs w:val="24"/>
          </w:rPr>
          <w:delText>条</w:delText>
        </w:r>
        <w:r w:rsidR="00424089" w:rsidRPr="00A23D8C" w:rsidDel="00687646">
          <w:rPr>
            <w:rFonts w:asciiTheme="minorEastAsia" w:hAnsiTheme="minorEastAsia" w:cs="Generic0-Regular" w:hint="eastAsia"/>
            <w:kern w:val="0"/>
            <w:sz w:val="24"/>
            <w:szCs w:val="24"/>
          </w:rPr>
          <w:delText>関係）</w:delText>
        </w:r>
      </w:del>
    </w:p>
    <w:p w14:paraId="6A2D3D4D" w14:textId="499DB8FF" w:rsidR="00A26198" w:rsidDel="00687646" w:rsidRDefault="004730CF" w:rsidP="00AF2C54">
      <w:pPr>
        <w:widowControl/>
        <w:jc w:val="left"/>
        <w:rPr>
          <w:del w:id="351" w:author="作成者"/>
          <w:rFonts w:asciiTheme="minorEastAsia" w:hAnsiTheme="minorEastAsia" w:cs="Generic0-Regular"/>
          <w:kern w:val="0"/>
          <w:sz w:val="24"/>
          <w:szCs w:val="24"/>
        </w:rPr>
      </w:pPr>
      <w:del w:id="352" w:author="作成者">
        <w:r w:rsidDel="00687646">
          <w:rPr>
            <w:rFonts w:asciiTheme="minorEastAsia" w:hAnsiTheme="minorEastAsia" w:cs="Generic0-Regular" w:hint="eastAsia"/>
            <w:kern w:val="0"/>
            <w:sz w:val="24"/>
            <w:szCs w:val="24"/>
          </w:rPr>
          <w:delText xml:space="preserve">　</w:delText>
        </w:r>
        <w:r w:rsidR="00AF2C54" w:rsidRPr="00A23D8C" w:rsidDel="00687646">
          <w:rPr>
            <w:rFonts w:asciiTheme="minorEastAsia" w:hAnsiTheme="minorEastAsia" w:cs="Generic0-Regular" w:hint="eastAsia"/>
            <w:kern w:val="0"/>
            <w:sz w:val="24"/>
            <w:szCs w:val="24"/>
          </w:rPr>
          <w:delText>障害</w:delText>
        </w:r>
        <w:r w:rsidR="00C875A2" w:rsidDel="00687646">
          <w:rPr>
            <w:rFonts w:asciiTheme="minorEastAsia" w:hAnsiTheme="minorEastAsia" w:cs="Generic0-Regular" w:hint="eastAsia"/>
            <w:kern w:val="0"/>
            <w:sz w:val="24"/>
            <w:szCs w:val="24"/>
          </w:rPr>
          <w:delText>福祉サービス</w:delText>
        </w:r>
        <w:r w:rsidR="00C75A58" w:rsidDel="00687646">
          <w:rPr>
            <w:rFonts w:asciiTheme="minorEastAsia" w:hAnsiTheme="minorEastAsia" w:cs="Generic0-Regular" w:hint="eastAsia"/>
            <w:kern w:val="0"/>
            <w:sz w:val="24"/>
            <w:szCs w:val="24"/>
          </w:rPr>
          <w:delText>、</w:delText>
        </w:r>
        <w:r w:rsidR="00C875A2" w:rsidDel="00687646">
          <w:rPr>
            <w:rFonts w:asciiTheme="minorEastAsia" w:hAnsiTheme="minorEastAsia" w:cs="Generic0-Regular" w:hint="eastAsia"/>
            <w:kern w:val="0"/>
            <w:sz w:val="24"/>
            <w:szCs w:val="24"/>
          </w:rPr>
          <w:delText>地域生活支援事業実施</w:delText>
        </w:r>
        <w:r w:rsidR="00AF2C54" w:rsidRPr="00A23D8C" w:rsidDel="00687646">
          <w:rPr>
            <w:rFonts w:asciiTheme="minorEastAsia" w:hAnsiTheme="minorEastAsia" w:cs="Generic0-Regular" w:hint="eastAsia"/>
            <w:kern w:val="0"/>
            <w:sz w:val="24"/>
            <w:szCs w:val="24"/>
          </w:rPr>
          <w:delText>事業所</w:delText>
        </w:r>
        <w:r w:rsidR="00C875A2" w:rsidDel="00687646">
          <w:rPr>
            <w:rFonts w:asciiTheme="minorEastAsia" w:hAnsiTheme="minorEastAsia" w:cs="Generic0-Regular" w:hint="eastAsia"/>
            <w:kern w:val="0"/>
            <w:sz w:val="24"/>
            <w:szCs w:val="24"/>
          </w:rPr>
          <w:delText>及び</w:delText>
        </w:r>
        <w:r w:rsidR="00C75A58" w:rsidDel="00687646">
          <w:rPr>
            <w:rFonts w:asciiTheme="minorEastAsia" w:hAnsiTheme="minorEastAsia" w:cs="Generic0-Regular" w:hint="eastAsia"/>
            <w:kern w:val="0"/>
            <w:sz w:val="24"/>
            <w:szCs w:val="24"/>
          </w:rPr>
          <w:delText>その他本市が実施する</w:delText>
        </w:r>
        <w:r w:rsidR="00A26198" w:rsidDel="00687646">
          <w:rPr>
            <w:rFonts w:asciiTheme="minorEastAsia" w:hAnsiTheme="minorEastAsia" w:cs="Generic0-Regular" w:hint="eastAsia"/>
            <w:kern w:val="0"/>
            <w:sz w:val="24"/>
            <w:szCs w:val="24"/>
          </w:rPr>
          <w:delText>サービス</w:delText>
        </w:r>
      </w:del>
    </w:p>
    <w:p w14:paraId="711A3ECC" w14:textId="3546D8A8" w:rsidR="00AF2C54" w:rsidDel="00687646" w:rsidRDefault="00A26198" w:rsidP="00AF2C54">
      <w:pPr>
        <w:widowControl/>
        <w:jc w:val="left"/>
        <w:rPr>
          <w:del w:id="353" w:author="作成者"/>
          <w:rFonts w:asciiTheme="minorEastAsia" w:hAnsiTheme="minorEastAsia" w:cs="Generic0-Regular"/>
          <w:kern w:val="0"/>
          <w:sz w:val="24"/>
          <w:szCs w:val="24"/>
        </w:rPr>
      </w:pPr>
      <w:del w:id="354" w:author="作成者">
        <w:r w:rsidDel="00687646">
          <w:rPr>
            <w:rFonts w:asciiTheme="minorEastAsia" w:hAnsiTheme="minorEastAsia" w:cs="Generic0-Regular" w:hint="eastAsia"/>
            <w:kern w:val="0"/>
            <w:sz w:val="24"/>
            <w:szCs w:val="24"/>
          </w:rPr>
          <w:delText xml:space="preserve">　実施事業所</w:delText>
        </w:r>
        <w:r w:rsidR="006E7C79" w:rsidRPr="00ED4199" w:rsidDel="00687646">
          <w:rPr>
            <w:rFonts w:asciiTheme="minorEastAsia" w:hAnsiTheme="minorEastAsia" w:cs="Generic0-Regular" w:hint="eastAsia"/>
            <w:kern w:val="0"/>
            <w:sz w:val="24"/>
            <w:szCs w:val="24"/>
          </w:rPr>
          <w:delText>（１事業所あたりの単価）</w:delText>
        </w:r>
      </w:del>
    </w:p>
    <w:p w14:paraId="343EB3C1" w14:textId="640324D3" w:rsidR="00C75A58" w:rsidDel="00687646" w:rsidRDefault="00A26198" w:rsidP="0040029B">
      <w:pPr>
        <w:widowControl/>
        <w:jc w:val="right"/>
        <w:rPr>
          <w:del w:id="355" w:author="作成者"/>
          <w:rFonts w:asciiTheme="minorEastAsia" w:hAnsiTheme="minorEastAsia" w:cs="ＭＳ 明朝"/>
          <w:sz w:val="24"/>
          <w:szCs w:val="24"/>
        </w:rPr>
      </w:pPr>
      <w:del w:id="356" w:author="作成者">
        <w:r w:rsidDel="00687646">
          <w:rPr>
            <w:rFonts w:asciiTheme="minorEastAsia" w:hAnsiTheme="minorEastAsia" w:cs="ＭＳ 明朝" w:hint="eastAsia"/>
            <w:sz w:val="24"/>
            <w:szCs w:val="24"/>
          </w:rPr>
          <w:delText>（単位：円）</w:delText>
        </w:r>
      </w:del>
    </w:p>
    <w:tbl>
      <w:tblPr>
        <w:tblStyle w:val="af2"/>
        <w:tblW w:w="9634" w:type="dxa"/>
        <w:tblLayout w:type="fixed"/>
        <w:tblLook w:val="04A0" w:firstRow="1" w:lastRow="0" w:firstColumn="1" w:lastColumn="0" w:noHBand="0" w:noVBand="1"/>
      </w:tblPr>
      <w:tblGrid>
        <w:gridCol w:w="3114"/>
        <w:gridCol w:w="1630"/>
        <w:gridCol w:w="1630"/>
        <w:gridCol w:w="1630"/>
        <w:gridCol w:w="1630"/>
      </w:tblGrid>
      <w:tr w:rsidR="002E64F7" w:rsidRPr="002E64F7" w:rsidDel="00687646" w14:paraId="0EB6C9E2" w14:textId="68FAB222" w:rsidTr="00FE63B6">
        <w:trPr>
          <w:trHeight w:val="1036"/>
          <w:del w:id="357" w:author="作成者"/>
        </w:trPr>
        <w:tc>
          <w:tcPr>
            <w:tcW w:w="3114" w:type="dxa"/>
            <w:tcBorders>
              <w:tl2br w:val="single" w:sz="4" w:space="0" w:color="auto"/>
            </w:tcBorders>
          </w:tcPr>
          <w:p w14:paraId="45A4F386" w14:textId="594D21FC" w:rsidR="00FE63B6" w:rsidRPr="00ED4199" w:rsidDel="00687646" w:rsidRDefault="00FE63B6" w:rsidP="00FE63B6">
            <w:pPr>
              <w:snapToGrid w:val="0"/>
              <w:jc w:val="left"/>
              <w:rPr>
                <w:del w:id="358" w:author="作成者"/>
                <w:rFonts w:asciiTheme="minorEastAsia" w:hAnsiTheme="minorEastAsia"/>
                <w:sz w:val="18"/>
                <w:szCs w:val="18"/>
              </w:rPr>
            </w:pPr>
            <w:del w:id="359" w:author="作成者">
              <w:r w:rsidRPr="0040029B" w:rsidDel="00687646">
                <w:rPr>
                  <w:rFonts w:asciiTheme="minorEastAsia" w:hAnsiTheme="minorEastAsia" w:hint="eastAsia"/>
                  <w:sz w:val="18"/>
                  <w:szCs w:val="18"/>
                </w:rPr>
                <w:delText xml:space="preserve">　　　</w:delText>
              </w:r>
            </w:del>
            <w:ins w:id="360" w:author="作成者">
              <w:del w:id="361" w:author="作成者">
                <w:r w:rsidDel="00687646">
                  <w:rPr>
                    <w:rFonts w:asciiTheme="minorEastAsia" w:hAnsiTheme="minorEastAsia" w:hint="eastAsia"/>
                    <w:sz w:val="18"/>
                    <w:szCs w:val="18"/>
                  </w:rPr>
                  <w:delText xml:space="preserve">　　</w:delText>
                </w:r>
              </w:del>
            </w:ins>
            <w:del w:id="362" w:author="作成者">
              <w:r w:rsidDel="00687646">
                <w:rPr>
                  <w:rFonts w:asciiTheme="minorEastAsia" w:hAnsiTheme="minorEastAsia" w:hint="eastAsia"/>
                  <w:sz w:val="18"/>
                  <w:szCs w:val="18"/>
                </w:rPr>
                <w:delText xml:space="preserve">　</w:delText>
              </w:r>
              <w:r w:rsidRPr="0040029B" w:rsidDel="00687646">
                <w:rPr>
                  <w:rFonts w:asciiTheme="minorEastAsia" w:hAnsiTheme="minorEastAsia" w:hint="eastAsia"/>
                  <w:sz w:val="18"/>
                  <w:szCs w:val="18"/>
                </w:rPr>
                <w:delText>事業所</w:delText>
              </w:r>
            </w:del>
          </w:p>
          <w:p w14:paraId="462ADF32" w14:textId="2A83A031" w:rsidR="00FE63B6" w:rsidDel="00687646" w:rsidRDefault="00FE63B6" w:rsidP="00FE63B6">
            <w:pPr>
              <w:snapToGrid w:val="0"/>
              <w:jc w:val="left"/>
              <w:rPr>
                <w:del w:id="363" w:author="作成者"/>
                <w:rFonts w:asciiTheme="minorEastAsia" w:hAnsiTheme="minorEastAsia"/>
                <w:sz w:val="18"/>
                <w:szCs w:val="18"/>
              </w:rPr>
            </w:pPr>
            <w:del w:id="364" w:author="作成者">
              <w:r w:rsidRPr="00ED4199" w:rsidDel="00687646">
                <w:rPr>
                  <w:rFonts w:asciiTheme="minorEastAsia" w:hAnsiTheme="minorEastAsia" w:hint="eastAsia"/>
                  <w:sz w:val="18"/>
                  <w:szCs w:val="18"/>
                </w:rPr>
                <w:delText xml:space="preserve">　　</w:delText>
              </w:r>
            </w:del>
            <w:ins w:id="365" w:author="作成者">
              <w:del w:id="366" w:author="作成者">
                <w:r w:rsidDel="00687646">
                  <w:rPr>
                    <w:rFonts w:asciiTheme="minorEastAsia" w:hAnsiTheme="minorEastAsia" w:hint="eastAsia"/>
                    <w:sz w:val="18"/>
                    <w:szCs w:val="18"/>
                  </w:rPr>
                  <w:delText xml:space="preserve">　　　　　　</w:delText>
                </w:r>
                <w:r w:rsidRPr="0040029B" w:rsidDel="00687646">
                  <w:rPr>
                    <w:rFonts w:asciiTheme="minorEastAsia" w:hAnsiTheme="minorEastAsia" w:hint="eastAsia"/>
                    <w:sz w:val="18"/>
                    <w:szCs w:val="18"/>
                  </w:rPr>
                  <w:delText>事業所</w:delText>
                </w:r>
              </w:del>
            </w:ins>
            <w:del w:id="367" w:author="作成者">
              <w:r w:rsidRPr="00ED4199" w:rsidDel="00687646">
                <w:rPr>
                  <w:rFonts w:asciiTheme="minorEastAsia" w:hAnsiTheme="minorEastAsia" w:hint="eastAsia"/>
                  <w:sz w:val="18"/>
                  <w:szCs w:val="18"/>
                </w:rPr>
                <w:delText xml:space="preserve">　　</w:delText>
              </w:r>
              <w:r w:rsidDel="00687646">
                <w:rPr>
                  <w:rFonts w:asciiTheme="minorEastAsia" w:hAnsiTheme="minorEastAsia" w:hint="eastAsia"/>
                  <w:sz w:val="18"/>
                  <w:szCs w:val="18"/>
                </w:rPr>
                <w:delText>開始</w:delText>
              </w:r>
              <w:r w:rsidRPr="0040029B" w:rsidDel="00687646">
                <w:rPr>
                  <w:rFonts w:asciiTheme="minorEastAsia" w:hAnsiTheme="minorEastAsia" w:hint="eastAsia"/>
                  <w:sz w:val="18"/>
                  <w:szCs w:val="18"/>
                </w:rPr>
                <w:delText>日</w:delText>
              </w:r>
            </w:del>
          </w:p>
          <w:p w14:paraId="44592F3C" w14:textId="5B5CFEBD" w:rsidR="00FE63B6" w:rsidDel="00687646" w:rsidRDefault="00FE63B6" w:rsidP="00FE63B6">
            <w:pPr>
              <w:snapToGrid w:val="0"/>
              <w:jc w:val="left"/>
              <w:rPr>
                <w:del w:id="368" w:author="作成者"/>
                <w:rFonts w:asciiTheme="minorEastAsia" w:hAnsiTheme="minorEastAsia"/>
                <w:sz w:val="18"/>
                <w:szCs w:val="18"/>
              </w:rPr>
            </w:pPr>
            <w:del w:id="369" w:author="作成者">
              <w:r w:rsidDel="00687646">
                <w:rPr>
                  <w:rFonts w:asciiTheme="minorEastAsia" w:hAnsiTheme="minorEastAsia" w:hint="eastAsia"/>
                  <w:sz w:val="18"/>
                  <w:szCs w:val="18"/>
                </w:rPr>
                <w:delText>支給</w:delText>
              </w:r>
            </w:del>
          </w:p>
          <w:p w14:paraId="1F08C966" w14:textId="7AD02E0C" w:rsidR="00FE63B6" w:rsidRPr="0040029B" w:rsidDel="00687646" w:rsidRDefault="00FE63B6" w:rsidP="00FE63B6">
            <w:pPr>
              <w:snapToGrid w:val="0"/>
              <w:jc w:val="left"/>
              <w:rPr>
                <w:del w:id="370" w:author="作成者"/>
                <w:rFonts w:asciiTheme="minorEastAsia" w:hAnsiTheme="minorEastAsia"/>
                <w:color w:val="00B0F0"/>
                <w:sz w:val="18"/>
                <w:szCs w:val="18"/>
              </w:rPr>
            </w:pPr>
            <w:del w:id="371" w:author="作成者">
              <w:r w:rsidDel="00687646">
                <w:rPr>
                  <w:rFonts w:asciiTheme="minorEastAsia" w:hAnsiTheme="minorEastAsia" w:hint="eastAsia"/>
                  <w:sz w:val="18"/>
                  <w:szCs w:val="18"/>
                </w:rPr>
                <w:delText>対象種別</w:delText>
              </w:r>
            </w:del>
          </w:p>
        </w:tc>
        <w:tc>
          <w:tcPr>
            <w:tcW w:w="1630" w:type="dxa"/>
            <w:vAlign w:val="center"/>
          </w:tcPr>
          <w:p w14:paraId="72467E6D" w14:textId="2D610251" w:rsidR="00FE63B6" w:rsidRPr="00727C30" w:rsidDel="00687646" w:rsidRDefault="00FE63B6" w:rsidP="00FE63B6">
            <w:pPr>
              <w:snapToGrid w:val="0"/>
              <w:jc w:val="center"/>
              <w:rPr>
                <w:del w:id="372" w:author="作成者"/>
                <w:rFonts w:asciiTheme="minorEastAsia" w:hAnsiTheme="minorEastAsia"/>
                <w:sz w:val="20"/>
                <w:szCs w:val="20"/>
                <w:rPrChange w:id="373" w:author="作成者">
                  <w:rPr>
                    <w:del w:id="374" w:author="作成者"/>
                    <w:rFonts w:asciiTheme="minorEastAsia" w:hAnsiTheme="minorEastAsia"/>
                    <w:color w:val="FF0000"/>
                    <w:sz w:val="20"/>
                    <w:szCs w:val="20"/>
                  </w:rPr>
                </w:rPrChange>
              </w:rPr>
            </w:pPr>
            <w:del w:id="375" w:author="作成者">
              <w:r w:rsidRPr="00727C30" w:rsidDel="00687646">
                <w:rPr>
                  <w:rFonts w:asciiTheme="minorEastAsia" w:hAnsiTheme="minorEastAsia" w:hint="eastAsia"/>
                  <w:sz w:val="20"/>
                  <w:szCs w:val="20"/>
                </w:rPr>
                <w:delText>令和</w:delText>
              </w:r>
            </w:del>
            <w:ins w:id="376" w:author="作成者">
              <w:del w:id="377" w:author="作成者">
                <w:r w:rsidRPr="00727C30" w:rsidDel="00687646">
                  <w:rPr>
                    <w:rFonts w:asciiTheme="minorEastAsia" w:hAnsiTheme="minorEastAsia" w:hint="eastAsia"/>
                    <w:sz w:val="20"/>
                    <w:szCs w:val="20"/>
                  </w:rPr>
                  <w:delText>５</w:delText>
                </w:r>
              </w:del>
            </w:ins>
            <w:del w:id="378" w:author="作成者">
              <w:r w:rsidRPr="00727C30" w:rsidDel="00687646">
                <w:rPr>
                  <w:rFonts w:asciiTheme="minorEastAsia" w:hAnsiTheme="minorEastAsia"/>
                  <w:sz w:val="20"/>
                  <w:szCs w:val="20"/>
                </w:rPr>
                <w:delText>4</w:delText>
              </w:r>
              <w:r w:rsidRPr="00727C30" w:rsidDel="00687646">
                <w:rPr>
                  <w:rFonts w:asciiTheme="minorEastAsia" w:hAnsiTheme="minorEastAsia" w:hint="eastAsia"/>
                  <w:sz w:val="20"/>
                  <w:szCs w:val="20"/>
                </w:rPr>
                <w:delText>年</w:delText>
              </w:r>
            </w:del>
          </w:p>
          <w:p w14:paraId="53CC577C" w14:textId="7DA2A594" w:rsidR="00FE63B6" w:rsidRPr="00727C30" w:rsidDel="00687646" w:rsidRDefault="00FE63B6" w:rsidP="00FE63B6">
            <w:pPr>
              <w:snapToGrid w:val="0"/>
              <w:jc w:val="center"/>
              <w:rPr>
                <w:ins w:id="379" w:author="作成者"/>
                <w:del w:id="380" w:author="作成者"/>
                <w:rFonts w:asciiTheme="minorEastAsia" w:hAnsiTheme="minorEastAsia"/>
                <w:sz w:val="20"/>
                <w:szCs w:val="20"/>
              </w:rPr>
            </w:pPr>
          </w:p>
          <w:p w14:paraId="369503D1" w14:textId="23AF3C76" w:rsidR="00FE63B6" w:rsidRPr="00727C30" w:rsidDel="00687646" w:rsidRDefault="009479C6" w:rsidP="00FE63B6">
            <w:pPr>
              <w:snapToGrid w:val="0"/>
              <w:jc w:val="center"/>
              <w:rPr>
                <w:del w:id="381" w:author="作成者"/>
                <w:rFonts w:asciiTheme="minorEastAsia" w:hAnsiTheme="minorEastAsia"/>
                <w:sz w:val="20"/>
                <w:szCs w:val="20"/>
              </w:rPr>
            </w:pPr>
            <w:ins w:id="382" w:author="作成者">
              <w:del w:id="383" w:author="作成者">
                <w:r w:rsidRPr="00727C30" w:rsidDel="00687646">
                  <w:rPr>
                    <w:rFonts w:asciiTheme="minorEastAsia" w:hAnsiTheme="minorEastAsia"/>
                    <w:sz w:val="20"/>
                    <w:szCs w:val="20"/>
                  </w:rPr>
                  <w:delText>10</w:delText>
                </w:r>
                <w:r w:rsidR="00FE63B6" w:rsidRPr="00727C30" w:rsidDel="00687646">
                  <w:rPr>
                    <w:rFonts w:asciiTheme="minorEastAsia" w:hAnsiTheme="minorEastAsia" w:hint="eastAsia"/>
                    <w:sz w:val="20"/>
                    <w:szCs w:val="20"/>
                  </w:rPr>
                  <w:delText>４</w:delText>
                </w:r>
              </w:del>
            </w:ins>
            <w:del w:id="384" w:author="作成者">
              <w:r w:rsidR="00FE63B6" w:rsidRPr="00727C30" w:rsidDel="00687646">
                <w:rPr>
                  <w:rFonts w:asciiTheme="minorEastAsia" w:hAnsiTheme="minorEastAsia"/>
                  <w:sz w:val="20"/>
                  <w:szCs w:val="20"/>
                </w:rPr>
                <w:delText>4</w:delText>
              </w:r>
              <w:r w:rsidR="00FE63B6" w:rsidRPr="00727C30" w:rsidDel="00687646">
                <w:rPr>
                  <w:rFonts w:asciiTheme="minorEastAsia" w:hAnsiTheme="minorEastAsia" w:hint="eastAsia"/>
                  <w:sz w:val="20"/>
                  <w:szCs w:val="20"/>
                </w:rPr>
                <w:delText>月</w:delText>
              </w:r>
            </w:del>
            <w:ins w:id="385" w:author="作成者">
              <w:del w:id="386" w:author="作成者">
                <w:r w:rsidR="00FE63B6" w:rsidRPr="00727C30" w:rsidDel="00687646">
                  <w:rPr>
                    <w:rFonts w:asciiTheme="minorEastAsia" w:hAnsiTheme="minorEastAsia" w:hint="eastAsia"/>
                    <w:sz w:val="20"/>
                    <w:szCs w:val="20"/>
                  </w:rPr>
                  <w:delText>１</w:delText>
                </w:r>
              </w:del>
            </w:ins>
            <w:del w:id="387" w:author="作成者">
              <w:r w:rsidR="00FE63B6" w:rsidRPr="00727C30" w:rsidDel="00687646">
                <w:rPr>
                  <w:rFonts w:asciiTheme="minorEastAsia" w:hAnsiTheme="minorEastAsia"/>
                  <w:sz w:val="20"/>
                  <w:szCs w:val="20"/>
                </w:rPr>
                <w:delText>1</w:delText>
              </w:r>
              <w:r w:rsidR="00FE63B6" w:rsidRPr="00727C30" w:rsidDel="00687646">
                <w:rPr>
                  <w:rFonts w:asciiTheme="minorEastAsia" w:hAnsiTheme="minorEastAsia" w:hint="eastAsia"/>
                  <w:sz w:val="20"/>
                  <w:szCs w:val="20"/>
                </w:rPr>
                <w:delText>日</w:delText>
              </w:r>
            </w:del>
          </w:p>
          <w:p w14:paraId="0FF7531E" w14:textId="14AF50D0" w:rsidR="00FE63B6" w:rsidRPr="00727C30" w:rsidDel="00687646" w:rsidRDefault="00FE63B6" w:rsidP="00FE63B6">
            <w:pPr>
              <w:snapToGrid w:val="0"/>
              <w:jc w:val="center"/>
              <w:rPr>
                <w:ins w:id="388" w:author="作成者"/>
                <w:del w:id="389" w:author="作成者"/>
                <w:rFonts w:asciiTheme="minorEastAsia" w:hAnsiTheme="minorEastAsia"/>
                <w:sz w:val="20"/>
                <w:szCs w:val="20"/>
              </w:rPr>
            </w:pPr>
          </w:p>
          <w:p w14:paraId="2F231F6E" w14:textId="78AE7ECE" w:rsidR="00FE63B6" w:rsidRPr="00727C30" w:rsidDel="00687646" w:rsidRDefault="00FE63B6">
            <w:pPr>
              <w:wordWrap w:val="0"/>
              <w:snapToGrid w:val="0"/>
              <w:jc w:val="right"/>
              <w:rPr>
                <w:del w:id="390" w:author="作成者"/>
                <w:rFonts w:asciiTheme="minorEastAsia" w:hAnsiTheme="minorEastAsia"/>
                <w:szCs w:val="21"/>
                <w:rPrChange w:id="391" w:author="作成者">
                  <w:rPr>
                    <w:del w:id="392" w:author="作成者"/>
                    <w:rFonts w:asciiTheme="minorEastAsia" w:hAnsiTheme="minorEastAsia"/>
                    <w:color w:val="00B0F0"/>
                    <w:szCs w:val="21"/>
                  </w:rPr>
                </w:rPrChange>
              </w:rPr>
              <w:pPrChange w:id="393" w:author="作成者">
                <w:pPr>
                  <w:snapToGrid w:val="0"/>
                  <w:jc w:val="center"/>
                </w:pPr>
              </w:pPrChange>
            </w:pPr>
            <w:del w:id="394" w:author="作成者">
              <w:r w:rsidRPr="00727C30" w:rsidDel="00687646">
                <w:rPr>
                  <w:rFonts w:asciiTheme="minorEastAsia" w:hAnsiTheme="minorEastAsia" w:hint="eastAsia"/>
                  <w:sz w:val="20"/>
                  <w:szCs w:val="20"/>
                </w:rPr>
                <w:delText>以前</w:delText>
              </w:r>
            </w:del>
            <w:ins w:id="395" w:author="作成者">
              <w:del w:id="396" w:author="作成者">
                <w:r w:rsidRPr="00727C30" w:rsidDel="00687646">
                  <w:rPr>
                    <w:rFonts w:asciiTheme="minorEastAsia" w:hAnsiTheme="minorEastAsia" w:hint="eastAsia"/>
                    <w:sz w:val="20"/>
                    <w:szCs w:val="20"/>
                  </w:rPr>
                  <w:delText xml:space="preserve">　</w:delText>
                </w:r>
              </w:del>
            </w:ins>
          </w:p>
        </w:tc>
        <w:tc>
          <w:tcPr>
            <w:tcW w:w="1630" w:type="dxa"/>
            <w:vAlign w:val="center"/>
          </w:tcPr>
          <w:p w14:paraId="6C92228E" w14:textId="10047931" w:rsidR="00FE63B6" w:rsidRPr="00727C30" w:rsidDel="00687646" w:rsidRDefault="00FE63B6" w:rsidP="00FE63B6">
            <w:pPr>
              <w:snapToGrid w:val="0"/>
              <w:jc w:val="center"/>
              <w:rPr>
                <w:del w:id="397" w:author="作成者"/>
                <w:rFonts w:asciiTheme="minorEastAsia" w:hAnsiTheme="minorEastAsia"/>
                <w:sz w:val="20"/>
                <w:szCs w:val="20"/>
                <w:rPrChange w:id="398" w:author="作成者">
                  <w:rPr>
                    <w:del w:id="399" w:author="作成者"/>
                    <w:rFonts w:asciiTheme="minorEastAsia" w:hAnsiTheme="minorEastAsia"/>
                    <w:color w:val="FF0000"/>
                    <w:sz w:val="20"/>
                    <w:szCs w:val="20"/>
                  </w:rPr>
                </w:rPrChange>
              </w:rPr>
            </w:pPr>
            <w:del w:id="400" w:author="作成者">
              <w:r w:rsidRPr="00727C30" w:rsidDel="00687646">
                <w:rPr>
                  <w:rFonts w:asciiTheme="minorEastAsia" w:hAnsiTheme="minorEastAsia" w:hint="eastAsia"/>
                  <w:sz w:val="20"/>
                  <w:szCs w:val="20"/>
                </w:rPr>
                <w:delText>令和</w:delText>
              </w:r>
            </w:del>
            <w:ins w:id="401" w:author="作成者">
              <w:del w:id="402" w:author="作成者">
                <w:r w:rsidRPr="00727C30" w:rsidDel="00687646">
                  <w:rPr>
                    <w:rFonts w:asciiTheme="minorEastAsia" w:hAnsiTheme="minorEastAsia" w:hint="eastAsia"/>
                    <w:sz w:val="20"/>
                    <w:szCs w:val="20"/>
                  </w:rPr>
                  <w:delText>５</w:delText>
                </w:r>
              </w:del>
            </w:ins>
            <w:del w:id="403" w:author="作成者">
              <w:r w:rsidRPr="00727C30" w:rsidDel="00687646">
                <w:rPr>
                  <w:rFonts w:asciiTheme="minorEastAsia" w:hAnsiTheme="minorEastAsia"/>
                  <w:sz w:val="20"/>
                  <w:szCs w:val="20"/>
                </w:rPr>
                <w:delText>4</w:delText>
              </w:r>
              <w:r w:rsidRPr="00727C30" w:rsidDel="00687646">
                <w:rPr>
                  <w:rFonts w:asciiTheme="minorEastAsia" w:hAnsiTheme="minorEastAsia" w:hint="eastAsia"/>
                  <w:sz w:val="20"/>
                  <w:szCs w:val="20"/>
                </w:rPr>
                <w:delText>年</w:delText>
              </w:r>
            </w:del>
          </w:p>
          <w:p w14:paraId="044E775D" w14:textId="16A9F796" w:rsidR="00FE63B6" w:rsidRPr="00727C30" w:rsidDel="00687646" w:rsidRDefault="00FE63B6" w:rsidP="00FE63B6">
            <w:pPr>
              <w:snapToGrid w:val="0"/>
              <w:jc w:val="center"/>
              <w:rPr>
                <w:ins w:id="404" w:author="作成者"/>
                <w:del w:id="405" w:author="作成者"/>
                <w:rFonts w:asciiTheme="minorEastAsia" w:hAnsiTheme="minorEastAsia"/>
                <w:sz w:val="20"/>
                <w:szCs w:val="20"/>
              </w:rPr>
            </w:pPr>
          </w:p>
          <w:p w14:paraId="71797C79" w14:textId="46C7B887" w:rsidR="00FE63B6" w:rsidRPr="00727C30" w:rsidDel="00687646" w:rsidRDefault="009479C6" w:rsidP="00FE63B6">
            <w:pPr>
              <w:snapToGrid w:val="0"/>
              <w:jc w:val="center"/>
              <w:rPr>
                <w:del w:id="406" w:author="作成者"/>
                <w:rFonts w:asciiTheme="minorEastAsia" w:hAnsiTheme="minorEastAsia"/>
                <w:szCs w:val="21"/>
                <w:rPrChange w:id="407" w:author="作成者">
                  <w:rPr>
                    <w:del w:id="408" w:author="作成者"/>
                    <w:rFonts w:asciiTheme="minorEastAsia" w:hAnsiTheme="minorEastAsia"/>
                    <w:color w:val="00B0F0"/>
                    <w:szCs w:val="21"/>
                  </w:rPr>
                </w:rPrChange>
              </w:rPr>
            </w:pPr>
            <w:ins w:id="409" w:author="作成者">
              <w:del w:id="410" w:author="作成者">
                <w:r w:rsidRPr="00727C30" w:rsidDel="00687646">
                  <w:rPr>
                    <w:rFonts w:asciiTheme="minorEastAsia" w:hAnsiTheme="minorEastAsia"/>
                    <w:sz w:val="20"/>
                    <w:szCs w:val="20"/>
                  </w:rPr>
                  <w:delText>11</w:delText>
                </w:r>
                <w:r w:rsidR="00FE63B6" w:rsidRPr="00727C30" w:rsidDel="00687646">
                  <w:rPr>
                    <w:rFonts w:asciiTheme="minorEastAsia" w:hAnsiTheme="minorEastAsia" w:hint="eastAsia"/>
                    <w:sz w:val="20"/>
                    <w:szCs w:val="20"/>
                  </w:rPr>
                  <w:delText>５</w:delText>
                </w:r>
              </w:del>
            </w:ins>
            <w:del w:id="411" w:author="作成者">
              <w:r w:rsidR="00FE63B6" w:rsidRPr="00727C30" w:rsidDel="00687646">
                <w:rPr>
                  <w:rFonts w:asciiTheme="minorEastAsia" w:hAnsiTheme="minorEastAsia"/>
                  <w:sz w:val="20"/>
                  <w:szCs w:val="20"/>
                </w:rPr>
                <w:delText>5</w:delText>
              </w:r>
              <w:r w:rsidR="00FE63B6" w:rsidRPr="00727C30" w:rsidDel="00687646">
                <w:rPr>
                  <w:rFonts w:asciiTheme="minorEastAsia" w:hAnsiTheme="minorEastAsia" w:hint="eastAsia"/>
                  <w:sz w:val="20"/>
                  <w:szCs w:val="20"/>
                </w:rPr>
                <w:delText>月</w:delText>
              </w:r>
            </w:del>
            <w:ins w:id="412" w:author="作成者">
              <w:del w:id="413" w:author="作成者">
                <w:r w:rsidR="00FE63B6" w:rsidRPr="00727C30" w:rsidDel="00687646">
                  <w:rPr>
                    <w:rFonts w:asciiTheme="minorEastAsia" w:hAnsiTheme="minorEastAsia" w:hint="eastAsia"/>
                    <w:sz w:val="20"/>
                    <w:szCs w:val="20"/>
                  </w:rPr>
                  <w:delText>１</w:delText>
                </w:r>
              </w:del>
            </w:ins>
            <w:del w:id="414" w:author="作成者">
              <w:r w:rsidR="00FE63B6" w:rsidRPr="00727C30" w:rsidDel="00687646">
                <w:rPr>
                  <w:rFonts w:asciiTheme="minorEastAsia" w:hAnsiTheme="minorEastAsia"/>
                  <w:sz w:val="20"/>
                  <w:szCs w:val="20"/>
                </w:rPr>
                <w:delText>1</w:delText>
              </w:r>
              <w:r w:rsidR="00FE63B6" w:rsidRPr="00727C30" w:rsidDel="00687646">
                <w:rPr>
                  <w:rFonts w:asciiTheme="minorEastAsia" w:hAnsiTheme="minorEastAsia" w:hint="eastAsia"/>
                  <w:sz w:val="20"/>
                  <w:szCs w:val="20"/>
                </w:rPr>
                <w:delText>日</w:delText>
              </w:r>
            </w:del>
          </w:p>
        </w:tc>
        <w:tc>
          <w:tcPr>
            <w:tcW w:w="1630" w:type="dxa"/>
            <w:vAlign w:val="center"/>
          </w:tcPr>
          <w:p w14:paraId="5E3F8143" w14:textId="6C2813D0" w:rsidR="00FE63B6" w:rsidRPr="00727C30" w:rsidDel="00687646" w:rsidRDefault="00FE63B6" w:rsidP="00FE63B6">
            <w:pPr>
              <w:snapToGrid w:val="0"/>
              <w:jc w:val="center"/>
              <w:rPr>
                <w:del w:id="415" w:author="作成者"/>
                <w:rFonts w:asciiTheme="minorEastAsia" w:hAnsiTheme="minorEastAsia"/>
                <w:sz w:val="20"/>
                <w:szCs w:val="20"/>
                <w:rPrChange w:id="416" w:author="作成者">
                  <w:rPr>
                    <w:del w:id="417" w:author="作成者"/>
                    <w:rFonts w:asciiTheme="minorEastAsia" w:hAnsiTheme="minorEastAsia"/>
                    <w:color w:val="FF0000"/>
                    <w:sz w:val="20"/>
                    <w:szCs w:val="20"/>
                  </w:rPr>
                </w:rPrChange>
              </w:rPr>
            </w:pPr>
            <w:del w:id="418" w:author="作成者">
              <w:r w:rsidRPr="00727C30" w:rsidDel="00687646">
                <w:rPr>
                  <w:rFonts w:asciiTheme="minorEastAsia" w:hAnsiTheme="minorEastAsia" w:hint="eastAsia"/>
                  <w:sz w:val="20"/>
                  <w:szCs w:val="20"/>
                </w:rPr>
                <w:delText>令和</w:delText>
              </w:r>
              <w:r w:rsidRPr="00727C30" w:rsidDel="00687646">
                <w:rPr>
                  <w:rFonts w:asciiTheme="minorEastAsia" w:hAnsiTheme="minorEastAsia"/>
                  <w:sz w:val="20"/>
                  <w:szCs w:val="20"/>
                </w:rPr>
                <w:delText>4</w:delText>
              </w:r>
            </w:del>
            <w:ins w:id="419" w:author="作成者">
              <w:del w:id="420" w:author="作成者">
                <w:r w:rsidRPr="00727C30" w:rsidDel="00687646">
                  <w:rPr>
                    <w:rFonts w:asciiTheme="minorEastAsia" w:hAnsiTheme="minorEastAsia" w:hint="eastAsia"/>
                    <w:sz w:val="20"/>
                    <w:szCs w:val="20"/>
                  </w:rPr>
                  <w:delText>５</w:delText>
                </w:r>
              </w:del>
            </w:ins>
            <w:del w:id="421" w:author="作成者">
              <w:r w:rsidRPr="00727C30" w:rsidDel="00687646">
                <w:rPr>
                  <w:rFonts w:asciiTheme="minorEastAsia" w:hAnsiTheme="minorEastAsia" w:hint="eastAsia"/>
                  <w:sz w:val="20"/>
                  <w:szCs w:val="20"/>
                </w:rPr>
                <w:delText>年</w:delText>
              </w:r>
            </w:del>
          </w:p>
          <w:p w14:paraId="0104DB29" w14:textId="588D014E" w:rsidR="00FE63B6" w:rsidRPr="00727C30" w:rsidDel="00687646" w:rsidRDefault="00FE63B6" w:rsidP="00FE63B6">
            <w:pPr>
              <w:snapToGrid w:val="0"/>
              <w:jc w:val="center"/>
              <w:rPr>
                <w:ins w:id="422" w:author="作成者"/>
                <w:del w:id="423" w:author="作成者"/>
                <w:rFonts w:asciiTheme="minorEastAsia" w:hAnsiTheme="minorEastAsia"/>
                <w:sz w:val="20"/>
                <w:szCs w:val="20"/>
              </w:rPr>
            </w:pPr>
          </w:p>
          <w:p w14:paraId="5CA93307" w14:textId="58EFFC03" w:rsidR="00FE63B6" w:rsidRPr="00727C30" w:rsidDel="00687646" w:rsidRDefault="009479C6" w:rsidP="00FE63B6">
            <w:pPr>
              <w:snapToGrid w:val="0"/>
              <w:jc w:val="center"/>
              <w:rPr>
                <w:del w:id="424" w:author="作成者"/>
                <w:rFonts w:asciiTheme="minorEastAsia" w:hAnsiTheme="minorEastAsia"/>
                <w:szCs w:val="21"/>
                <w:rPrChange w:id="425" w:author="作成者">
                  <w:rPr>
                    <w:del w:id="426" w:author="作成者"/>
                    <w:rFonts w:asciiTheme="minorEastAsia" w:hAnsiTheme="minorEastAsia"/>
                    <w:color w:val="00B0F0"/>
                    <w:szCs w:val="21"/>
                  </w:rPr>
                </w:rPrChange>
              </w:rPr>
            </w:pPr>
            <w:ins w:id="427" w:author="作成者">
              <w:del w:id="428" w:author="作成者">
                <w:r w:rsidRPr="00727C30" w:rsidDel="00687646">
                  <w:rPr>
                    <w:rFonts w:asciiTheme="minorEastAsia" w:hAnsiTheme="minorEastAsia"/>
                    <w:sz w:val="20"/>
                    <w:szCs w:val="20"/>
                  </w:rPr>
                  <w:delText>12</w:delText>
                </w:r>
                <w:r w:rsidR="00FE63B6" w:rsidRPr="00727C30" w:rsidDel="00687646">
                  <w:rPr>
                    <w:rFonts w:asciiTheme="minorEastAsia" w:hAnsiTheme="minorEastAsia" w:hint="eastAsia"/>
                    <w:sz w:val="20"/>
                    <w:szCs w:val="20"/>
                  </w:rPr>
                  <w:delText>６</w:delText>
                </w:r>
              </w:del>
            </w:ins>
            <w:del w:id="429" w:author="作成者">
              <w:r w:rsidR="00FE63B6" w:rsidRPr="00727C30" w:rsidDel="00687646">
                <w:rPr>
                  <w:rFonts w:asciiTheme="minorEastAsia" w:hAnsiTheme="minorEastAsia"/>
                  <w:sz w:val="20"/>
                  <w:szCs w:val="20"/>
                </w:rPr>
                <w:delText>6</w:delText>
              </w:r>
              <w:r w:rsidR="00FE63B6" w:rsidRPr="00727C30" w:rsidDel="00687646">
                <w:rPr>
                  <w:rFonts w:asciiTheme="minorEastAsia" w:hAnsiTheme="minorEastAsia" w:hint="eastAsia"/>
                  <w:sz w:val="20"/>
                  <w:szCs w:val="20"/>
                </w:rPr>
                <w:delText>月</w:delText>
              </w:r>
            </w:del>
            <w:ins w:id="430" w:author="作成者">
              <w:del w:id="431" w:author="作成者">
                <w:r w:rsidR="00FE63B6" w:rsidRPr="00727C30" w:rsidDel="00687646">
                  <w:rPr>
                    <w:rFonts w:asciiTheme="minorEastAsia" w:hAnsiTheme="minorEastAsia" w:hint="eastAsia"/>
                    <w:sz w:val="20"/>
                    <w:szCs w:val="20"/>
                  </w:rPr>
                  <w:delText>１</w:delText>
                </w:r>
              </w:del>
            </w:ins>
            <w:del w:id="432" w:author="作成者">
              <w:r w:rsidR="00FE63B6" w:rsidRPr="00727C30" w:rsidDel="00687646">
                <w:rPr>
                  <w:rFonts w:asciiTheme="minorEastAsia" w:hAnsiTheme="minorEastAsia"/>
                  <w:sz w:val="20"/>
                  <w:szCs w:val="20"/>
                </w:rPr>
                <w:delText>1</w:delText>
              </w:r>
              <w:r w:rsidR="00FE63B6" w:rsidRPr="00727C30" w:rsidDel="00687646">
                <w:rPr>
                  <w:rFonts w:asciiTheme="minorEastAsia" w:hAnsiTheme="minorEastAsia" w:hint="eastAsia"/>
                  <w:sz w:val="20"/>
                  <w:szCs w:val="20"/>
                </w:rPr>
                <w:delText>日</w:delText>
              </w:r>
            </w:del>
          </w:p>
        </w:tc>
        <w:tc>
          <w:tcPr>
            <w:tcW w:w="1630" w:type="dxa"/>
            <w:vAlign w:val="center"/>
          </w:tcPr>
          <w:p w14:paraId="06FE4CF9" w14:textId="74F95C2A" w:rsidR="00FE63B6" w:rsidRPr="00727C30" w:rsidDel="00687646" w:rsidRDefault="00FE63B6" w:rsidP="00FE63B6">
            <w:pPr>
              <w:snapToGrid w:val="0"/>
              <w:jc w:val="center"/>
              <w:rPr>
                <w:ins w:id="433" w:author="作成者"/>
                <w:del w:id="434" w:author="作成者"/>
                <w:rFonts w:asciiTheme="minorEastAsia" w:hAnsiTheme="minorEastAsia"/>
                <w:sz w:val="20"/>
                <w:szCs w:val="20"/>
                <w:rPrChange w:id="435" w:author="作成者">
                  <w:rPr>
                    <w:ins w:id="436" w:author="作成者"/>
                    <w:del w:id="437" w:author="作成者"/>
                    <w:rFonts w:asciiTheme="minorEastAsia" w:hAnsiTheme="minorEastAsia"/>
                    <w:color w:val="FF0000"/>
                    <w:sz w:val="20"/>
                    <w:szCs w:val="20"/>
                  </w:rPr>
                </w:rPrChange>
              </w:rPr>
            </w:pPr>
            <w:ins w:id="438" w:author="作成者">
              <w:del w:id="439" w:author="作成者">
                <w:r w:rsidRPr="00727C30" w:rsidDel="00687646">
                  <w:rPr>
                    <w:rFonts w:asciiTheme="minorEastAsia" w:hAnsiTheme="minorEastAsia" w:hint="eastAsia"/>
                    <w:sz w:val="20"/>
                    <w:szCs w:val="20"/>
                    <w:rPrChange w:id="440" w:author="作成者">
                      <w:rPr>
                        <w:rFonts w:asciiTheme="minorEastAsia" w:hAnsiTheme="minorEastAsia" w:hint="eastAsia"/>
                        <w:color w:val="FF0000"/>
                        <w:sz w:val="20"/>
                        <w:szCs w:val="20"/>
                      </w:rPr>
                    </w:rPrChange>
                  </w:rPr>
                  <w:delText>令和</w:delText>
                </w:r>
                <w:r w:rsidR="009479C6" w:rsidRPr="00727C30" w:rsidDel="00687646">
                  <w:rPr>
                    <w:rFonts w:asciiTheme="minorEastAsia" w:hAnsiTheme="minorEastAsia" w:hint="eastAsia"/>
                    <w:sz w:val="20"/>
                    <w:szCs w:val="20"/>
                  </w:rPr>
                  <w:delText>６</w:delText>
                </w:r>
                <w:r w:rsidRPr="00727C30" w:rsidDel="00687646">
                  <w:rPr>
                    <w:rFonts w:asciiTheme="minorEastAsia" w:hAnsiTheme="minorEastAsia" w:hint="eastAsia"/>
                    <w:sz w:val="20"/>
                    <w:szCs w:val="20"/>
                    <w:rPrChange w:id="441" w:author="作成者">
                      <w:rPr>
                        <w:rFonts w:asciiTheme="minorEastAsia" w:hAnsiTheme="minorEastAsia" w:hint="eastAsia"/>
                        <w:color w:val="FF0000"/>
                        <w:sz w:val="20"/>
                        <w:szCs w:val="20"/>
                      </w:rPr>
                    </w:rPrChange>
                  </w:rPr>
                  <w:delText>５年</w:delText>
                </w:r>
              </w:del>
            </w:ins>
          </w:p>
          <w:p w14:paraId="58C73F11" w14:textId="4FEA4234" w:rsidR="00FE63B6" w:rsidRPr="00727C30" w:rsidDel="00687646" w:rsidRDefault="009479C6" w:rsidP="00FE63B6">
            <w:pPr>
              <w:snapToGrid w:val="0"/>
              <w:jc w:val="center"/>
              <w:rPr>
                <w:ins w:id="442" w:author="作成者"/>
                <w:del w:id="443" w:author="作成者"/>
                <w:rFonts w:asciiTheme="minorEastAsia" w:hAnsiTheme="minorEastAsia"/>
                <w:sz w:val="20"/>
                <w:szCs w:val="20"/>
                <w:rPrChange w:id="444" w:author="作成者">
                  <w:rPr>
                    <w:ins w:id="445" w:author="作成者"/>
                    <w:del w:id="446" w:author="作成者"/>
                    <w:rFonts w:asciiTheme="minorEastAsia" w:hAnsiTheme="minorEastAsia"/>
                    <w:color w:val="FF0000"/>
                    <w:sz w:val="20"/>
                    <w:szCs w:val="20"/>
                  </w:rPr>
                </w:rPrChange>
              </w:rPr>
            </w:pPr>
            <w:ins w:id="447" w:author="作成者">
              <w:del w:id="448" w:author="作成者">
                <w:r w:rsidRPr="00727C30" w:rsidDel="00687646">
                  <w:rPr>
                    <w:rFonts w:asciiTheme="minorEastAsia" w:hAnsiTheme="minorEastAsia" w:hint="eastAsia"/>
                    <w:sz w:val="20"/>
                    <w:szCs w:val="20"/>
                  </w:rPr>
                  <w:delText>１</w:delText>
                </w:r>
                <w:r w:rsidR="00FE63B6" w:rsidRPr="00727C30" w:rsidDel="00687646">
                  <w:rPr>
                    <w:rFonts w:asciiTheme="minorEastAsia" w:hAnsiTheme="minorEastAsia" w:hint="eastAsia"/>
                    <w:sz w:val="20"/>
                    <w:szCs w:val="20"/>
                    <w:rPrChange w:id="449" w:author="作成者">
                      <w:rPr>
                        <w:rFonts w:asciiTheme="minorEastAsia" w:hAnsiTheme="minorEastAsia" w:hint="eastAsia"/>
                        <w:color w:val="FF0000"/>
                        <w:sz w:val="20"/>
                        <w:szCs w:val="20"/>
                      </w:rPr>
                    </w:rPrChange>
                  </w:rPr>
                  <w:delText>７月１日</w:delText>
                </w:r>
              </w:del>
            </w:ins>
          </w:p>
        </w:tc>
      </w:tr>
      <w:tr w:rsidR="002E64F7" w:rsidRPr="002E64F7" w:rsidDel="00687646" w14:paraId="5D9D9C81" w14:textId="072C178C" w:rsidTr="00FE63B6">
        <w:trPr>
          <w:trHeight w:val="525"/>
          <w:del w:id="450" w:author="作成者"/>
        </w:trPr>
        <w:tc>
          <w:tcPr>
            <w:tcW w:w="3114" w:type="dxa"/>
            <w:vAlign w:val="center"/>
          </w:tcPr>
          <w:p w14:paraId="5206D656" w14:textId="6F8D5E61" w:rsidR="00FE63B6" w:rsidRPr="002F1916" w:rsidDel="00687646" w:rsidRDefault="00FE63B6">
            <w:pPr>
              <w:overflowPunct w:val="0"/>
              <w:snapToGrid w:val="0"/>
              <w:textAlignment w:val="baseline"/>
              <w:rPr>
                <w:del w:id="451" w:author="作成者"/>
                <w:rFonts w:asciiTheme="minorEastAsia" w:hAnsiTheme="minorEastAsia"/>
                <w:sz w:val="19"/>
                <w:szCs w:val="19"/>
              </w:rPr>
            </w:pPr>
            <w:del w:id="452" w:author="作成者">
              <w:r w:rsidRPr="002F1916" w:rsidDel="00687646">
                <w:rPr>
                  <w:rFonts w:asciiTheme="minorEastAsia" w:hAnsiTheme="minorEastAsia" w:hint="eastAsia"/>
                  <w:sz w:val="19"/>
                  <w:szCs w:val="19"/>
                </w:rPr>
                <w:delText>療養介護・</w:delText>
              </w:r>
            </w:del>
          </w:p>
          <w:p w14:paraId="156BA44B" w14:textId="1C670703" w:rsidR="00FE63B6" w:rsidDel="00687646" w:rsidRDefault="00FE63B6">
            <w:pPr>
              <w:overflowPunct w:val="0"/>
              <w:snapToGrid w:val="0"/>
              <w:textAlignment w:val="baseline"/>
              <w:rPr>
                <w:del w:id="453" w:author="作成者"/>
                <w:rFonts w:asciiTheme="minorEastAsia" w:hAnsiTheme="minorEastAsia"/>
                <w:color w:val="00B0F0"/>
                <w:szCs w:val="21"/>
              </w:rPr>
              <w:pPrChange w:id="454" w:author="作成者">
                <w:pPr>
                  <w:snapToGrid w:val="0"/>
                  <w:jc w:val="left"/>
                </w:pPr>
              </w:pPrChange>
            </w:pPr>
            <w:del w:id="455" w:author="作成者">
              <w:r w:rsidRPr="002F1916" w:rsidDel="00687646">
                <w:rPr>
                  <w:rFonts w:asciiTheme="minorEastAsia" w:hAnsiTheme="minorEastAsia" w:hint="eastAsia"/>
                  <w:sz w:val="19"/>
                  <w:szCs w:val="19"/>
                </w:rPr>
                <w:delText>施設入所支援</w:delText>
              </w:r>
            </w:del>
          </w:p>
        </w:tc>
        <w:tc>
          <w:tcPr>
            <w:tcW w:w="1630" w:type="dxa"/>
            <w:vAlign w:val="center"/>
          </w:tcPr>
          <w:p w14:paraId="5D8A85C5" w14:textId="2473A13B" w:rsidR="00FE63B6" w:rsidRPr="00727C30" w:rsidDel="00687646" w:rsidRDefault="00DB5CA7" w:rsidP="0040029B">
            <w:pPr>
              <w:spacing w:line="320" w:lineRule="exact"/>
              <w:jc w:val="right"/>
              <w:rPr>
                <w:del w:id="456" w:author="作成者"/>
                <w:rFonts w:asciiTheme="minorEastAsia" w:hAnsiTheme="minorEastAsia"/>
                <w:szCs w:val="21"/>
                <w:rPrChange w:id="457" w:author="作成者">
                  <w:rPr>
                    <w:del w:id="458" w:author="作成者"/>
                    <w:rFonts w:asciiTheme="minorEastAsia" w:hAnsiTheme="minorEastAsia"/>
                    <w:color w:val="00B0F0"/>
                    <w:szCs w:val="21"/>
                  </w:rPr>
                </w:rPrChange>
              </w:rPr>
            </w:pPr>
            <w:ins w:id="459" w:author="作成者">
              <w:del w:id="460" w:author="作成者">
                <w:r w:rsidRPr="00727C30" w:rsidDel="00687646">
                  <w:rPr>
                    <w:rFonts w:asciiTheme="minorEastAsia" w:hAnsiTheme="minorEastAsia" w:cs="ＭＳ ゴシック"/>
                    <w:szCs w:val="21"/>
                  </w:rPr>
                  <w:delText>1</w:delText>
                </w:r>
                <w:r w:rsidR="00FE63B6" w:rsidRPr="00727C30" w:rsidDel="00687646">
                  <w:rPr>
                    <w:rFonts w:asciiTheme="minorEastAsia" w:hAnsiTheme="minorEastAsia" w:cs="ＭＳ ゴシック"/>
                    <w:szCs w:val="21"/>
                  </w:rPr>
                  <w:delText>2</w:delText>
                </w:r>
              </w:del>
            </w:ins>
            <w:del w:id="461" w:author="作成者">
              <w:r w:rsidR="00FE63B6" w:rsidRPr="00727C30" w:rsidDel="00687646">
                <w:rPr>
                  <w:rFonts w:asciiTheme="minorEastAsia" w:hAnsiTheme="minorEastAsia" w:cs="ＭＳ ゴシック"/>
                  <w:szCs w:val="21"/>
                </w:rPr>
                <w:delText>3,</w:delText>
              </w:r>
            </w:del>
            <w:ins w:id="462" w:author="作成者">
              <w:del w:id="463" w:author="作成者">
                <w:r w:rsidRPr="00727C30" w:rsidDel="00687646">
                  <w:rPr>
                    <w:rFonts w:asciiTheme="minorEastAsia" w:hAnsiTheme="minorEastAsia" w:cs="ＭＳ ゴシック"/>
                    <w:szCs w:val="21"/>
                  </w:rPr>
                  <w:delText>828</w:delText>
                </w:r>
                <w:r w:rsidR="00FE63B6" w:rsidRPr="00727C30" w:rsidDel="00687646">
                  <w:rPr>
                    <w:rFonts w:asciiTheme="minorEastAsia" w:hAnsiTheme="minorEastAsia" w:cs="ＭＳ ゴシック"/>
                    <w:szCs w:val="21"/>
                  </w:rPr>
                  <w:delText>030</w:delText>
                </w:r>
              </w:del>
            </w:ins>
            <w:del w:id="464" w:author="作成者">
              <w:r w:rsidR="00FE63B6" w:rsidRPr="00727C30" w:rsidDel="00687646">
                <w:rPr>
                  <w:rFonts w:asciiTheme="minorEastAsia" w:hAnsiTheme="minorEastAsia" w:cs="ＭＳ ゴシック"/>
                  <w:szCs w:val="21"/>
                </w:rPr>
                <w:delText>132,000</w:delText>
              </w:r>
            </w:del>
          </w:p>
        </w:tc>
        <w:tc>
          <w:tcPr>
            <w:tcW w:w="1630" w:type="dxa"/>
            <w:vAlign w:val="center"/>
          </w:tcPr>
          <w:p w14:paraId="263ABD12" w14:textId="3A62ECF1" w:rsidR="00FE63B6" w:rsidRPr="00727C30" w:rsidDel="00687646" w:rsidRDefault="00FE63B6">
            <w:pPr>
              <w:spacing w:line="320" w:lineRule="exact"/>
              <w:jc w:val="right"/>
              <w:rPr>
                <w:del w:id="465" w:author="作成者"/>
                <w:rFonts w:asciiTheme="minorEastAsia" w:hAnsiTheme="minorEastAsia"/>
                <w:szCs w:val="21"/>
                <w:rPrChange w:id="466" w:author="作成者">
                  <w:rPr>
                    <w:del w:id="467" w:author="作成者"/>
                    <w:rFonts w:asciiTheme="minorEastAsia" w:hAnsiTheme="minorEastAsia"/>
                    <w:color w:val="00B0F0"/>
                    <w:szCs w:val="21"/>
                  </w:rPr>
                </w:rPrChange>
              </w:rPr>
            </w:pPr>
            <w:ins w:id="468" w:author="作成者">
              <w:del w:id="469" w:author="作成者">
                <w:r w:rsidRPr="00727C30" w:rsidDel="00687646">
                  <w:rPr>
                    <w:rFonts w:asciiTheme="minorEastAsia" w:hAnsiTheme="minorEastAsia" w:cs="ＭＳ ゴシック"/>
                    <w:szCs w:val="21"/>
                  </w:rPr>
                  <w:delText>1</w:delText>
                </w:r>
              </w:del>
            </w:ins>
            <w:del w:id="470" w:author="作成者">
              <w:r w:rsidRPr="00727C30" w:rsidDel="00687646">
                <w:rPr>
                  <w:rFonts w:asciiTheme="minorEastAsia" w:hAnsiTheme="minorEastAsia" w:cs="ＭＳ ゴシック"/>
                  <w:szCs w:val="21"/>
                </w:rPr>
                <w:delText>2,87</w:delText>
              </w:r>
            </w:del>
            <w:ins w:id="471" w:author="作成者">
              <w:del w:id="472" w:author="作成者">
                <w:r w:rsidRPr="00727C30" w:rsidDel="00687646">
                  <w:rPr>
                    <w:rFonts w:asciiTheme="minorEastAsia" w:hAnsiTheme="minorEastAsia" w:cs="ＭＳ ゴシック"/>
                    <w:szCs w:val="21"/>
                  </w:rPr>
                  <w:delText>69</w:delText>
                </w:r>
              </w:del>
            </w:ins>
            <w:del w:id="473" w:author="作成者">
              <w:r w:rsidRPr="00727C30" w:rsidDel="00687646">
                <w:rPr>
                  <w:rFonts w:asciiTheme="minorEastAsia" w:hAnsiTheme="minorEastAsia" w:cs="ＭＳ ゴシック"/>
                  <w:szCs w:val="21"/>
                </w:rPr>
                <w:delText>1</w:delText>
              </w:r>
            </w:del>
            <w:ins w:id="474" w:author="作成者">
              <w:del w:id="475" w:author="作成者">
                <w:r w:rsidR="00DB5CA7" w:rsidRPr="00727C30" w:rsidDel="00687646">
                  <w:rPr>
                    <w:rFonts w:asciiTheme="minorEastAsia" w:hAnsiTheme="minorEastAsia" w:cs="ＭＳ ゴシック"/>
                    <w:szCs w:val="21"/>
                  </w:rPr>
                  <w:delText>523</w:delText>
                </w:r>
              </w:del>
            </w:ins>
            <w:del w:id="476" w:author="作成者">
              <w:r w:rsidRPr="00727C30" w:rsidDel="00687646">
                <w:rPr>
                  <w:rFonts w:asciiTheme="minorEastAsia" w:hAnsiTheme="minorEastAsia" w:cs="ＭＳ ゴシック"/>
                  <w:szCs w:val="21"/>
                </w:rPr>
                <w:delText>,000</w:delText>
              </w:r>
            </w:del>
          </w:p>
        </w:tc>
        <w:tc>
          <w:tcPr>
            <w:tcW w:w="1630" w:type="dxa"/>
            <w:vAlign w:val="center"/>
          </w:tcPr>
          <w:p w14:paraId="36742199" w14:textId="20F8EE6E" w:rsidR="00FE63B6" w:rsidRPr="00727C30" w:rsidDel="00687646" w:rsidRDefault="00FE63B6" w:rsidP="0040029B">
            <w:pPr>
              <w:spacing w:line="320" w:lineRule="exact"/>
              <w:jc w:val="right"/>
              <w:rPr>
                <w:del w:id="477" w:author="作成者"/>
                <w:rFonts w:asciiTheme="minorEastAsia" w:hAnsiTheme="minorEastAsia"/>
                <w:szCs w:val="21"/>
                <w:rPrChange w:id="478" w:author="作成者">
                  <w:rPr>
                    <w:del w:id="479" w:author="作成者"/>
                    <w:rFonts w:asciiTheme="minorEastAsia" w:hAnsiTheme="minorEastAsia"/>
                    <w:color w:val="00B0F0"/>
                    <w:szCs w:val="21"/>
                  </w:rPr>
                </w:rPrChange>
              </w:rPr>
            </w:pPr>
            <w:ins w:id="480" w:author="作成者">
              <w:del w:id="481" w:author="作成者">
                <w:r w:rsidRPr="00727C30" w:rsidDel="00687646">
                  <w:rPr>
                    <w:rFonts w:asciiTheme="minorEastAsia" w:hAnsiTheme="minorEastAsia" w:cs="ＭＳ ゴシック"/>
                    <w:szCs w:val="21"/>
                  </w:rPr>
                  <w:delText>1</w:delText>
                </w:r>
              </w:del>
            </w:ins>
            <w:del w:id="482" w:author="作成者">
              <w:r w:rsidRPr="00727C30" w:rsidDel="00687646">
                <w:rPr>
                  <w:rFonts w:asciiTheme="minorEastAsia" w:hAnsiTheme="minorEastAsia" w:cs="ＭＳ ゴシック"/>
                  <w:szCs w:val="21"/>
                </w:rPr>
                <w:delText>2,</w:delText>
              </w:r>
            </w:del>
            <w:ins w:id="483" w:author="作成者">
              <w:del w:id="484" w:author="作成者">
                <w:r w:rsidRPr="00727C30" w:rsidDel="00687646">
                  <w:rPr>
                    <w:rFonts w:asciiTheme="minorEastAsia" w:hAnsiTheme="minorEastAsia" w:cs="ＭＳ ゴシック"/>
                    <w:szCs w:val="21"/>
                  </w:rPr>
                  <w:delText>353</w:delText>
                </w:r>
                <w:r w:rsidR="00DB5CA7" w:rsidRPr="00727C30" w:rsidDel="00687646">
                  <w:rPr>
                    <w:rFonts w:asciiTheme="minorEastAsia" w:hAnsiTheme="minorEastAsia" w:cs="ＭＳ ゴシック"/>
                    <w:szCs w:val="21"/>
                  </w:rPr>
                  <w:delText>218</w:delText>
                </w:r>
              </w:del>
            </w:ins>
            <w:del w:id="485" w:author="作成者">
              <w:r w:rsidRPr="00727C30" w:rsidDel="00687646">
                <w:rPr>
                  <w:rFonts w:asciiTheme="minorEastAsia" w:hAnsiTheme="minorEastAsia" w:cs="ＭＳ ゴシック"/>
                  <w:szCs w:val="21"/>
                </w:rPr>
                <w:delText>610,000</w:delText>
              </w:r>
            </w:del>
          </w:p>
        </w:tc>
        <w:tc>
          <w:tcPr>
            <w:tcW w:w="1630" w:type="dxa"/>
            <w:vAlign w:val="center"/>
          </w:tcPr>
          <w:p w14:paraId="08F921E7" w14:textId="4732E947" w:rsidR="00FE63B6" w:rsidRPr="00727C30" w:rsidDel="00687646" w:rsidRDefault="00FE63B6">
            <w:pPr>
              <w:spacing w:line="320" w:lineRule="exact"/>
              <w:jc w:val="right"/>
              <w:rPr>
                <w:ins w:id="486" w:author="作成者"/>
                <w:del w:id="487" w:author="作成者"/>
                <w:rFonts w:asciiTheme="minorEastAsia" w:hAnsiTheme="minorEastAsia" w:cs="ＭＳ ゴシック"/>
                <w:szCs w:val="21"/>
                <w:rPrChange w:id="488" w:author="作成者">
                  <w:rPr>
                    <w:ins w:id="489" w:author="作成者"/>
                    <w:del w:id="490" w:author="作成者"/>
                    <w:rFonts w:asciiTheme="minorEastAsia" w:hAnsiTheme="minorEastAsia" w:cs="ＭＳ ゴシック"/>
                    <w:color w:val="FF0000"/>
                    <w:szCs w:val="21"/>
                  </w:rPr>
                </w:rPrChange>
              </w:rPr>
            </w:pPr>
            <w:ins w:id="491" w:author="作成者">
              <w:del w:id="492" w:author="作成者">
                <w:r w:rsidRPr="00727C30" w:rsidDel="00687646">
                  <w:rPr>
                    <w:rFonts w:asciiTheme="minorEastAsia" w:hAnsiTheme="minorEastAsia" w:cs="ＭＳ ゴシック"/>
                    <w:szCs w:val="21"/>
                    <w:rPrChange w:id="493" w:author="作成者">
                      <w:rPr>
                        <w:rFonts w:asciiTheme="minorEastAsia" w:hAnsiTheme="minorEastAsia" w:cs="ＭＳ ゴシック"/>
                        <w:color w:val="FF0000"/>
                        <w:szCs w:val="21"/>
                      </w:rPr>
                    </w:rPrChange>
                  </w:rPr>
                  <w:delText>84</w:delText>
                </w:r>
                <w:r w:rsidR="001C4B03" w:rsidRPr="00727C30" w:rsidDel="00687646">
                  <w:rPr>
                    <w:rFonts w:asciiTheme="minorEastAsia" w:hAnsiTheme="minorEastAsia" w:cs="ＭＳ ゴシック"/>
                    <w:szCs w:val="21"/>
                  </w:rPr>
                  <w:delText>1,01</w:delText>
                </w:r>
                <w:r w:rsidRPr="00727C30" w:rsidDel="00687646">
                  <w:rPr>
                    <w:rFonts w:asciiTheme="minorEastAsia" w:hAnsiTheme="minorEastAsia" w:cs="ＭＳ ゴシック"/>
                    <w:szCs w:val="21"/>
                    <w:rPrChange w:id="494" w:author="作成者">
                      <w:rPr>
                        <w:rFonts w:asciiTheme="minorEastAsia" w:hAnsiTheme="minorEastAsia" w:cs="ＭＳ ゴシック"/>
                        <w:color w:val="FF0000"/>
                        <w:szCs w:val="21"/>
                      </w:rPr>
                    </w:rPrChange>
                  </w:rPr>
                  <w:delText>5</w:delText>
                </w:r>
                <w:r w:rsidR="00DB5CA7" w:rsidRPr="00727C30" w:rsidDel="00687646">
                  <w:rPr>
                    <w:rFonts w:asciiTheme="minorEastAsia" w:hAnsiTheme="minorEastAsia" w:cs="ＭＳ ゴシック"/>
                    <w:szCs w:val="21"/>
                  </w:rPr>
                  <w:delText>914</w:delText>
                </w:r>
                <w:r w:rsidRPr="00727C30" w:rsidDel="00687646">
                  <w:rPr>
                    <w:rFonts w:asciiTheme="minorEastAsia" w:hAnsiTheme="minorEastAsia" w:cs="ＭＳ ゴシック"/>
                    <w:szCs w:val="21"/>
                    <w:rPrChange w:id="495" w:author="作成者">
                      <w:rPr>
                        <w:rFonts w:asciiTheme="minorEastAsia" w:hAnsiTheme="minorEastAsia" w:cs="ＭＳ ゴシック"/>
                        <w:color w:val="FF0000"/>
                        <w:szCs w:val="21"/>
                      </w:rPr>
                    </w:rPrChange>
                  </w:rPr>
                  <w:delText>,000</w:delText>
                </w:r>
              </w:del>
            </w:ins>
          </w:p>
        </w:tc>
      </w:tr>
      <w:tr w:rsidR="002E64F7" w:rsidRPr="002E64F7" w:rsidDel="00687646" w14:paraId="75A3DD2C" w14:textId="1BE89CFB" w:rsidTr="00FE63B6">
        <w:trPr>
          <w:trHeight w:val="525"/>
          <w:del w:id="496" w:author="作成者"/>
        </w:trPr>
        <w:tc>
          <w:tcPr>
            <w:tcW w:w="3114" w:type="dxa"/>
            <w:vAlign w:val="center"/>
          </w:tcPr>
          <w:p w14:paraId="0289E618" w14:textId="3D8F4058" w:rsidR="00FE63B6" w:rsidDel="00687646" w:rsidRDefault="00FE63B6" w:rsidP="0040029B">
            <w:pPr>
              <w:snapToGrid w:val="0"/>
              <w:jc w:val="left"/>
              <w:rPr>
                <w:del w:id="497" w:author="作成者"/>
                <w:rFonts w:asciiTheme="minorEastAsia" w:hAnsiTheme="minorEastAsia"/>
                <w:color w:val="00B0F0"/>
                <w:szCs w:val="21"/>
              </w:rPr>
            </w:pPr>
            <w:del w:id="498" w:author="作成者">
              <w:r w:rsidRPr="007A4C2E" w:rsidDel="00687646">
                <w:rPr>
                  <w:rFonts w:asciiTheme="minorEastAsia" w:hAnsiTheme="minorEastAsia" w:hint="eastAsia"/>
                  <w:sz w:val="18"/>
                  <w:szCs w:val="18"/>
                </w:rPr>
                <w:delText>宿泊</w:delText>
              </w:r>
              <w:r w:rsidRPr="002F1916" w:rsidDel="00687646">
                <w:rPr>
                  <w:rFonts w:asciiTheme="minorEastAsia" w:hAnsiTheme="minorEastAsia" w:hint="eastAsia"/>
                  <w:sz w:val="19"/>
                  <w:szCs w:val="19"/>
                </w:rPr>
                <w:delText>型自立訓</w:delText>
              </w:r>
              <w:r w:rsidRPr="007A4C2E" w:rsidDel="00687646">
                <w:rPr>
                  <w:rFonts w:asciiTheme="minorEastAsia" w:hAnsiTheme="minorEastAsia" w:hint="eastAsia"/>
                  <w:sz w:val="18"/>
                  <w:szCs w:val="18"/>
                </w:rPr>
                <w:delText>練</w:delText>
              </w:r>
            </w:del>
          </w:p>
        </w:tc>
        <w:tc>
          <w:tcPr>
            <w:tcW w:w="1630" w:type="dxa"/>
            <w:vAlign w:val="center"/>
          </w:tcPr>
          <w:p w14:paraId="7F4CE967" w14:textId="6720B03E" w:rsidR="00FE63B6" w:rsidRPr="00727C30" w:rsidDel="00687646" w:rsidRDefault="00FE63B6" w:rsidP="0040029B">
            <w:pPr>
              <w:spacing w:line="320" w:lineRule="exact"/>
              <w:jc w:val="right"/>
              <w:rPr>
                <w:del w:id="499" w:author="作成者"/>
                <w:rFonts w:asciiTheme="minorEastAsia" w:hAnsiTheme="minorEastAsia"/>
                <w:szCs w:val="21"/>
                <w:rPrChange w:id="500" w:author="作成者">
                  <w:rPr>
                    <w:del w:id="501" w:author="作成者"/>
                    <w:rFonts w:asciiTheme="minorEastAsia" w:hAnsiTheme="minorEastAsia"/>
                    <w:color w:val="00B0F0"/>
                    <w:szCs w:val="21"/>
                  </w:rPr>
                </w:rPrChange>
              </w:rPr>
            </w:pPr>
            <w:del w:id="502" w:author="作成者">
              <w:r w:rsidRPr="00727C30" w:rsidDel="00687646">
                <w:rPr>
                  <w:rFonts w:asciiTheme="minorEastAsia" w:hAnsiTheme="minorEastAsia" w:cs="ＭＳ ゴシック"/>
                  <w:szCs w:val="21"/>
                </w:rPr>
                <w:delText>1,</w:delText>
              </w:r>
            </w:del>
            <w:ins w:id="503" w:author="作成者">
              <w:del w:id="504" w:author="作成者">
                <w:r w:rsidRPr="00727C30" w:rsidDel="00687646">
                  <w:rPr>
                    <w:rFonts w:asciiTheme="minorEastAsia" w:hAnsiTheme="minorEastAsia" w:cs="ＭＳ ゴシック"/>
                    <w:szCs w:val="21"/>
                  </w:rPr>
                  <w:delText>261</w:delText>
                </w:r>
                <w:r w:rsidR="00DB5CA7" w:rsidRPr="00727C30" w:rsidDel="00687646">
                  <w:rPr>
                    <w:rFonts w:asciiTheme="minorEastAsia" w:hAnsiTheme="minorEastAsia" w:cs="ＭＳ ゴシック"/>
                    <w:szCs w:val="21"/>
                  </w:rPr>
                  <w:delText>345</w:delText>
                </w:r>
              </w:del>
            </w:ins>
            <w:del w:id="505" w:author="作成者">
              <w:r w:rsidRPr="00727C30" w:rsidDel="00687646">
                <w:rPr>
                  <w:rFonts w:asciiTheme="minorEastAsia" w:hAnsiTheme="minorEastAsia" w:cs="ＭＳ ゴシック"/>
                  <w:szCs w:val="21"/>
                </w:rPr>
                <w:delText>450,000</w:delText>
              </w:r>
            </w:del>
          </w:p>
        </w:tc>
        <w:tc>
          <w:tcPr>
            <w:tcW w:w="1630" w:type="dxa"/>
            <w:vAlign w:val="center"/>
          </w:tcPr>
          <w:p w14:paraId="44A30796" w14:textId="7011A072" w:rsidR="00FE63B6" w:rsidRPr="00727C30" w:rsidDel="00687646" w:rsidRDefault="00FE63B6" w:rsidP="0040029B">
            <w:pPr>
              <w:spacing w:line="320" w:lineRule="exact"/>
              <w:jc w:val="right"/>
              <w:rPr>
                <w:del w:id="506" w:author="作成者"/>
                <w:rFonts w:asciiTheme="minorEastAsia" w:hAnsiTheme="minorEastAsia"/>
                <w:szCs w:val="21"/>
                <w:rPrChange w:id="507" w:author="作成者">
                  <w:rPr>
                    <w:del w:id="508" w:author="作成者"/>
                    <w:rFonts w:asciiTheme="minorEastAsia" w:hAnsiTheme="minorEastAsia"/>
                    <w:color w:val="00B0F0"/>
                    <w:szCs w:val="21"/>
                  </w:rPr>
                </w:rPrChange>
              </w:rPr>
            </w:pPr>
            <w:del w:id="509" w:author="作成者">
              <w:r w:rsidRPr="00727C30" w:rsidDel="00687646">
                <w:rPr>
                  <w:rFonts w:asciiTheme="minorEastAsia" w:hAnsiTheme="minorEastAsia" w:cs="ＭＳ ゴシック"/>
                  <w:szCs w:val="21"/>
                </w:rPr>
                <w:delText>1,</w:delText>
              </w:r>
            </w:del>
            <w:ins w:id="510" w:author="作成者">
              <w:del w:id="511" w:author="作成者">
                <w:r w:rsidRPr="00727C30" w:rsidDel="00687646">
                  <w:rPr>
                    <w:rFonts w:asciiTheme="minorEastAsia" w:hAnsiTheme="minorEastAsia" w:cs="ＭＳ ゴシック"/>
                    <w:szCs w:val="21"/>
                  </w:rPr>
                  <w:delText>050</w:delText>
                </w:r>
                <w:r w:rsidR="00DB5CA7" w:rsidRPr="00727C30" w:rsidDel="00687646">
                  <w:rPr>
                    <w:rFonts w:asciiTheme="minorEastAsia" w:hAnsiTheme="minorEastAsia" w:cs="ＭＳ ゴシック"/>
                    <w:szCs w:val="21"/>
                  </w:rPr>
                  <w:delText>120</w:delText>
                </w:r>
              </w:del>
            </w:ins>
            <w:del w:id="512" w:author="作成者">
              <w:r w:rsidRPr="00727C30" w:rsidDel="00687646">
                <w:rPr>
                  <w:rFonts w:asciiTheme="minorEastAsia" w:hAnsiTheme="minorEastAsia" w:cs="ＭＳ ゴシック"/>
                  <w:szCs w:val="21"/>
                </w:rPr>
                <w:delText>329,000</w:delText>
              </w:r>
            </w:del>
          </w:p>
        </w:tc>
        <w:tc>
          <w:tcPr>
            <w:tcW w:w="1630" w:type="dxa"/>
            <w:vAlign w:val="center"/>
          </w:tcPr>
          <w:p w14:paraId="3D66D6F1" w14:textId="338F0DD7" w:rsidR="00FE63B6" w:rsidRPr="00727C30" w:rsidDel="00687646" w:rsidRDefault="00FE63B6" w:rsidP="0040029B">
            <w:pPr>
              <w:spacing w:line="320" w:lineRule="exact"/>
              <w:jc w:val="right"/>
              <w:rPr>
                <w:del w:id="513" w:author="作成者"/>
                <w:rFonts w:asciiTheme="minorEastAsia" w:hAnsiTheme="minorEastAsia"/>
                <w:szCs w:val="21"/>
                <w:rPrChange w:id="514" w:author="作成者">
                  <w:rPr>
                    <w:del w:id="515" w:author="作成者"/>
                    <w:rFonts w:asciiTheme="minorEastAsia" w:hAnsiTheme="minorEastAsia"/>
                    <w:color w:val="00B0F0"/>
                    <w:szCs w:val="21"/>
                  </w:rPr>
                </w:rPrChange>
              </w:rPr>
            </w:pPr>
            <w:del w:id="516" w:author="作成者">
              <w:r w:rsidRPr="00727C30" w:rsidDel="00687646">
                <w:rPr>
                  <w:rFonts w:asciiTheme="minorEastAsia" w:hAnsiTheme="minorEastAsia" w:cs="ＭＳ ゴシック"/>
                  <w:szCs w:val="21"/>
                </w:rPr>
                <w:delText>1,208</w:delText>
              </w:r>
            </w:del>
            <w:ins w:id="517" w:author="作成者">
              <w:del w:id="518" w:author="作成者">
                <w:r w:rsidRPr="00727C30" w:rsidDel="00687646">
                  <w:rPr>
                    <w:rFonts w:asciiTheme="minorEastAsia" w:hAnsiTheme="minorEastAsia" w:cs="ＭＳ ゴシック"/>
                    <w:szCs w:val="21"/>
                  </w:rPr>
                  <w:delText>40</w:delText>
                </w:r>
                <w:r w:rsidR="00DB5CA7" w:rsidRPr="00727C30" w:rsidDel="00687646">
                  <w:rPr>
                    <w:rFonts w:asciiTheme="minorEastAsia" w:hAnsiTheme="minorEastAsia" w:cs="ＭＳ ゴシック"/>
                    <w:szCs w:val="21"/>
                  </w:rPr>
                  <w:delText>96</w:delText>
                </w:r>
              </w:del>
            </w:ins>
            <w:del w:id="519" w:author="作成者">
              <w:r w:rsidRPr="00727C30" w:rsidDel="00687646">
                <w:rPr>
                  <w:rFonts w:asciiTheme="minorEastAsia" w:hAnsiTheme="minorEastAsia" w:cs="ＭＳ ゴシック"/>
                  <w:szCs w:val="21"/>
                </w:rPr>
                <w:delText>,000</w:delText>
              </w:r>
            </w:del>
          </w:p>
        </w:tc>
        <w:tc>
          <w:tcPr>
            <w:tcW w:w="1630" w:type="dxa"/>
            <w:vAlign w:val="center"/>
          </w:tcPr>
          <w:p w14:paraId="1A473EFC" w14:textId="21E9A841" w:rsidR="00FE63B6" w:rsidRPr="00727C30" w:rsidDel="00687646" w:rsidRDefault="001C4B03" w:rsidP="0040029B">
            <w:pPr>
              <w:spacing w:line="320" w:lineRule="exact"/>
              <w:jc w:val="right"/>
              <w:rPr>
                <w:ins w:id="520" w:author="作成者"/>
                <w:del w:id="521" w:author="作成者"/>
                <w:rFonts w:asciiTheme="minorEastAsia" w:hAnsiTheme="minorEastAsia" w:cs="ＭＳ ゴシック"/>
                <w:szCs w:val="21"/>
                <w:rPrChange w:id="522" w:author="作成者">
                  <w:rPr>
                    <w:ins w:id="523" w:author="作成者"/>
                    <w:del w:id="524" w:author="作成者"/>
                    <w:rFonts w:asciiTheme="minorEastAsia" w:hAnsiTheme="minorEastAsia" w:cs="ＭＳ ゴシック"/>
                    <w:color w:val="FF0000"/>
                    <w:szCs w:val="21"/>
                  </w:rPr>
                </w:rPrChange>
              </w:rPr>
            </w:pPr>
            <w:ins w:id="525" w:author="作成者">
              <w:del w:id="526" w:author="作成者">
                <w:r w:rsidRPr="00727C30" w:rsidDel="00687646">
                  <w:rPr>
                    <w:rFonts w:asciiTheme="minorEastAsia" w:hAnsiTheme="minorEastAsia" w:cs="ＭＳ ゴシック"/>
                    <w:szCs w:val="21"/>
                  </w:rPr>
                  <w:delText>630</w:delText>
                </w:r>
                <w:r w:rsidR="00DB5CA7" w:rsidRPr="00727C30" w:rsidDel="00687646">
                  <w:rPr>
                    <w:rFonts w:asciiTheme="minorEastAsia" w:hAnsiTheme="minorEastAsia" w:cs="ＭＳ ゴシック"/>
                    <w:szCs w:val="21"/>
                  </w:rPr>
                  <w:delText>72</w:delText>
                </w:r>
                <w:r w:rsidR="00FE63B6" w:rsidRPr="00727C30" w:rsidDel="00687646">
                  <w:rPr>
                    <w:rFonts w:asciiTheme="minorEastAsia" w:hAnsiTheme="minorEastAsia" w:cs="ＭＳ ゴシック"/>
                    <w:szCs w:val="21"/>
                    <w:rPrChange w:id="527" w:author="作成者">
                      <w:rPr>
                        <w:rFonts w:asciiTheme="minorEastAsia" w:hAnsiTheme="minorEastAsia" w:cs="ＭＳ ゴシック"/>
                        <w:color w:val="FF0000"/>
                        <w:szCs w:val="21"/>
                      </w:rPr>
                    </w:rPrChange>
                  </w:rPr>
                  <w:delText>525,000</w:delText>
                </w:r>
              </w:del>
            </w:ins>
          </w:p>
        </w:tc>
      </w:tr>
      <w:tr w:rsidR="002E64F7" w:rsidRPr="002E64F7" w:rsidDel="00687646" w14:paraId="5C679F1A" w14:textId="2495C048" w:rsidTr="00FE63B6">
        <w:trPr>
          <w:trHeight w:val="525"/>
          <w:del w:id="528" w:author="作成者"/>
        </w:trPr>
        <w:tc>
          <w:tcPr>
            <w:tcW w:w="3114" w:type="dxa"/>
            <w:vAlign w:val="center"/>
          </w:tcPr>
          <w:p w14:paraId="2A68D640" w14:textId="01AABC90" w:rsidR="00FE63B6" w:rsidDel="00687646" w:rsidRDefault="00FE63B6" w:rsidP="0040029B">
            <w:pPr>
              <w:snapToGrid w:val="0"/>
              <w:jc w:val="left"/>
              <w:rPr>
                <w:del w:id="529" w:author="作成者"/>
                <w:rFonts w:asciiTheme="minorEastAsia" w:hAnsiTheme="minorEastAsia"/>
                <w:color w:val="00B0F0"/>
                <w:szCs w:val="21"/>
              </w:rPr>
            </w:pPr>
            <w:del w:id="530" w:author="作成者">
              <w:r w:rsidRPr="002F1916" w:rsidDel="00687646">
                <w:rPr>
                  <w:rFonts w:asciiTheme="minorEastAsia" w:hAnsiTheme="minorEastAsia" w:hint="eastAsia"/>
                  <w:sz w:val="19"/>
                  <w:szCs w:val="19"/>
                </w:rPr>
                <w:delText>グループホーム</w:delText>
              </w:r>
            </w:del>
          </w:p>
        </w:tc>
        <w:tc>
          <w:tcPr>
            <w:tcW w:w="1630" w:type="dxa"/>
            <w:vAlign w:val="center"/>
          </w:tcPr>
          <w:p w14:paraId="12F01312" w14:textId="0DBF7B4D" w:rsidR="00FE63B6" w:rsidRPr="00727C30" w:rsidDel="00687646" w:rsidRDefault="00DB5CA7" w:rsidP="0040029B">
            <w:pPr>
              <w:spacing w:line="320" w:lineRule="exact"/>
              <w:jc w:val="right"/>
              <w:rPr>
                <w:del w:id="531" w:author="作成者"/>
                <w:rFonts w:asciiTheme="minorEastAsia" w:hAnsiTheme="minorEastAsia"/>
                <w:szCs w:val="21"/>
                <w:rPrChange w:id="532" w:author="作成者">
                  <w:rPr>
                    <w:del w:id="533" w:author="作成者"/>
                    <w:rFonts w:asciiTheme="minorEastAsia" w:hAnsiTheme="minorEastAsia"/>
                    <w:color w:val="00B0F0"/>
                    <w:szCs w:val="21"/>
                  </w:rPr>
                </w:rPrChange>
              </w:rPr>
            </w:pPr>
            <w:ins w:id="534" w:author="作成者">
              <w:del w:id="535" w:author="作成者">
                <w:r w:rsidRPr="00727C30" w:rsidDel="00687646">
                  <w:rPr>
                    <w:rFonts w:asciiTheme="minorEastAsia" w:hAnsiTheme="minorEastAsia" w:cs="ＭＳ ゴシック"/>
                    <w:szCs w:val="21"/>
                  </w:rPr>
                  <w:delText>58</w:delText>
                </w:r>
                <w:r w:rsidR="00FE63B6" w:rsidRPr="00727C30" w:rsidDel="00687646">
                  <w:rPr>
                    <w:rFonts w:asciiTheme="minorEastAsia" w:hAnsiTheme="minorEastAsia" w:cs="ＭＳ ゴシック"/>
                    <w:szCs w:val="21"/>
                  </w:rPr>
                  <w:delText>9</w:delText>
                </w:r>
              </w:del>
            </w:ins>
            <w:del w:id="536" w:author="作成者">
              <w:r w:rsidR="00FE63B6" w:rsidRPr="00727C30" w:rsidDel="00687646">
                <w:rPr>
                  <w:rFonts w:asciiTheme="minorEastAsia" w:hAnsiTheme="minorEastAsia" w:cs="ＭＳ ゴシック"/>
                  <w:szCs w:val="21"/>
                </w:rPr>
                <w:delText>187,000</w:delText>
              </w:r>
            </w:del>
          </w:p>
        </w:tc>
        <w:tc>
          <w:tcPr>
            <w:tcW w:w="1630" w:type="dxa"/>
            <w:vAlign w:val="center"/>
          </w:tcPr>
          <w:p w14:paraId="1F184766" w14:textId="2198BB9F" w:rsidR="00FE63B6" w:rsidRPr="00727C30" w:rsidDel="00687646" w:rsidRDefault="00DB5CA7">
            <w:pPr>
              <w:spacing w:line="320" w:lineRule="exact"/>
              <w:jc w:val="right"/>
              <w:rPr>
                <w:del w:id="537" w:author="作成者"/>
                <w:rFonts w:asciiTheme="minorEastAsia" w:hAnsiTheme="minorEastAsia"/>
                <w:szCs w:val="21"/>
                <w:rPrChange w:id="538" w:author="作成者">
                  <w:rPr>
                    <w:del w:id="539" w:author="作成者"/>
                    <w:rFonts w:asciiTheme="minorEastAsia" w:hAnsiTheme="minorEastAsia"/>
                    <w:color w:val="00B0F0"/>
                    <w:szCs w:val="21"/>
                  </w:rPr>
                </w:rPrChange>
              </w:rPr>
            </w:pPr>
            <w:ins w:id="540" w:author="作成者">
              <w:del w:id="541" w:author="作成者">
                <w:r w:rsidRPr="00727C30" w:rsidDel="00687646">
                  <w:rPr>
                    <w:rFonts w:asciiTheme="minorEastAsia" w:hAnsiTheme="minorEastAsia" w:cs="ＭＳ ゴシック"/>
                    <w:szCs w:val="21"/>
                  </w:rPr>
                  <w:delText>48</w:delText>
                </w:r>
                <w:r w:rsidR="00FE63B6" w:rsidRPr="00727C30" w:rsidDel="00687646">
                  <w:rPr>
                    <w:rFonts w:asciiTheme="minorEastAsia" w:hAnsiTheme="minorEastAsia" w:cs="ＭＳ ゴシック"/>
                    <w:szCs w:val="21"/>
                  </w:rPr>
                  <w:delText>75</w:delText>
                </w:r>
              </w:del>
            </w:ins>
            <w:del w:id="542" w:author="作成者">
              <w:r w:rsidR="00FE63B6" w:rsidRPr="00727C30" w:rsidDel="00687646">
                <w:rPr>
                  <w:rFonts w:asciiTheme="minorEastAsia" w:hAnsiTheme="minorEastAsia" w:cs="ＭＳ ゴシック"/>
                  <w:szCs w:val="21"/>
                </w:rPr>
                <w:delText>171,000</w:delText>
              </w:r>
            </w:del>
          </w:p>
        </w:tc>
        <w:tc>
          <w:tcPr>
            <w:tcW w:w="1630" w:type="dxa"/>
            <w:vAlign w:val="center"/>
          </w:tcPr>
          <w:p w14:paraId="0177CDD4" w14:textId="3A5EA6F3" w:rsidR="00FE63B6" w:rsidRPr="00727C30" w:rsidDel="00687646" w:rsidRDefault="00FE63B6" w:rsidP="0040029B">
            <w:pPr>
              <w:spacing w:line="320" w:lineRule="exact"/>
              <w:jc w:val="right"/>
              <w:rPr>
                <w:del w:id="543" w:author="作成者"/>
                <w:rFonts w:asciiTheme="minorEastAsia" w:hAnsiTheme="minorEastAsia"/>
                <w:szCs w:val="21"/>
                <w:rPrChange w:id="544" w:author="作成者">
                  <w:rPr>
                    <w:del w:id="545" w:author="作成者"/>
                    <w:rFonts w:asciiTheme="minorEastAsia" w:hAnsiTheme="minorEastAsia"/>
                    <w:color w:val="00B0F0"/>
                    <w:szCs w:val="21"/>
                  </w:rPr>
                </w:rPrChange>
              </w:rPr>
            </w:pPr>
            <w:ins w:id="546" w:author="作成者">
              <w:del w:id="547" w:author="作成者">
                <w:r w:rsidRPr="00727C30" w:rsidDel="00687646">
                  <w:rPr>
                    <w:rFonts w:asciiTheme="minorEastAsia" w:hAnsiTheme="minorEastAsia" w:cs="ＭＳ ゴシック"/>
                    <w:szCs w:val="21"/>
                  </w:rPr>
                  <w:delText>60</w:delText>
                </w:r>
                <w:r w:rsidR="00DB5CA7" w:rsidRPr="00727C30" w:rsidDel="00687646">
                  <w:rPr>
                    <w:rFonts w:asciiTheme="minorEastAsia" w:hAnsiTheme="minorEastAsia" w:cs="ＭＳ ゴシック"/>
                    <w:szCs w:val="21"/>
                  </w:rPr>
                  <w:delText>38</w:delText>
                </w:r>
              </w:del>
            </w:ins>
            <w:del w:id="548" w:author="作成者">
              <w:r w:rsidRPr="00727C30" w:rsidDel="00687646">
                <w:rPr>
                  <w:rFonts w:asciiTheme="minorEastAsia" w:hAnsiTheme="minorEastAsia" w:cs="ＭＳ ゴシック"/>
                  <w:szCs w:val="21"/>
                </w:rPr>
                <w:delText>155,000</w:delText>
              </w:r>
            </w:del>
          </w:p>
        </w:tc>
        <w:tc>
          <w:tcPr>
            <w:tcW w:w="1630" w:type="dxa"/>
            <w:vAlign w:val="center"/>
          </w:tcPr>
          <w:p w14:paraId="79D63D6A" w14:textId="64DA44FE" w:rsidR="00FE63B6" w:rsidRPr="00727C30" w:rsidDel="00687646" w:rsidRDefault="001C4B03" w:rsidP="0040029B">
            <w:pPr>
              <w:spacing w:line="320" w:lineRule="exact"/>
              <w:jc w:val="right"/>
              <w:rPr>
                <w:ins w:id="549" w:author="作成者"/>
                <w:del w:id="550" w:author="作成者"/>
                <w:rFonts w:asciiTheme="minorEastAsia" w:hAnsiTheme="minorEastAsia" w:cs="ＭＳ ゴシック"/>
                <w:szCs w:val="21"/>
                <w:rPrChange w:id="551" w:author="作成者">
                  <w:rPr>
                    <w:ins w:id="552" w:author="作成者"/>
                    <w:del w:id="553" w:author="作成者"/>
                    <w:rFonts w:asciiTheme="minorEastAsia" w:hAnsiTheme="minorEastAsia" w:cs="ＭＳ ゴシック"/>
                    <w:color w:val="FF0000"/>
                    <w:szCs w:val="21"/>
                  </w:rPr>
                </w:rPrChange>
              </w:rPr>
            </w:pPr>
            <w:ins w:id="554" w:author="作成者">
              <w:del w:id="555" w:author="作成者">
                <w:r w:rsidRPr="00727C30" w:rsidDel="00687646">
                  <w:rPr>
                    <w:rFonts w:asciiTheme="minorEastAsia" w:hAnsiTheme="minorEastAsia" w:cs="ＭＳ ゴシック"/>
                    <w:szCs w:val="21"/>
                  </w:rPr>
                  <w:delText>45</w:delText>
                </w:r>
                <w:r w:rsidR="00DB5CA7" w:rsidRPr="00727C30" w:rsidDel="00687646">
                  <w:rPr>
                    <w:rFonts w:asciiTheme="minorEastAsia" w:hAnsiTheme="minorEastAsia" w:cs="ＭＳ ゴシック"/>
                    <w:szCs w:val="21"/>
                  </w:rPr>
                  <w:delText>29</w:delText>
                </w:r>
                <w:r w:rsidR="00FE63B6" w:rsidRPr="00727C30" w:rsidDel="00687646">
                  <w:rPr>
                    <w:rFonts w:asciiTheme="minorEastAsia" w:hAnsiTheme="minorEastAsia" w:cs="ＭＳ ゴシック"/>
                    <w:szCs w:val="21"/>
                    <w:rPrChange w:id="556" w:author="作成者">
                      <w:rPr>
                        <w:rFonts w:asciiTheme="minorEastAsia" w:hAnsiTheme="minorEastAsia" w:cs="ＭＳ ゴシック"/>
                        <w:color w:val="FF0000"/>
                        <w:szCs w:val="21"/>
                      </w:rPr>
                    </w:rPrChange>
                  </w:rPr>
                  <w:delText>37,000</w:delText>
                </w:r>
              </w:del>
            </w:ins>
          </w:p>
        </w:tc>
      </w:tr>
      <w:tr w:rsidR="002E64F7" w:rsidRPr="002E64F7" w:rsidDel="00687646" w14:paraId="12C56FA6" w14:textId="0788C8F6" w:rsidTr="00FE63B6">
        <w:trPr>
          <w:del w:id="557" w:author="作成者"/>
        </w:trPr>
        <w:tc>
          <w:tcPr>
            <w:tcW w:w="3114" w:type="dxa"/>
            <w:vAlign w:val="center"/>
          </w:tcPr>
          <w:p w14:paraId="0E4FA0EF" w14:textId="39A57458" w:rsidR="00FE63B6" w:rsidDel="00687646" w:rsidRDefault="00FE63B6" w:rsidP="0040029B">
            <w:pPr>
              <w:snapToGrid w:val="0"/>
              <w:jc w:val="left"/>
              <w:rPr>
                <w:del w:id="558" w:author="作成者"/>
                <w:rFonts w:asciiTheme="minorEastAsia" w:hAnsiTheme="minorEastAsia"/>
                <w:color w:val="00B0F0"/>
                <w:szCs w:val="21"/>
              </w:rPr>
            </w:pPr>
            <w:del w:id="559" w:author="作成者">
              <w:r w:rsidRPr="002F1916" w:rsidDel="00687646">
                <w:rPr>
                  <w:rFonts w:asciiTheme="minorEastAsia" w:hAnsiTheme="minorEastAsia" w:hint="eastAsia"/>
                  <w:sz w:val="18"/>
                  <w:szCs w:val="18"/>
                </w:rPr>
                <w:delText>就労定着支援</w:delText>
              </w:r>
              <w:r w:rsidRPr="002F1916" w:rsidDel="00687646">
                <w:rPr>
                  <w:rFonts w:asciiTheme="minorEastAsia" w:hAnsiTheme="minorEastAsia" w:hint="eastAsia"/>
                  <w:sz w:val="18"/>
                  <w:szCs w:val="18"/>
                  <w:u w:val="wave"/>
                </w:rPr>
                <w:delText>以外</w:delText>
              </w:r>
              <w:r w:rsidRPr="007A4C2E" w:rsidDel="00687646">
                <w:rPr>
                  <w:rFonts w:asciiTheme="minorEastAsia" w:hAnsiTheme="minorEastAsia" w:hint="eastAsia"/>
                  <w:sz w:val="18"/>
                  <w:szCs w:val="18"/>
                </w:rPr>
                <w:delText>の</w:delText>
              </w:r>
              <w:r w:rsidDel="00687646">
                <w:rPr>
                  <w:rFonts w:asciiTheme="minorEastAsia" w:hAnsiTheme="minorEastAsia" w:hint="eastAsia"/>
                  <w:sz w:val="18"/>
                  <w:szCs w:val="18"/>
                </w:rPr>
                <w:delText>通所</w:delText>
              </w:r>
              <w:r w:rsidRPr="007A4C2E" w:rsidDel="00687646">
                <w:rPr>
                  <w:rFonts w:asciiTheme="minorEastAsia" w:hAnsiTheme="minorEastAsia" w:hint="eastAsia"/>
                  <w:sz w:val="18"/>
                  <w:szCs w:val="18"/>
                </w:rPr>
                <w:delText>サービス</w:delText>
              </w:r>
            </w:del>
            <w:ins w:id="560" w:author="作成者">
              <w:del w:id="561" w:author="作成者">
                <w:r w:rsidRPr="007C288E" w:rsidDel="00687646">
                  <w:rPr>
                    <w:rFonts w:asciiTheme="minorEastAsia" w:hAnsiTheme="minorEastAsia" w:hint="eastAsia"/>
                    <w:kern w:val="0"/>
                    <w:sz w:val="18"/>
                    <w:szCs w:val="18"/>
                    <w:rPrChange w:id="562" w:author="作成者">
                      <w:rPr>
                        <w:rFonts w:asciiTheme="minorEastAsia" w:hAnsiTheme="minorEastAsia" w:hint="eastAsia"/>
                        <w:color w:val="FF0000"/>
                        <w:kern w:val="0"/>
                        <w:sz w:val="18"/>
                        <w:szCs w:val="18"/>
                      </w:rPr>
                    </w:rPrChange>
                  </w:rPr>
                  <w:delText>（生活介護、自立訓練（機能訓練・生活訓練）、就労移行支援、就労継続</w:delText>
                </w:r>
                <w:r w:rsidRPr="007C288E" w:rsidDel="00687646">
                  <w:rPr>
                    <w:rFonts w:asciiTheme="minorEastAsia" w:hAnsiTheme="minorEastAsia"/>
                    <w:kern w:val="0"/>
                    <w:sz w:val="18"/>
                    <w:szCs w:val="18"/>
                    <w:rPrChange w:id="563" w:author="作成者">
                      <w:rPr>
                        <w:rFonts w:asciiTheme="minorEastAsia" w:hAnsiTheme="minorEastAsia"/>
                        <w:color w:val="FF0000"/>
                        <w:kern w:val="0"/>
                        <w:sz w:val="18"/>
                        <w:szCs w:val="18"/>
                      </w:rPr>
                    </w:rPrChange>
                  </w:rPr>
                  <w:delText>A・B型、</w:delText>
                </w:r>
                <w:r w:rsidDel="00687646">
                  <w:rPr>
                    <w:rFonts w:asciiTheme="minorEastAsia" w:hAnsiTheme="minorEastAsia" w:hint="eastAsia"/>
                    <w:kern w:val="0"/>
                    <w:sz w:val="18"/>
                    <w:szCs w:val="18"/>
                  </w:rPr>
                  <w:delText>短期入所、</w:delText>
                </w:r>
                <w:r w:rsidRPr="007C288E" w:rsidDel="00687646">
                  <w:rPr>
                    <w:rFonts w:asciiTheme="minorEastAsia" w:hAnsiTheme="minorEastAsia"/>
                    <w:kern w:val="0"/>
                    <w:sz w:val="18"/>
                    <w:szCs w:val="18"/>
                    <w:rPrChange w:id="564" w:author="作成者">
                      <w:rPr>
                        <w:rFonts w:asciiTheme="minorEastAsia" w:hAnsiTheme="minorEastAsia"/>
                        <w:color w:val="FF0000"/>
                        <w:kern w:val="0"/>
                        <w:sz w:val="18"/>
                        <w:szCs w:val="18"/>
                      </w:rPr>
                    </w:rPrChange>
                  </w:rPr>
                  <w:delText>精神障害者生活支援センター、地域活動支援センター精神作業所型、地域活動支援センター作業所型）</w:delText>
                </w:r>
              </w:del>
            </w:ins>
          </w:p>
        </w:tc>
        <w:tc>
          <w:tcPr>
            <w:tcW w:w="1630" w:type="dxa"/>
            <w:vAlign w:val="center"/>
          </w:tcPr>
          <w:p w14:paraId="1FDDA74D" w14:textId="21CBC6AE" w:rsidR="00FE63B6" w:rsidRPr="00727C30" w:rsidDel="00687646" w:rsidRDefault="00FE63B6">
            <w:pPr>
              <w:spacing w:line="320" w:lineRule="exact"/>
              <w:jc w:val="right"/>
              <w:rPr>
                <w:del w:id="565" w:author="作成者"/>
                <w:rFonts w:asciiTheme="minorEastAsia" w:hAnsiTheme="minorEastAsia"/>
                <w:szCs w:val="21"/>
                <w:rPrChange w:id="566" w:author="作成者">
                  <w:rPr>
                    <w:del w:id="567" w:author="作成者"/>
                    <w:rFonts w:asciiTheme="minorEastAsia" w:hAnsiTheme="minorEastAsia"/>
                    <w:color w:val="00B0F0"/>
                    <w:szCs w:val="21"/>
                  </w:rPr>
                </w:rPrChange>
              </w:rPr>
            </w:pPr>
            <w:ins w:id="568" w:author="作成者">
              <w:del w:id="569" w:author="作成者">
                <w:r w:rsidRPr="00727C30" w:rsidDel="00687646">
                  <w:rPr>
                    <w:rFonts w:asciiTheme="minorEastAsia" w:hAnsiTheme="minorEastAsia" w:cs="ＭＳ ゴシック"/>
                    <w:szCs w:val="21"/>
                  </w:rPr>
                  <w:delText>21</w:delText>
                </w:r>
                <w:r w:rsidR="00DB5CA7" w:rsidRPr="00727C30" w:rsidDel="00687646">
                  <w:rPr>
                    <w:rFonts w:asciiTheme="minorEastAsia" w:hAnsiTheme="minorEastAsia" w:cs="ＭＳ ゴシック"/>
                    <w:szCs w:val="21"/>
                  </w:rPr>
                  <w:delText>37</w:delText>
                </w:r>
              </w:del>
            </w:ins>
            <w:del w:id="570" w:author="作成者">
              <w:r w:rsidRPr="00727C30" w:rsidDel="00687646">
                <w:rPr>
                  <w:rFonts w:asciiTheme="minorEastAsia" w:hAnsiTheme="minorEastAsia" w:cs="ＭＳ ゴシック"/>
                  <w:szCs w:val="21"/>
                </w:rPr>
                <w:delText>483,000</w:delText>
              </w:r>
            </w:del>
          </w:p>
        </w:tc>
        <w:tc>
          <w:tcPr>
            <w:tcW w:w="1630" w:type="dxa"/>
            <w:vAlign w:val="center"/>
          </w:tcPr>
          <w:p w14:paraId="1567EA79" w14:textId="5FD7FCD4" w:rsidR="00FE63B6" w:rsidRPr="00727C30" w:rsidDel="00687646" w:rsidRDefault="00FE63B6" w:rsidP="0040029B">
            <w:pPr>
              <w:spacing w:line="320" w:lineRule="exact"/>
              <w:jc w:val="right"/>
              <w:rPr>
                <w:del w:id="571" w:author="作成者"/>
                <w:rFonts w:asciiTheme="minorEastAsia" w:hAnsiTheme="minorEastAsia"/>
                <w:szCs w:val="21"/>
                <w:rPrChange w:id="572" w:author="作成者">
                  <w:rPr>
                    <w:del w:id="573" w:author="作成者"/>
                    <w:rFonts w:asciiTheme="minorEastAsia" w:hAnsiTheme="minorEastAsia"/>
                    <w:color w:val="00B0F0"/>
                    <w:szCs w:val="21"/>
                  </w:rPr>
                </w:rPrChange>
              </w:rPr>
            </w:pPr>
            <w:ins w:id="574" w:author="作成者">
              <w:del w:id="575" w:author="作成者">
                <w:r w:rsidRPr="00727C30" w:rsidDel="00687646">
                  <w:rPr>
                    <w:rFonts w:asciiTheme="minorEastAsia" w:hAnsiTheme="minorEastAsia" w:cs="ＭＳ ゴシック"/>
                    <w:szCs w:val="21"/>
                  </w:rPr>
                  <w:delText>1</w:delText>
                </w:r>
                <w:r w:rsidR="00DB5CA7" w:rsidRPr="00727C30" w:rsidDel="00687646">
                  <w:rPr>
                    <w:rFonts w:asciiTheme="minorEastAsia" w:hAnsiTheme="minorEastAsia" w:cs="ＭＳ ゴシック"/>
                    <w:szCs w:val="21"/>
                  </w:rPr>
                  <w:delText>14</w:delText>
                </w:r>
                <w:r w:rsidRPr="00727C30" w:rsidDel="00687646">
                  <w:rPr>
                    <w:rFonts w:asciiTheme="minorEastAsia" w:hAnsiTheme="minorEastAsia" w:cs="ＭＳ ゴシック"/>
                    <w:szCs w:val="21"/>
                  </w:rPr>
                  <w:delText>78</w:delText>
                </w:r>
              </w:del>
            </w:ins>
            <w:del w:id="576" w:author="作成者">
              <w:r w:rsidRPr="00727C30" w:rsidDel="00687646">
                <w:rPr>
                  <w:rFonts w:asciiTheme="minorEastAsia" w:hAnsiTheme="minorEastAsia" w:cs="ＭＳ ゴシック"/>
                  <w:szCs w:val="21"/>
                </w:rPr>
                <w:delText>442,000</w:delText>
              </w:r>
            </w:del>
          </w:p>
        </w:tc>
        <w:tc>
          <w:tcPr>
            <w:tcW w:w="1630" w:type="dxa"/>
            <w:vAlign w:val="center"/>
          </w:tcPr>
          <w:p w14:paraId="4E9AF1F5" w14:textId="6B44E92A" w:rsidR="00FE63B6" w:rsidRPr="00727C30" w:rsidDel="00687646" w:rsidRDefault="00DB5CA7">
            <w:pPr>
              <w:spacing w:line="320" w:lineRule="exact"/>
              <w:jc w:val="right"/>
              <w:rPr>
                <w:del w:id="577" w:author="作成者"/>
                <w:rFonts w:asciiTheme="minorEastAsia" w:hAnsiTheme="minorEastAsia"/>
                <w:szCs w:val="21"/>
                <w:rPrChange w:id="578" w:author="作成者">
                  <w:rPr>
                    <w:del w:id="579" w:author="作成者"/>
                    <w:rFonts w:asciiTheme="minorEastAsia" w:hAnsiTheme="minorEastAsia"/>
                    <w:color w:val="00B0F0"/>
                    <w:szCs w:val="21"/>
                  </w:rPr>
                </w:rPrChange>
              </w:rPr>
            </w:pPr>
            <w:ins w:id="580" w:author="作成者">
              <w:del w:id="581" w:author="作成者">
                <w:r w:rsidRPr="00727C30" w:rsidDel="00687646">
                  <w:rPr>
                    <w:rFonts w:asciiTheme="minorEastAsia" w:hAnsiTheme="minorEastAsia" w:cs="ＭＳ ゴシック"/>
                    <w:szCs w:val="21"/>
                  </w:rPr>
                  <w:delText>9</w:delText>
                </w:r>
                <w:r w:rsidR="00FE63B6" w:rsidRPr="00727C30" w:rsidDel="00687646">
                  <w:rPr>
                    <w:rFonts w:asciiTheme="minorEastAsia" w:hAnsiTheme="minorEastAsia" w:cs="ＭＳ ゴシック"/>
                    <w:szCs w:val="21"/>
                  </w:rPr>
                  <w:delText>1</w:delText>
                </w:r>
              </w:del>
            </w:ins>
            <w:del w:id="582" w:author="作成者">
              <w:r w:rsidR="00FE63B6" w:rsidRPr="00727C30" w:rsidDel="00687646">
                <w:rPr>
                  <w:rFonts w:asciiTheme="minorEastAsia" w:hAnsiTheme="minorEastAsia" w:cs="ＭＳ ゴシック"/>
                  <w:szCs w:val="21"/>
                </w:rPr>
                <w:delText>402,000</w:delText>
              </w:r>
            </w:del>
          </w:p>
        </w:tc>
        <w:tc>
          <w:tcPr>
            <w:tcW w:w="1630" w:type="dxa"/>
            <w:vAlign w:val="center"/>
          </w:tcPr>
          <w:p w14:paraId="12E1B45A" w14:textId="4F9AFA7F" w:rsidR="00FE63B6" w:rsidRPr="00727C30" w:rsidDel="00687646" w:rsidRDefault="00DB5CA7" w:rsidP="0040029B">
            <w:pPr>
              <w:spacing w:line="320" w:lineRule="exact"/>
              <w:jc w:val="right"/>
              <w:rPr>
                <w:ins w:id="583" w:author="作成者"/>
                <w:del w:id="584" w:author="作成者"/>
                <w:rFonts w:asciiTheme="minorEastAsia" w:hAnsiTheme="minorEastAsia" w:cs="ＭＳ ゴシック"/>
                <w:szCs w:val="21"/>
                <w:rPrChange w:id="585" w:author="作成者">
                  <w:rPr>
                    <w:ins w:id="586" w:author="作成者"/>
                    <w:del w:id="587" w:author="作成者"/>
                    <w:rFonts w:asciiTheme="minorEastAsia" w:hAnsiTheme="minorEastAsia" w:cs="ＭＳ ゴシック"/>
                    <w:color w:val="FF0000"/>
                    <w:szCs w:val="21"/>
                  </w:rPr>
                </w:rPrChange>
              </w:rPr>
            </w:pPr>
            <w:ins w:id="588" w:author="作成者">
              <w:del w:id="589" w:author="作成者">
                <w:r w:rsidRPr="00727C30" w:rsidDel="00687646">
                  <w:rPr>
                    <w:rFonts w:asciiTheme="minorEastAsia" w:hAnsiTheme="minorEastAsia" w:cs="ＭＳ ゴシック"/>
                    <w:szCs w:val="21"/>
                  </w:rPr>
                  <w:delText>68</w:delText>
                </w:r>
                <w:r w:rsidR="001C4B03" w:rsidRPr="00727C30" w:rsidDel="00687646">
                  <w:rPr>
                    <w:rFonts w:asciiTheme="minorEastAsia" w:hAnsiTheme="minorEastAsia" w:cs="ＭＳ ゴシック"/>
                    <w:szCs w:val="21"/>
                  </w:rPr>
                  <w:delText>107</w:delText>
                </w:r>
                <w:r w:rsidR="00FE63B6" w:rsidRPr="00727C30" w:rsidDel="00687646">
                  <w:rPr>
                    <w:rFonts w:asciiTheme="minorEastAsia" w:hAnsiTheme="minorEastAsia" w:cs="ＭＳ ゴシック"/>
                    <w:szCs w:val="21"/>
                    <w:rPrChange w:id="590" w:author="作成者">
                      <w:rPr>
                        <w:rFonts w:asciiTheme="minorEastAsia" w:hAnsiTheme="minorEastAsia" w:cs="ＭＳ ゴシック"/>
                        <w:color w:val="FF0000"/>
                        <w:szCs w:val="21"/>
                      </w:rPr>
                    </w:rPrChange>
                  </w:rPr>
                  <w:delText>89,000</w:delText>
                </w:r>
              </w:del>
            </w:ins>
          </w:p>
        </w:tc>
      </w:tr>
      <w:tr w:rsidR="002E64F7" w:rsidRPr="002E64F7" w:rsidDel="00687646" w14:paraId="0E4C17B0" w14:textId="745F43CA" w:rsidTr="00FE63B6">
        <w:trPr>
          <w:trHeight w:val="637"/>
          <w:del w:id="591" w:author="作成者"/>
        </w:trPr>
        <w:tc>
          <w:tcPr>
            <w:tcW w:w="3114" w:type="dxa"/>
            <w:vAlign w:val="center"/>
          </w:tcPr>
          <w:p w14:paraId="3B58F8C4" w14:textId="73933F8C" w:rsidR="00FE63B6" w:rsidDel="00687646" w:rsidRDefault="00FE63B6" w:rsidP="0040029B">
            <w:pPr>
              <w:snapToGrid w:val="0"/>
              <w:jc w:val="left"/>
              <w:rPr>
                <w:del w:id="592" w:author="作成者"/>
                <w:rFonts w:asciiTheme="minorEastAsia" w:hAnsiTheme="minorEastAsia"/>
                <w:color w:val="00B0F0"/>
                <w:szCs w:val="21"/>
              </w:rPr>
            </w:pPr>
            <w:del w:id="593" w:author="作成者">
              <w:r w:rsidRPr="002F1916" w:rsidDel="00687646">
                <w:rPr>
                  <w:rFonts w:asciiTheme="minorEastAsia" w:hAnsiTheme="minorEastAsia" w:hint="eastAsia"/>
                  <w:sz w:val="18"/>
                  <w:szCs w:val="18"/>
                </w:rPr>
                <w:delText>就労定着支援</w:delText>
              </w:r>
            </w:del>
          </w:p>
        </w:tc>
        <w:tc>
          <w:tcPr>
            <w:tcW w:w="1630" w:type="dxa"/>
            <w:vAlign w:val="center"/>
          </w:tcPr>
          <w:p w14:paraId="5F4C394A" w14:textId="71F6F622" w:rsidR="00FE63B6" w:rsidRPr="00727C30" w:rsidDel="00687646" w:rsidRDefault="00DB5CA7" w:rsidP="0040029B">
            <w:pPr>
              <w:spacing w:line="320" w:lineRule="exact"/>
              <w:jc w:val="right"/>
              <w:rPr>
                <w:del w:id="594" w:author="作成者"/>
                <w:rFonts w:asciiTheme="minorEastAsia" w:hAnsiTheme="minorEastAsia"/>
                <w:szCs w:val="21"/>
                <w:rPrChange w:id="595" w:author="作成者">
                  <w:rPr>
                    <w:del w:id="596" w:author="作成者"/>
                    <w:rFonts w:asciiTheme="minorEastAsia" w:hAnsiTheme="minorEastAsia"/>
                    <w:color w:val="00B0F0"/>
                    <w:szCs w:val="21"/>
                  </w:rPr>
                </w:rPrChange>
              </w:rPr>
            </w:pPr>
            <w:ins w:id="597" w:author="作成者">
              <w:del w:id="598" w:author="作成者">
                <w:r w:rsidRPr="00727C30" w:rsidDel="00687646">
                  <w:rPr>
                    <w:rFonts w:asciiTheme="minorEastAsia" w:hAnsiTheme="minorEastAsia" w:cs="ＭＳ ゴシック"/>
                    <w:szCs w:val="21"/>
                  </w:rPr>
                  <w:delText>16</w:delText>
                </w:r>
                <w:r w:rsidR="00FE63B6" w:rsidRPr="00727C30" w:rsidDel="00687646">
                  <w:rPr>
                    <w:rFonts w:asciiTheme="minorEastAsia" w:hAnsiTheme="minorEastAsia" w:cs="ＭＳ ゴシック"/>
                    <w:szCs w:val="21"/>
                  </w:rPr>
                  <w:delText>2</w:delText>
                </w:r>
              </w:del>
            </w:ins>
            <w:del w:id="599" w:author="作成者">
              <w:r w:rsidR="00FE63B6" w:rsidRPr="00727C30" w:rsidDel="00687646">
                <w:rPr>
                  <w:rFonts w:asciiTheme="minorEastAsia" w:hAnsiTheme="minorEastAsia" w:cs="ＭＳ ゴシック"/>
                  <w:szCs w:val="21"/>
                </w:rPr>
                <w:delText>59,000</w:delText>
              </w:r>
            </w:del>
          </w:p>
        </w:tc>
        <w:tc>
          <w:tcPr>
            <w:tcW w:w="1630" w:type="dxa"/>
            <w:vAlign w:val="center"/>
          </w:tcPr>
          <w:p w14:paraId="0A3EADAB" w14:textId="507CB513" w:rsidR="00FE63B6" w:rsidRPr="00727C30" w:rsidDel="00687646" w:rsidRDefault="00DB5CA7" w:rsidP="0040029B">
            <w:pPr>
              <w:spacing w:line="320" w:lineRule="exact"/>
              <w:jc w:val="right"/>
              <w:rPr>
                <w:del w:id="600" w:author="作成者"/>
                <w:rFonts w:asciiTheme="minorEastAsia" w:hAnsiTheme="minorEastAsia"/>
                <w:szCs w:val="21"/>
                <w:rPrChange w:id="601" w:author="作成者">
                  <w:rPr>
                    <w:del w:id="602" w:author="作成者"/>
                    <w:rFonts w:asciiTheme="minorEastAsia" w:hAnsiTheme="minorEastAsia"/>
                    <w:color w:val="00B0F0"/>
                    <w:szCs w:val="21"/>
                  </w:rPr>
                </w:rPrChange>
              </w:rPr>
            </w:pPr>
            <w:ins w:id="603" w:author="作成者">
              <w:del w:id="604" w:author="作成者">
                <w:r w:rsidRPr="00727C30" w:rsidDel="00687646">
                  <w:rPr>
                    <w:rFonts w:asciiTheme="minorEastAsia" w:hAnsiTheme="minorEastAsia" w:cs="ＭＳ ゴシック"/>
                    <w:szCs w:val="21"/>
                  </w:rPr>
                  <w:delText>13</w:delText>
                </w:r>
                <w:r w:rsidR="00FE63B6" w:rsidRPr="00727C30" w:rsidDel="00687646">
                  <w:rPr>
                    <w:rFonts w:asciiTheme="minorEastAsia" w:hAnsiTheme="minorEastAsia" w:cs="ＭＳ ゴシック"/>
                    <w:szCs w:val="21"/>
                  </w:rPr>
                  <w:delText>20</w:delText>
                </w:r>
              </w:del>
            </w:ins>
            <w:del w:id="605" w:author="作成者">
              <w:r w:rsidR="00FE63B6" w:rsidRPr="00727C30" w:rsidDel="00687646">
                <w:rPr>
                  <w:rFonts w:asciiTheme="minorEastAsia" w:hAnsiTheme="minorEastAsia" w:cs="ＭＳ ゴシック"/>
                  <w:szCs w:val="21"/>
                </w:rPr>
                <w:delText>54,000</w:delText>
              </w:r>
            </w:del>
          </w:p>
        </w:tc>
        <w:tc>
          <w:tcPr>
            <w:tcW w:w="1630" w:type="dxa"/>
            <w:vAlign w:val="center"/>
          </w:tcPr>
          <w:p w14:paraId="21992E2C" w14:textId="4E58EF96" w:rsidR="00FE63B6" w:rsidRPr="00727C30" w:rsidDel="00687646" w:rsidRDefault="00FE63B6">
            <w:pPr>
              <w:spacing w:line="320" w:lineRule="exact"/>
              <w:jc w:val="right"/>
              <w:rPr>
                <w:del w:id="606" w:author="作成者"/>
                <w:rFonts w:asciiTheme="minorEastAsia" w:hAnsiTheme="minorEastAsia"/>
                <w:szCs w:val="21"/>
                <w:rPrChange w:id="607" w:author="作成者">
                  <w:rPr>
                    <w:del w:id="608" w:author="作成者"/>
                    <w:rFonts w:asciiTheme="minorEastAsia" w:hAnsiTheme="minorEastAsia"/>
                    <w:color w:val="00B0F0"/>
                    <w:szCs w:val="21"/>
                  </w:rPr>
                </w:rPrChange>
              </w:rPr>
            </w:pPr>
            <w:del w:id="609" w:author="作成者">
              <w:r w:rsidRPr="00727C30" w:rsidDel="00687646">
                <w:rPr>
                  <w:rFonts w:asciiTheme="minorEastAsia" w:hAnsiTheme="minorEastAsia" w:cs="ＭＳ ゴシック"/>
                  <w:szCs w:val="21"/>
                </w:rPr>
                <w:delText>49</w:delText>
              </w:r>
            </w:del>
            <w:ins w:id="610" w:author="作成者">
              <w:del w:id="611" w:author="作成者">
                <w:r w:rsidRPr="00727C30" w:rsidDel="00687646">
                  <w:rPr>
                    <w:rFonts w:asciiTheme="minorEastAsia" w:hAnsiTheme="minorEastAsia" w:cs="ＭＳ ゴシック"/>
                    <w:szCs w:val="21"/>
                  </w:rPr>
                  <w:delText>1</w:delText>
                </w:r>
                <w:r w:rsidR="00DB5CA7" w:rsidRPr="00727C30" w:rsidDel="00687646">
                  <w:rPr>
                    <w:rFonts w:asciiTheme="minorEastAsia" w:hAnsiTheme="minorEastAsia" w:cs="ＭＳ ゴシック"/>
                    <w:szCs w:val="21"/>
                  </w:rPr>
                  <w:delText>0</w:delText>
                </w:r>
                <w:r w:rsidRPr="00727C30" w:rsidDel="00687646">
                  <w:rPr>
                    <w:rFonts w:asciiTheme="minorEastAsia" w:hAnsiTheme="minorEastAsia" w:cs="ＭＳ ゴシック"/>
                    <w:szCs w:val="21"/>
                  </w:rPr>
                  <w:delText>6</w:delText>
                </w:r>
              </w:del>
            </w:ins>
            <w:del w:id="612" w:author="作成者">
              <w:r w:rsidRPr="00727C30" w:rsidDel="00687646">
                <w:rPr>
                  <w:rFonts w:asciiTheme="minorEastAsia" w:hAnsiTheme="minorEastAsia" w:cs="ＭＳ ゴシック"/>
                  <w:szCs w:val="21"/>
                </w:rPr>
                <w:delText>,000</w:delText>
              </w:r>
            </w:del>
          </w:p>
        </w:tc>
        <w:tc>
          <w:tcPr>
            <w:tcW w:w="1630" w:type="dxa"/>
            <w:vAlign w:val="center"/>
          </w:tcPr>
          <w:p w14:paraId="1B9FA1D1" w14:textId="07F59B9B" w:rsidR="00FE63B6" w:rsidRPr="00727C30" w:rsidDel="00687646" w:rsidRDefault="00DB5CA7">
            <w:pPr>
              <w:spacing w:line="320" w:lineRule="exact"/>
              <w:jc w:val="right"/>
              <w:rPr>
                <w:ins w:id="613" w:author="作成者"/>
                <w:del w:id="614" w:author="作成者"/>
                <w:rFonts w:asciiTheme="minorEastAsia" w:hAnsiTheme="minorEastAsia" w:cs="ＭＳ ゴシック"/>
                <w:szCs w:val="21"/>
                <w:rPrChange w:id="615" w:author="作成者">
                  <w:rPr>
                    <w:ins w:id="616" w:author="作成者"/>
                    <w:del w:id="617" w:author="作成者"/>
                    <w:rFonts w:asciiTheme="minorEastAsia" w:hAnsiTheme="minorEastAsia" w:cs="ＭＳ ゴシック"/>
                    <w:color w:val="FF0000"/>
                    <w:szCs w:val="21"/>
                  </w:rPr>
                </w:rPrChange>
              </w:rPr>
            </w:pPr>
            <w:ins w:id="618" w:author="作成者">
              <w:del w:id="619" w:author="作成者">
                <w:r w:rsidRPr="00727C30" w:rsidDel="00687646">
                  <w:rPr>
                    <w:rFonts w:asciiTheme="minorEastAsia" w:hAnsiTheme="minorEastAsia" w:cs="ＭＳ ゴシック"/>
                    <w:szCs w:val="21"/>
                  </w:rPr>
                  <w:delText>8</w:delText>
                </w:r>
                <w:r w:rsidR="00FE63B6" w:rsidRPr="00727C30" w:rsidDel="00687646">
                  <w:rPr>
                    <w:rFonts w:asciiTheme="minorEastAsia" w:hAnsiTheme="minorEastAsia" w:cs="ＭＳ ゴシック"/>
                    <w:szCs w:val="21"/>
                    <w:rPrChange w:id="620" w:author="作成者">
                      <w:rPr>
                        <w:rFonts w:asciiTheme="minorEastAsia" w:hAnsiTheme="minorEastAsia" w:cs="ＭＳ ゴシック"/>
                        <w:color w:val="FF0000"/>
                        <w:szCs w:val="21"/>
                      </w:rPr>
                    </w:rPrChange>
                  </w:rPr>
                  <w:delText>1</w:delText>
                </w:r>
                <w:r w:rsidR="001C4B03" w:rsidRPr="00727C30" w:rsidDel="00687646">
                  <w:rPr>
                    <w:rFonts w:asciiTheme="minorEastAsia" w:hAnsiTheme="minorEastAsia" w:cs="ＭＳ ゴシック"/>
                    <w:szCs w:val="21"/>
                  </w:rPr>
                  <w:delText>2</w:delText>
                </w:r>
                <w:r w:rsidR="00FE63B6" w:rsidRPr="00727C30" w:rsidDel="00687646">
                  <w:rPr>
                    <w:rFonts w:asciiTheme="minorEastAsia" w:hAnsiTheme="minorEastAsia" w:cs="ＭＳ ゴシック"/>
                    <w:szCs w:val="21"/>
                    <w:rPrChange w:id="621" w:author="作成者">
                      <w:rPr>
                        <w:rFonts w:asciiTheme="minorEastAsia" w:hAnsiTheme="minorEastAsia" w:cs="ＭＳ ゴシック"/>
                        <w:color w:val="FF0000"/>
                        <w:szCs w:val="21"/>
                      </w:rPr>
                    </w:rPrChange>
                  </w:rPr>
                  <w:delText>0,000</w:delText>
                </w:r>
              </w:del>
            </w:ins>
          </w:p>
        </w:tc>
      </w:tr>
      <w:tr w:rsidR="00DB5CA7" w:rsidRPr="002E64F7" w:rsidDel="00687646" w14:paraId="4025E775" w14:textId="77A5B97B" w:rsidTr="00FE63B6">
        <w:trPr>
          <w:del w:id="622" w:author="作成者"/>
        </w:trPr>
        <w:tc>
          <w:tcPr>
            <w:tcW w:w="3114" w:type="dxa"/>
            <w:vAlign w:val="center"/>
          </w:tcPr>
          <w:p w14:paraId="5443D1FD" w14:textId="6DA0C918" w:rsidR="00DB5CA7" w:rsidDel="00687646" w:rsidRDefault="00DB5CA7" w:rsidP="00DB5CA7">
            <w:pPr>
              <w:snapToGrid w:val="0"/>
              <w:jc w:val="left"/>
              <w:rPr>
                <w:del w:id="623" w:author="作成者"/>
                <w:rFonts w:asciiTheme="minorEastAsia" w:hAnsiTheme="minorEastAsia"/>
                <w:sz w:val="18"/>
                <w:szCs w:val="18"/>
              </w:rPr>
            </w:pPr>
            <w:del w:id="624" w:author="作成者">
              <w:r w:rsidDel="00687646">
                <w:rPr>
                  <w:rFonts w:asciiTheme="minorEastAsia" w:hAnsiTheme="minorEastAsia" w:hint="eastAsia"/>
                  <w:sz w:val="18"/>
                  <w:szCs w:val="18"/>
                </w:rPr>
                <w:delText>訪問系サービス(</w:delText>
              </w:r>
              <w:r w:rsidRPr="0040029B" w:rsidDel="00687646">
                <w:rPr>
                  <w:rFonts w:asciiTheme="minorEastAsia" w:hAnsiTheme="minorEastAsia" w:hint="eastAsia"/>
                  <w:sz w:val="18"/>
                  <w:szCs w:val="18"/>
                </w:rPr>
                <w:delText>居宅介護</w:delText>
              </w:r>
              <w:r w:rsidDel="00687646">
                <w:rPr>
                  <w:rFonts w:asciiTheme="minorEastAsia" w:hAnsiTheme="minorEastAsia" w:hint="eastAsia"/>
                  <w:sz w:val="18"/>
                  <w:szCs w:val="18"/>
                </w:rPr>
                <w:delText>･</w:delText>
              </w:r>
              <w:r w:rsidRPr="0040029B" w:rsidDel="00687646">
                <w:rPr>
                  <w:rFonts w:asciiTheme="minorEastAsia" w:hAnsiTheme="minorEastAsia"/>
                  <w:sz w:val="18"/>
                  <w:szCs w:val="18"/>
                </w:rPr>
                <w:delText>重度訪問介護</w:delText>
              </w:r>
              <w:r w:rsidDel="00687646">
                <w:rPr>
                  <w:rFonts w:asciiTheme="minorEastAsia" w:hAnsiTheme="minorEastAsia" w:hint="eastAsia"/>
                  <w:sz w:val="18"/>
                  <w:szCs w:val="18"/>
                </w:rPr>
                <w:delText>･</w:delText>
              </w:r>
              <w:r w:rsidRPr="00ED4199" w:rsidDel="00687646">
                <w:rPr>
                  <w:rFonts w:asciiTheme="minorEastAsia" w:hAnsiTheme="minorEastAsia" w:hint="eastAsia"/>
                  <w:sz w:val="18"/>
                  <w:szCs w:val="18"/>
                </w:rPr>
                <w:delText>行動援護</w:delText>
              </w:r>
              <w:r w:rsidDel="00687646">
                <w:rPr>
                  <w:rFonts w:asciiTheme="minorEastAsia" w:hAnsiTheme="minorEastAsia" w:hint="eastAsia"/>
                  <w:sz w:val="18"/>
                  <w:szCs w:val="18"/>
                </w:rPr>
                <w:delText>･</w:delText>
              </w:r>
              <w:r w:rsidRPr="0040029B" w:rsidDel="00687646">
                <w:rPr>
                  <w:rFonts w:asciiTheme="minorEastAsia" w:hAnsiTheme="minorEastAsia" w:hint="eastAsia"/>
                  <w:sz w:val="18"/>
                  <w:szCs w:val="18"/>
                </w:rPr>
                <w:delText>同行援護</w:delText>
              </w:r>
              <w:r w:rsidRPr="0040029B" w:rsidDel="00687646">
                <w:rPr>
                  <w:rFonts w:asciiTheme="minorEastAsia" w:hAnsiTheme="minorEastAsia"/>
                  <w:sz w:val="18"/>
                  <w:szCs w:val="18"/>
                </w:rPr>
                <w:delText>)</w:delText>
              </w:r>
            </w:del>
            <w:ins w:id="625" w:author="作成者">
              <w:del w:id="626" w:author="作成者">
                <w:r w:rsidDel="00687646">
                  <w:rPr>
                    <w:rFonts w:asciiTheme="minorEastAsia" w:hAnsiTheme="minorEastAsia" w:hint="eastAsia"/>
                    <w:sz w:val="18"/>
                    <w:szCs w:val="18"/>
                  </w:rPr>
                  <w:delText>、</w:delText>
                </w:r>
              </w:del>
            </w:ins>
          </w:p>
          <w:p w14:paraId="18357682" w14:textId="14F604A5" w:rsidR="00DB5CA7" w:rsidRPr="0040029B" w:rsidDel="00687646" w:rsidRDefault="00DB5CA7" w:rsidP="00DB5CA7">
            <w:pPr>
              <w:snapToGrid w:val="0"/>
              <w:jc w:val="left"/>
              <w:rPr>
                <w:del w:id="627" w:author="作成者"/>
                <w:rFonts w:asciiTheme="minorEastAsia" w:hAnsiTheme="minorEastAsia"/>
                <w:color w:val="00B0F0"/>
                <w:sz w:val="18"/>
                <w:szCs w:val="18"/>
              </w:rPr>
            </w:pPr>
            <w:del w:id="628" w:author="作成者">
              <w:r w:rsidDel="00687646">
                <w:rPr>
                  <w:rFonts w:asciiTheme="minorEastAsia" w:hAnsiTheme="minorEastAsia" w:hint="eastAsia"/>
                  <w:sz w:val="18"/>
                  <w:szCs w:val="18"/>
                </w:rPr>
                <w:delText>､</w:delText>
              </w:r>
              <w:r w:rsidRPr="00ED4199" w:rsidDel="00687646">
                <w:rPr>
                  <w:rFonts w:asciiTheme="minorEastAsia" w:hAnsiTheme="minorEastAsia" w:hint="eastAsia"/>
                  <w:sz w:val="18"/>
                  <w:szCs w:val="18"/>
                </w:rPr>
                <w:delText>移動支援</w:delText>
              </w:r>
            </w:del>
            <w:ins w:id="629" w:author="作成者">
              <w:del w:id="630" w:author="作成者">
                <w:r w:rsidDel="00687646">
                  <w:rPr>
                    <w:rFonts w:asciiTheme="minorEastAsia" w:hAnsiTheme="minorEastAsia" w:hint="eastAsia"/>
                    <w:sz w:val="18"/>
                    <w:szCs w:val="18"/>
                  </w:rPr>
                  <w:delText>、</w:delText>
                </w:r>
              </w:del>
            </w:ins>
            <w:del w:id="631" w:author="作成者">
              <w:r w:rsidDel="00687646">
                <w:rPr>
                  <w:rFonts w:asciiTheme="minorEastAsia" w:hAnsiTheme="minorEastAsia" w:hint="eastAsia"/>
                  <w:sz w:val="18"/>
                  <w:szCs w:val="18"/>
                </w:rPr>
                <w:delText>､</w:delText>
              </w:r>
              <w:r w:rsidRPr="0040029B" w:rsidDel="00687646">
                <w:rPr>
                  <w:rFonts w:asciiTheme="minorEastAsia" w:hAnsiTheme="minorEastAsia" w:hint="eastAsia"/>
                  <w:sz w:val="18"/>
                  <w:szCs w:val="18"/>
                </w:rPr>
                <w:delText>入浴サービス</w:delText>
              </w:r>
            </w:del>
          </w:p>
        </w:tc>
        <w:tc>
          <w:tcPr>
            <w:tcW w:w="1630" w:type="dxa"/>
            <w:vAlign w:val="center"/>
          </w:tcPr>
          <w:p w14:paraId="56101C36" w14:textId="267CF224" w:rsidR="00DB5CA7" w:rsidRPr="00727C30" w:rsidDel="00687646" w:rsidRDefault="00DB5CA7" w:rsidP="00DB5CA7">
            <w:pPr>
              <w:spacing w:line="320" w:lineRule="exact"/>
              <w:jc w:val="right"/>
              <w:rPr>
                <w:del w:id="632" w:author="作成者"/>
                <w:rFonts w:asciiTheme="minorEastAsia" w:hAnsiTheme="minorEastAsia"/>
                <w:szCs w:val="21"/>
                <w:rPrChange w:id="633" w:author="作成者">
                  <w:rPr>
                    <w:del w:id="634" w:author="作成者"/>
                    <w:rFonts w:asciiTheme="minorEastAsia" w:hAnsiTheme="minorEastAsia"/>
                    <w:color w:val="00B0F0"/>
                    <w:szCs w:val="21"/>
                  </w:rPr>
                </w:rPrChange>
              </w:rPr>
            </w:pPr>
            <w:ins w:id="635" w:author="作成者">
              <w:del w:id="636" w:author="作成者">
                <w:r w:rsidRPr="00727C30" w:rsidDel="00687646">
                  <w:rPr>
                    <w:rFonts w:asciiTheme="minorEastAsia" w:hAnsiTheme="minorEastAsia" w:cs="ＭＳ ゴシック"/>
                    <w:szCs w:val="21"/>
                  </w:rPr>
                  <w:delText>129</w:delText>
                </w:r>
              </w:del>
            </w:ins>
            <w:del w:id="637" w:author="作成者">
              <w:r w:rsidRPr="00727C30" w:rsidDel="00687646">
                <w:rPr>
                  <w:rFonts w:asciiTheme="minorEastAsia" w:hAnsiTheme="minorEastAsia" w:cs="ＭＳ ゴシック"/>
                  <w:szCs w:val="21"/>
                </w:rPr>
                <w:delText>40,000</w:delText>
              </w:r>
            </w:del>
          </w:p>
        </w:tc>
        <w:tc>
          <w:tcPr>
            <w:tcW w:w="1630" w:type="dxa"/>
            <w:vAlign w:val="center"/>
          </w:tcPr>
          <w:p w14:paraId="43172C4B" w14:textId="39E665CB" w:rsidR="00DB5CA7" w:rsidRPr="00727C30" w:rsidDel="00687646" w:rsidRDefault="00DB5CA7" w:rsidP="00DB5CA7">
            <w:pPr>
              <w:spacing w:line="320" w:lineRule="exact"/>
              <w:jc w:val="right"/>
              <w:rPr>
                <w:del w:id="638" w:author="作成者"/>
                <w:rFonts w:asciiTheme="minorEastAsia" w:hAnsiTheme="minorEastAsia"/>
                <w:szCs w:val="21"/>
                <w:rPrChange w:id="639" w:author="作成者">
                  <w:rPr>
                    <w:del w:id="640" w:author="作成者"/>
                    <w:rFonts w:asciiTheme="minorEastAsia" w:hAnsiTheme="minorEastAsia"/>
                    <w:color w:val="00B0F0"/>
                    <w:szCs w:val="21"/>
                  </w:rPr>
                </w:rPrChange>
              </w:rPr>
            </w:pPr>
            <w:ins w:id="641" w:author="作成者">
              <w:del w:id="642" w:author="作成者">
                <w:r w:rsidRPr="00727C30" w:rsidDel="00687646">
                  <w:rPr>
                    <w:rFonts w:asciiTheme="minorEastAsia" w:hAnsiTheme="minorEastAsia" w:cs="ＭＳ ゴシック"/>
                    <w:szCs w:val="21"/>
                  </w:rPr>
                  <w:delText>10,00015</w:delText>
                </w:r>
              </w:del>
            </w:ins>
            <w:del w:id="643" w:author="作成者">
              <w:r w:rsidRPr="00727C30" w:rsidDel="00687646">
                <w:rPr>
                  <w:rFonts w:asciiTheme="minorEastAsia" w:hAnsiTheme="minorEastAsia" w:cs="ＭＳ ゴシック"/>
                  <w:szCs w:val="21"/>
                </w:rPr>
                <w:delText>36,000</w:delText>
              </w:r>
            </w:del>
          </w:p>
        </w:tc>
        <w:tc>
          <w:tcPr>
            <w:tcW w:w="1630" w:type="dxa"/>
            <w:vAlign w:val="center"/>
          </w:tcPr>
          <w:p w14:paraId="6B0B0991" w14:textId="1D7B83D5" w:rsidR="00DB5CA7" w:rsidRPr="00727C30" w:rsidDel="00687646" w:rsidRDefault="00DB5CA7" w:rsidP="00DB5CA7">
            <w:pPr>
              <w:spacing w:line="320" w:lineRule="exact"/>
              <w:jc w:val="right"/>
              <w:rPr>
                <w:del w:id="644" w:author="作成者"/>
                <w:rFonts w:asciiTheme="minorEastAsia" w:hAnsiTheme="minorEastAsia"/>
                <w:szCs w:val="21"/>
                <w:rPrChange w:id="645" w:author="作成者">
                  <w:rPr>
                    <w:del w:id="646" w:author="作成者"/>
                    <w:rFonts w:asciiTheme="minorEastAsia" w:hAnsiTheme="minorEastAsia"/>
                    <w:color w:val="00B0F0"/>
                    <w:szCs w:val="21"/>
                  </w:rPr>
                </w:rPrChange>
              </w:rPr>
            </w:pPr>
            <w:ins w:id="647" w:author="作成者">
              <w:del w:id="648" w:author="作成者">
                <w:r w:rsidRPr="00727C30" w:rsidDel="00687646">
                  <w:rPr>
                    <w:rFonts w:asciiTheme="minorEastAsia" w:hAnsiTheme="minorEastAsia" w:cs="ＭＳ ゴシック"/>
                    <w:szCs w:val="21"/>
                  </w:rPr>
                  <w:delText>8,00012</w:delText>
                </w:r>
              </w:del>
            </w:ins>
            <w:del w:id="649" w:author="作成者">
              <w:r w:rsidRPr="00727C30" w:rsidDel="00687646">
                <w:rPr>
                  <w:rFonts w:asciiTheme="minorEastAsia" w:hAnsiTheme="minorEastAsia" w:cs="ＭＳ ゴシック"/>
                  <w:szCs w:val="21"/>
                </w:rPr>
                <w:delText>33,000</w:delText>
              </w:r>
            </w:del>
          </w:p>
        </w:tc>
        <w:tc>
          <w:tcPr>
            <w:tcW w:w="1630" w:type="dxa"/>
            <w:vAlign w:val="center"/>
          </w:tcPr>
          <w:p w14:paraId="2F579512" w14:textId="3A4802F1" w:rsidR="00DB5CA7" w:rsidRPr="00727C30" w:rsidDel="00687646" w:rsidRDefault="00DB5CA7" w:rsidP="00DB5CA7">
            <w:pPr>
              <w:spacing w:line="320" w:lineRule="exact"/>
              <w:jc w:val="right"/>
              <w:rPr>
                <w:ins w:id="650" w:author="作成者"/>
                <w:del w:id="651" w:author="作成者"/>
                <w:rFonts w:asciiTheme="minorEastAsia" w:hAnsiTheme="minorEastAsia" w:cs="ＭＳ ゴシック"/>
                <w:szCs w:val="21"/>
                <w:rPrChange w:id="652" w:author="作成者">
                  <w:rPr>
                    <w:ins w:id="653" w:author="作成者"/>
                    <w:del w:id="654" w:author="作成者"/>
                    <w:rFonts w:asciiTheme="minorEastAsia" w:hAnsiTheme="minorEastAsia" w:cs="ＭＳ ゴシック"/>
                    <w:color w:val="FF0000"/>
                    <w:szCs w:val="21"/>
                  </w:rPr>
                </w:rPrChange>
              </w:rPr>
            </w:pPr>
            <w:ins w:id="655" w:author="作成者">
              <w:del w:id="656" w:author="作成者">
                <w:r w:rsidRPr="00727C30" w:rsidDel="00687646">
                  <w:rPr>
                    <w:rFonts w:asciiTheme="minorEastAsia" w:hAnsiTheme="minorEastAsia" w:cs="ＭＳ ゴシック"/>
                    <w:szCs w:val="21"/>
                  </w:rPr>
                  <w:delText>6,0009</w:delText>
                </w:r>
                <w:r w:rsidRPr="00727C30" w:rsidDel="00687646">
                  <w:rPr>
                    <w:rFonts w:asciiTheme="minorEastAsia" w:hAnsiTheme="minorEastAsia" w:cs="ＭＳ ゴシック"/>
                    <w:szCs w:val="21"/>
                    <w:rPrChange w:id="657" w:author="作成者">
                      <w:rPr>
                        <w:rFonts w:asciiTheme="minorEastAsia" w:hAnsiTheme="minorEastAsia" w:cs="ＭＳ ゴシック"/>
                        <w:color w:val="FF0000"/>
                        <w:szCs w:val="21"/>
                      </w:rPr>
                    </w:rPrChange>
                  </w:rPr>
                  <w:delText>7,000</w:delText>
                </w:r>
              </w:del>
            </w:ins>
          </w:p>
        </w:tc>
      </w:tr>
      <w:tr w:rsidR="002E64F7" w:rsidRPr="002E64F7" w:rsidDel="00687646" w14:paraId="009D37E0" w14:textId="4DE6FE2A" w:rsidTr="00FE63B6">
        <w:trPr>
          <w:del w:id="658" w:author="作成者"/>
        </w:trPr>
        <w:tc>
          <w:tcPr>
            <w:tcW w:w="3114" w:type="dxa"/>
            <w:vAlign w:val="center"/>
          </w:tcPr>
          <w:p w14:paraId="092D4927" w14:textId="2AA62E37" w:rsidR="00FE63B6" w:rsidRPr="0040029B" w:rsidDel="00687646" w:rsidRDefault="00FE63B6">
            <w:pPr>
              <w:snapToGrid w:val="0"/>
              <w:jc w:val="left"/>
              <w:rPr>
                <w:del w:id="659" w:author="作成者"/>
                <w:rFonts w:asciiTheme="minorEastAsia" w:hAnsiTheme="minorEastAsia"/>
                <w:sz w:val="18"/>
                <w:szCs w:val="18"/>
              </w:rPr>
            </w:pPr>
            <w:del w:id="660" w:author="作成者">
              <w:r w:rsidRPr="0040029B" w:rsidDel="00687646">
                <w:rPr>
                  <w:rFonts w:asciiTheme="minorEastAsia" w:hAnsiTheme="minorEastAsia" w:hint="eastAsia"/>
                  <w:sz w:val="18"/>
                  <w:szCs w:val="18"/>
                </w:rPr>
                <w:delText>計画相談支援、自立生活援助、後見的支援室、</w:delText>
              </w:r>
              <w:r w:rsidDel="00687646">
                <w:rPr>
                  <w:rFonts w:asciiTheme="minorEastAsia" w:hAnsiTheme="minorEastAsia" w:hint="eastAsia"/>
                  <w:sz w:val="18"/>
                  <w:szCs w:val="18"/>
                </w:rPr>
                <w:delText>基幹相談支援センター、障害者自立生活アシスタント、</w:delText>
              </w:r>
              <w:r w:rsidRPr="00172BE4" w:rsidDel="00687646">
                <w:rPr>
                  <w:rFonts w:asciiTheme="minorEastAsia" w:hAnsiTheme="minorEastAsia" w:hint="eastAsia"/>
                  <w:strike/>
                  <w:color w:val="FF0000"/>
                  <w:sz w:val="18"/>
                  <w:szCs w:val="18"/>
                  <w:rPrChange w:id="661" w:author="作成者">
                    <w:rPr>
                      <w:rFonts w:asciiTheme="minorEastAsia" w:hAnsiTheme="minorEastAsia" w:hint="eastAsia"/>
                      <w:sz w:val="18"/>
                      <w:szCs w:val="18"/>
                    </w:rPr>
                  </w:rPrChange>
                </w:rPr>
                <w:delText>精神</w:delText>
              </w:r>
              <w:r w:rsidRPr="00FE63B6" w:rsidDel="00687646">
                <w:rPr>
                  <w:rFonts w:asciiTheme="minorEastAsia" w:hAnsiTheme="minorEastAsia" w:hint="eastAsia"/>
                  <w:strike/>
                  <w:color w:val="FF0000"/>
                  <w:sz w:val="18"/>
                  <w:szCs w:val="18"/>
                  <w:rPrChange w:id="662" w:author="作成者">
                    <w:rPr>
                      <w:rFonts w:asciiTheme="minorEastAsia" w:hAnsiTheme="minorEastAsia" w:hint="eastAsia"/>
                      <w:sz w:val="18"/>
                      <w:szCs w:val="18"/>
                    </w:rPr>
                  </w:rPrChange>
                </w:rPr>
                <w:delText>障害者退院サポート事業、</w:delText>
              </w:r>
              <w:r w:rsidDel="00687646">
                <w:rPr>
                  <w:rFonts w:asciiTheme="minorEastAsia" w:hAnsiTheme="minorEastAsia" w:hint="eastAsia"/>
                  <w:sz w:val="18"/>
                  <w:szCs w:val="18"/>
                </w:rPr>
                <w:delText>発達障害者支援センター、障害者就労支援センター</w:delText>
              </w:r>
            </w:del>
          </w:p>
        </w:tc>
        <w:tc>
          <w:tcPr>
            <w:tcW w:w="1630" w:type="dxa"/>
            <w:vAlign w:val="center"/>
          </w:tcPr>
          <w:p w14:paraId="295C01E2" w14:textId="718787FF" w:rsidR="00FE63B6" w:rsidRPr="00727C30" w:rsidDel="00687646" w:rsidRDefault="00DB5CA7" w:rsidP="0040029B">
            <w:pPr>
              <w:spacing w:line="320" w:lineRule="exact"/>
              <w:jc w:val="right"/>
              <w:rPr>
                <w:del w:id="663" w:author="作成者"/>
                <w:rFonts w:asciiTheme="minorEastAsia" w:hAnsiTheme="minorEastAsia"/>
                <w:szCs w:val="21"/>
                <w:rPrChange w:id="664" w:author="作成者">
                  <w:rPr>
                    <w:del w:id="665" w:author="作成者"/>
                    <w:rFonts w:asciiTheme="minorEastAsia" w:hAnsiTheme="minorEastAsia"/>
                    <w:color w:val="00B0F0"/>
                    <w:szCs w:val="21"/>
                  </w:rPr>
                </w:rPrChange>
              </w:rPr>
            </w:pPr>
            <w:ins w:id="666" w:author="作成者">
              <w:del w:id="667" w:author="作成者">
                <w:r w:rsidRPr="00727C30" w:rsidDel="00687646">
                  <w:rPr>
                    <w:rFonts w:asciiTheme="minorEastAsia" w:hAnsiTheme="minorEastAsia" w:cs="ＭＳ ゴシック"/>
                    <w:szCs w:val="21"/>
                  </w:rPr>
                  <w:delText>1</w:delText>
                </w:r>
                <w:r w:rsidR="00FE63B6" w:rsidRPr="00727C30" w:rsidDel="00687646">
                  <w:rPr>
                    <w:rFonts w:asciiTheme="minorEastAsia" w:hAnsiTheme="minorEastAsia" w:cs="ＭＳ ゴシック"/>
                    <w:szCs w:val="21"/>
                  </w:rPr>
                  <w:delText>20</w:delText>
                </w:r>
              </w:del>
            </w:ins>
            <w:del w:id="668" w:author="作成者">
              <w:r w:rsidR="00FE63B6" w:rsidRPr="00727C30" w:rsidDel="00687646">
                <w:rPr>
                  <w:rFonts w:asciiTheme="minorEastAsia" w:hAnsiTheme="minorEastAsia" w:cs="ＭＳ ゴシック"/>
                  <w:szCs w:val="21"/>
                </w:rPr>
                <w:delText>47,000</w:delText>
              </w:r>
            </w:del>
          </w:p>
        </w:tc>
        <w:tc>
          <w:tcPr>
            <w:tcW w:w="1630" w:type="dxa"/>
            <w:vAlign w:val="center"/>
          </w:tcPr>
          <w:p w14:paraId="49C11517" w14:textId="7CA5F86C" w:rsidR="00FE63B6" w:rsidRPr="00727C30" w:rsidDel="00687646" w:rsidRDefault="00FE63B6">
            <w:pPr>
              <w:spacing w:line="320" w:lineRule="exact"/>
              <w:jc w:val="right"/>
              <w:rPr>
                <w:del w:id="669" w:author="作成者"/>
                <w:rFonts w:asciiTheme="minorEastAsia" w:hAnsiTheme="minorEastAsia"/>
                <w:szCs w:val="21"/>
                <w:rPrChange w:id="670" w:author="作成者">
                  <w:rPr>
                    <w:del w:id="671" w:author="作成者"/>
                    <w:rFonts w:asciiTheme="minorEastAsia" w:hAnsiTheme="minorEastAsia"/>
                    <w:color w:val="00B0F0"/>
                    <w:szCs w:val="21"/>
                  </w:rPr>
                </w:rPrChange>
              </w:rPr>
            </w:pPr>
            <w:ins w:id="672" w:author="作成者">
              <w:del w:id="673" w:author="作成者">
                <w:r w:rsidRPr="00727C30" w:rsidDel="00687646">
                  <w:rPr>
                    <w:rFonts w:asciiTheme="minorEastAsia" w:hAnsiTheme="minorEastAsia" w:cs="ＭＳ ゴシック"/>
                    <w:szCs w:val="21"/>
                  </w:rPr>
                  <w:delText>1</w:delText>
                </w:r>
                <w:r w:rsidR="00DB5CA7" w:rsidRPr="00727C30" w:rsidDel="00687646">
                  <w:rPr>
                    <w:rFonts w:asciiTheme="minorEastAsia" w:hAnsiTheme="minorEastAsia" w:cs="ＭＳ ゴシック"/>
                    <w:szCs w:val="21"/>
                  </w:rPr>
                  <w:delText>0</w:delText>
                </w:r>
                <w:r w:rsidRPr="00727C30" w:rsidDel="00687646">
                  <w:rPr>
                    <w:rFonts w:asciiTheme="minorEastAsia" w:hAnsiTheme="minorEastAsia" w:cs="ＭＳ ゴシック"/>
                    <w:szCs w:val="21"/>
                  </w:rPr>
                  <w:delText>6</w:delText>
                </w:r>
              </w:del>
            </w:ins>
            <w:del w:id="674" w:author="作成者">
              <w:r w:rsidRPr="00727C30" w:rsidDel="00687646">
                <w:rPr>
                  <w:rFonts w:asciiTheme="minorEastAsia" w:hAnsiTheme="minorEastAsia" w:cs="ＭＳ ゴシック"/>
                  <w:szCs w:val="21"/>
                </w:rPr>
                <w:delText>43,000</w:delText>
              </w:r>
            </w:del>
          </w:p>
        </w:tc>
        <w:tc>
          <w:tcPr>
            <w:tcW w:w="1630" w:type="dxa"/>
            <w:vAlign w:val="center"/>
          </w:tcPr>
          <w:p w14:paraId="0F52F2F8" w14:textId="28B2BACE" w:rsidR="00FE63B6" w:rsidRPr="00727C30" w:rsidDel="00687646" w:rsidRDefault="00DB5CA7" w:rsidP="0040029B">
            <w:pPr>
              <w:spacing w:line="320" w:lineRule="exact"/>
              <w:jc w:val="right"/>
              <w:rPr>
                <w:del w:id="675" w:author="作成者"/>
                <w:rFonts w:asciiTheme="minorEastAsia" w:hAnsiTheme="minorEastAsia"/>
                <w:szCs w:val="21"/>
                <w:rPrChange w:id="676" w:author="作成者">
                  <w:rPr>
                    <w:del w:id="677" w:author="作成者"/>
                    <w:rFonts w:asciiTheme="minorEastAsia" w:hAnsiTheme="minorEastAsia"/>
                    <w:color w:val="00B0F0"/>
                    <w:szCs w:val="21"/>
                  </w:rPr>
                </w:rPrChange>
              </w:rPr>
            </w:pPr>
            <w:ins w:id="678" w:author="作成者">
              <w:del w:id="679" w:author="作成者">
                <w:r w:rsidRPr="00727C30" w:rsidDel="00687646">
                  <w:rPr>
                    <w:rFonts w:asciiTheme="minorEastAsia" w:hAnsiTheme="minorEastAsia" w:cs="ＭＳ ゴシック"/>
                    <w:szCs w:val="21"/>
                  </w:rPr>
                  <w:delText>8</w:delText>
                </w:r>
                <w:r w:rsidR="00FE63B6" w:rsidRPr="00727C30" w:rsidDel="00687646">
                  <w:rPr>
                    <w:rFonts w:asciiTheme="minorEastAsia" w:hAnsiTheme="minorEastAsia" w:cs="ＭＳ ゴシック"/>
                    <w:szCs w:val="21"/>
                  </w:rPr>
                  <w:delText>1</w:delText>
                </w:r>
              </w:del>
            </w:ins>
            <w:del w:id="680" w:author="作成者">
              <w:r w:rsidR="00FE63B6" w:rsidRPr="00727C30" w:rsidDel="00687646">
                <w:rPr>
                  <w:rFonts w:asciiTheme="minorEastAsia" w:hAnsiTheme="minorEastAsia" w:cs="ＭＳ ゴシック"/>
                  <w:szCs w:val="21"/>
                </w:rPr>
                <w:delText>39,000</w:delText>
              </w:r>
            </w:del>
          </w:p>
        </w:tc>
        <w:tc>
          <w:tcPr>
            <w:tcW w:w="1630" w:type="dxa"/>
            <w:vAlign w:val="center"/>
          </w:tcPr>
          <w:p w14:paraId="3AE45B3A" w14:textId="370B7728" w:rsidR="00FE63B6" w:rsidRPr="00727C30" w:rsidDel="00687646" w:rsidRDefault="00DB5CA7" w:rsidP="0040029B">
            <w:pPr>
              <w:spacing w:line="320" w:lineRule="exact"/>
              <w:jc w:val="right"/>
              <w:rPr>
                <w:ins w:id="681" w:author="作成者"/>
                <w:del w:id="682" w:author="作成者"/>
                <w:rFonts w:asciiTheme="minorEastAsia" w:hAnsiTheme="minorEastAsia" w:cs="ＭＳ ゴシック"/>
                <w:szCs w:val="21"/>
                <w:rPrChange w:id="683" w:author="作成者">
                  <w:rPr>
                    <w:ins w:id="684" w:author="作成者"/>
                    <w:del w:id="685" w:author="作成者"/>
                    <w:rFonts w:asciiTheme="minorEastAsia" w:hAnsiTheme="minorEastAsia" w:cs="ＭＳ ゴシック"/>
                    <w:color w:val="FF0000"/>
                    <w:szCs w:val="21"/>
                  </w:rPr>
                </w:rPrChange>
              </w:rPr>
            </w:pPr>
            <w:ins w:id="686" w:author="作成者">
              <w:del w:id="687" w:author="作成者">
                <w:r w:rsidRPr="00727C30" w:rsidDel="00687646">
                  <w:rPr>
                    <w:rFonts w:asciiTheme="minorEastAsia" w:hAnsiTheme="minorEastAsia" w:cs="ＭＳ ゴシック"/>
                    <w:szCs w:val="21"/>
                  </w:rPr>
                  <w:delText>6</w:delText>
                </w:r>
                <w:r w:rsidR="001C4B03" w:rsidRPr="00727C30" w:rsidDel="00687646">
                  <w:rPr>
                    <w:rFonts w:asciiTheme="minorEastAsia" w:hAnsiTheme="minorEastAsia" w:cs="ＭＳ ゴシック"/>
                    <w:szCs w:val="21"/>
                  </w:rPr>
                  <w:delText>10</w:delText>
                </w:r>
                <w:r w:rsidR="00FE63B6" w:rsidRPr="00727C30" w:rsidDel="00687646">
                  <w:rPr>
                    <w:rFonts w:asciiTheme="minorEastAsia" w:hAnsiTheme="minorEastAsia" w:cs="ＭＳ ゴシック"/>
                    <w:szCs w:val="21"/>
                    <w:rPrChange w:id="688" w:author="作成者">
                      <w:rPr>
                        <w:rFonts w:asciiTheme="minorEastAsia" w:hAnsiTheme="minorEastAsia" w:cs="ＭＳ ゴシック"/>
                        <w:color w:val="FF0000"/>
                        <w:szCs w:val="21"/>
                      </w:rPr>
                    </w:rPrChange>
                  </w:rPr>
                  <w:delText>8,000</w:delText>
                </w:r>
              </w:del>
            </w:ins>
          </w:p>
        </w:tc>
      </w:tr>
    </w:tbl>
    <w:p w14:paraId="2DDB4D59" w14:textId="0099D669" w:rsidR="00950A6B" w:rsidDel="00687646" w:rsidRDefault="00950A6B">
      <w:pPr>
        <w:spacing w:line="320" w:lineRule="exact"/>
        <w:ind w:firstLineChars="100" w:firstLine="210"/>
        <w:jc w:val="left"/>
        <w:rPr>
          <w:del w:id="689" w:author="作成者"/>
          <w:rFonts w:asciiTheme="minorEastAsia" w:hAnsiTheme="minorEastAsia"/>
          <w:szCs w:val="21"/>
        </w:rPr>
      </w:pPr>
      <w:del w:id="690" w:author="作成者">
        <w:r w:rsidDel="00687646">
          <w:rPr>
            <w:rFonts w:asciiTheme="minorEastAsia" w:hAnsiTheme="minorEastAsia" w:hint="eastAsia"/>
            <w:szCs w:val="21"/>
          </w:rPr>
          <w:delText>※　事業所開始日は、自立支援給付費及び地域生活支援事業については、指定日を指す。</w:delText>
        </w:r>
      </w:del>
    </w:p>
    <w:p w14:paraId="1D30F08B" w14:textId="6F08BCEE" w:rsidR="00950A6B" w:rsidDel="00687646" w:rsidRDefault="006E7C79">
      <w:pPr>
        <w:spacing w:line="320" w:lineRule="exact"/>
        <w:ind w:firstLineChars="100" w:firstLine="210"/>
        <w:jc w:val="left"/>
        <w:rPr>
          <w:ins w:id="691" w:author="作成者"/>
          <w:del w:id="692" w:author="作成者"/>
          <w:rFonts w:asciiTheme="minorEastAsia" w:hAnsiTheme="minorEastAsia"/>
          <w:szCs w:val="21"/>
        </w:rPr>
      </w:pPr>
      <w:del w:id="693" w:author="作成者">
        <w:r w:rsidRPr="00ED4199" w:rsidDel="00687646">
          <w:rPr>
            <w:rFonts w:asciiTheme="minorEastAsia" w:hAnsiTheme="minorEastAsia" w:hint="eastAsia"/>
            <w:szCs w:val="21"/>
          </w:rPr>
          <w:delText>※　グループホームは、</w:delText>
        </w:r>
        <w:r w:rsidR="003A5981" w:rsidRPr="00ED4199" w:rsidDel="00687646">
          <w:rPr>
            <w:rFonts w:asciiTheme="minorEastAsia" w:hAnsiTheme="minorEastAsia" w:hint="eastAsia"/>
            <w:szCs w:val="21"/>
          </w:rPr>
          <w:delText>１ホームあたりの単価。</w:delText>
        </w:r>
      </w:del>
    </w:p>
    <w:p w14:paraId="597D3270" w14:textId="1844DA44" w:rsidR="00F64CA9" w:rsidRPr="002E64F7" w:rsidDel="00687646" w:rsidRDefault="00F64CA9">
      <w:pPr>
        <w:spacing w:line="320" w:lineRule="exact"/>
        <w:ind w:firstLineChars="100" w:firstLine="210"/>
        <w:jc w:val="left"/>
        <w:rPr>
          <w:del w:id="694" w:author="作成者"/>
          <w:rFonts w:asciiTheme="minorEastAsia" w:hAnsiTheme="minorEastAsia"/>
          <w:szCs w:val="21"/>
        </w:rPr>
      </w:pPr>
      <w:ins w:id="695" w:author="作成者">
        <w:del w:id="696" w:author="作成者">
          <w:r w:rsidRPr="002E64F7" w:rsidDel="00687646">
            <w:rPr>
              <w:rFonts w:asciiTheme="minorEastAsia" w:hAnsiTheme="minorEastAsia" w:hint="eastAsia"/>
              <w:szCs w:val="21"/>
            </w:rPr>
            <w:delText>※　短期入所は、空床型は対象外とする。</w:delText>
          </w:r>
        </w:del>
      </w:ins>
    </w:p>
    <w:p w14:paraId="516AB9C4" w14:textId="6271468B" w:rsidR="003253C1" w:rsidDel="00687646" w:rsidRDefault="003253C1">
      <w:pPr>
        <w:widowControl/>
        <w:jc w:val="left"/>
        <w:rPr>
          <w:del w:id="697" w:author="作成者"/>
          <w:rFonts w:asciiTheme="minorEastAsia" w:hAnsiTheme="minorEastAsia"/>
          <w:szCs w:val="21"/>
        </w:rPr>
      </w:pPr>
      <w:del w:id="698" w:author="作成者">
        <w:r w:rsidDel="00687646">
          <w:rPr>
            <w:rFonts w:asciiTheme="minorEastAsia" w:hAnsiTheme="minorEastAsia"/>
            <w:szCs w:val="21"/>
          </w:rPr>
          <w:br w:type="page"/>
        </w:r>
      </w:del>
    </w:p>
    <w:p w14:paraId="67748C4D" w14:textId="37692ED2" w:rsidR="00D05E5B" w:rsidRPr="007523F8" w:rsidDel="00687646" w:rsidRDefault="00D05E5B" w:rsidP="0040029B">
      <w:pPr>
        <w:widowControl/>
        <w:jc w:val="left"/>
        <w:rPr>
          <w:del w:id="699" w:author="作成者"/>
          <w:rFonts w:asciiTheme="minorEastAsia" w:hAnsiTheme="minorEastAsia" w:cs="Generic0-Regular"/>
          <w:kern w:val="0"/>
          <w:szCs w:val="21"/>
          <w:rPrChange w:id="700" w:author="作成者">
            <w:rPr>
              <w:del w:id="701" w:author="作成者"/>
              <w:rFonts w:asciiTheme="minorEastAsia" w:hAnsiTheme="minorEastAsia" w:cs="Generic0-Regular"/>
              <w:kern w:val="0"/>
              <w:sz w:val="24"/>
              <w:szCs w:val="24"/>
            </w:rPr>
          </w:rPrChange>
        </w:rPr>
      </w:pPr>
      <w:del w:id="702" w:author="作成者">
        <w:r w:rsidRPr="007523F8" w:rsidDel="00687646">
          <w:rPr>
            <w:rFonts w:asciiTheme="minorEastAsia" w:hAnsiTheme="minorEastAsia" w:cs="Generic0-Regular" w:hint="eastAsia"/>
            <w:kern w:val="0"/>
            <w:szCs w:val="21"/>
            <w:rPrChange w:id="703" w:author="作成者">
              <w:rPr>
                <w:rFonts w:asciiTheme="minorEastAsia" w:hAnsiTheme="minorEastAsia" w:cs="Generic0-Regular" w:hint="eastAsia"/>
                <w:kern w:val="0"/>
                <w:sz w:val="24"/>
                <w:szCs w:val="24"/>
              </w:rPr>
            </w:rPrChange>
          </w:rPr>
          <w:delText>様式</w:delText>
        </w:r>
        <w:r w:rsidR="00582BEB" w:rsidRPr="007523F8" w:rsidDel="00687646">
          <w:rPr>
            <w:rFonts w:asciiTheme="minorEastAsia" w:hAnsiTheme="minorEastAsia" w:cs="Generic0-Regular" w:hint="eastAsia"/>
            <w:kern w:val="0"/>
            <w:szCs w:val="21"/>
            <w:rPrChange w:id="704" w:author="作成者">
              <w:rPr>
                <w:rFonts w:asciiTheme="minorEastAsia" w:hAnsiTheme="minorEastAsia" w:cs="Generic0-Regular" w:hint="eastAsia"/>
                <w:kern w:val="0"/>
                <w:sz w:val="24"/>
                <w:szCs w:val="24"/>
              </w:rPr>
            </w:rPrChange>
          </w:rPr>
          <w:delText>第</w:delText>
        </w:r>
        <w:r w:rsidRPr="007523F8" w:rsidDel="00687646">
          <w:rPr>
            <w:rFonts w:asciiTheme="minorEastAsia" w:hAnsiTheme="minorEastAsia" w:cs="Generic0-Regular" w:hint="eastAsia"/>
            <w:kern w:val="0"/>
            <w:szCs w:val="21"/>
            <w:rPrChange w:id="705" w:author="作成者">
              <w:rPr>
                <w:rFonts w:asciiTheme="minorEastAsia" w:hAnsiTheme="minorEastAsia" w:cs="Generic0-Regular" w:hint="eastAsia"/>
                <w:kern w:val="0"/>
                <w:sz w:val="24"/>
                <w:szCs w:val="24"/>
              </w:rPr>
            </w:rPrChange>
          </w:rPr>
          <w:delText>１</w:delText>
        </w:r>
        <w:r w:rsidR="00582BEB" w:rsidRPr="007523F8" w:rsidDel="00687646">
          <w:rPr>
            <w:rFonts w:asciiTheme="minorEastAsia" w:hAnsiTheme="minorEastAsia" w:cs="Generic0-Regular" w:hint="eastAsia"/>
            <w:kern w:val="0"/>
            <w:szCs w:val="21"/>
            <w:rPrChange w:id="706" w:author="作成者">
              <w:rPr>
                <w:rFonts w:asciiTheme="minorEastAsia" w:hAnsiTheme="minorEastAsia" w:cs="Generic0-Regular" w:hint="eastAsia"/>
                <w:kern w:val="0"/>
                <w:sz w:val="24"/>
                <w:szCs w:val="24"/>
              </w:rPr>
            </w:rPrChange>
          </w:rPr>
          <w:delText>号</w:delText>
        </w:r>
        <w:r w:rsidRPr="007523F8" w:rsidDel="00687646">
          <w:rPr>
            <w:rFonts w:asciiTheme="minorEastAsia" w:hAnsiTheme="minorEastAsia" w:cs="Generic0-Regular" w:hint="eastAsia"/>
            <w:kern w:val="0"/>
            <w:szCs w:val="21"/>
            <w:rPrChange w:id="707" w:author="作成者">
              <w:rPr>
                <w:rFonts w:asciiTheme="minorEastAsia" w:hAnsiTheme="minorEastAsia" w:cs="Generic0-Regular" w:hint="eastAsia"/>
                <w:kern w:val="0"/>
                <w:sz w:val="24"/>
                <w:szCs w:val="24"/>
              </w:rPr>
            </w:rPrChange>
          </w:rPr>
          <w:delText>（第</w:delText>
        </w:r>
        <w:r w:rsidR="00833881" w:rsidRPr="007523F8" w:rsidDel="00687646">
          <w:rPr>
            <w:rFonts w:asciiTheme="minorEastAsia" w:hAnsiTheme="minorEastAsia" w:cs="Generic0-Regular" w:hint="eastAsia"/>
            <w:kern w:val="0"/>
            <w:szCs w:val="21"/>
            <w:rPrChange w:id="708" w:author="作成者">
              <w:rPr>
                <w:rFonts w:asciiTheme="minorEastAsia" w:hAnsiTheme="minorEastAsia" w:cs="Generic0-Regular" w:hint="eastAsia"/>
                <w:kern w:val="0"/>
                <w:sz w:val="24"/>
                <w:szCs w:val="24"/>
              </w:rPr>
            </w:rPrChange>
          </w:rPr>
          <w:delText>５</w:delText>
        </w:r>
        <w:r w:rsidRPr="007523F8" w:rsidDel="00687646">
          <w:rPr>
            <w:rFonts w:asciiTheme="minorEastAsia" w:hAnsiTheme="minorEastAsia" w:cs="Generic0-Regular" w:hint="eastAsia"/>
            <w:kern w:val="0"/>
            <w:szCs w:val="21"/>
            <w:rPrChange w:id="709" w:author="作成者">
              <w:rPr>
                <w:rFonts w:asciiTheme="minorEastAsia" w:hAnsiTheme="minorEastAsia" w:cs="Generic0-Regular" w:hint="eastAsia"/>
                <w:kern w:val="0"/>
                <w:sz w:val="24"/>
                <w:szCs w:val="24"/>
              </w:rPr>
            </w:rPrChange>
          </w:rPr>
          <w:delText>条関係）</w:delText>
        </w:r>
      </w:del>
    </w:p>
    <w:p w14:paraId="7D3763B3" w14:textId="04C0DB42" w:rsidR="00EF6B57" w:rsidRPr="00A23D8C" w:rsidDel="00687646" w:rsidRDefault="00EF6B57" w:rsidP="00EF6B57">
      <w:pPr>
        <w:autoSpaceDE w:val="0"/>
        <w:autoSpaceDN w:val="0"/>
        <w:jc w:val="right"/>
        <w:rPr>
          <w:del w:id="710" w:author="作成者"/>
          <w:rFonts w:asciiTheme="minorEastAsia" w:hAnsiTheme="minorEastAsia"/>
          <w:szCs w:val="21"/>
        </w:rPr>
      </w:pPr>
      <w:del w:id="711" w:author="作成者">
        <w:r w:rsidRPr="0040029B" w:rsidDel="00687646">
          <w:rPr>
            <w:rFonts w:asciiTheme="minorEastAsia" w:hAnsiTheme="minorEastAsia" w:hint="eastAsia"/>
            <w:kern w:val="0"/>
            <w:szCs w:val="21"/>
            <w:fitText w:val="1470" w:id="-1445246975"/>
          </w:rPr>
          <w:delText>年　　月　　日</w:delText>
        </w:r>
      </w:del>
    </w:p>
    <w:p w14:paraId="1D31A8E7" w14:textId="75A81404" w:rsidR="00B73590" w:rsidDel="00687646" w:rsidRDefault="00B73590" w:rsidP="0040029B">
      <w:pPr>
        <w:autoSpaceDE w:val="0"/>
        <w:autoSpaceDN w:val="0"/>
        <w:adjustRightInd w:val="0"/>
        <w:rPr>
          <w:del w:id="712" w:author="作成者"/>
          <w:rFonts w:asciiTheme="minorEastAsia" w:hAnsiTheme="minorEastAsia" w:cs="Generic0-Regular"/>
          <w:kern w:val="0"/>
          <w:szCs w:val="21"/>
        </w:rPr>
      </w:pPr>
    </w:p>
    <w:p w14:paraId="724258E3" w14:textId="76C789FB" w:rsidR="00D05E5B" w:rsidRPr="009C21D6" w:rsidDel="00687646" w:rsidRDefault="00D05E5B" w:rsidP="00D05E5B">
      <w:pPr>
        <w:autoSpaceDE w:val="0"/>
        <w:autoSpaceDN w:val="0"/>
        <w:adjustRightInd w:val="0"/>
        <w:jc w:val="center"/>
        <w:rPr>
          <w:del w:id="713" w:author="作成者"/>
          <w:rFonts w:asciiTheme="minorEastAsia" w:hAnsiTheme="minorEastAsia" w:cs="Generic0-Regular"/>
          <w:kern w:val="0"/>
          <w:sz w:val="24"/>
          <w:szCs w:val="24"/>
          <w:rPrChange w:id="714" w:author="作成者">
            <w:rPr>
              <w:del w:id="715" w:author="作成者"/>
              <w:rFonts w:asciiTheme="minorEastAsia" w:hAnsiTheme="minorEastAsia" w:cs="Generic0-Regular"/>
              <w:kern w:val="0"/>
              <w:szCs w:val="21"/>
            </w:rPr>
          </w:rPrChange>
        </w:rPr>
      </w:pPr>
      <w:del w:id="716" w:author="作成者">
        <w:r w:rsidRPr="009C21D6" w:rsidDel="00687646">
          <w:rPr>
            <w:rFonts w:asciiTheme="minorEastAsia" w:hAnsiTheme="minorEastAsia" w:cs="Generic0-Regular" w:hint="eastAsia"/>
            <w:kern w:val="0"/>
            <w:sz w:val="24"/>
            <w:szCs w:val="24"/>
            <w:rPrChange w:id="717" w:author="作成者">
              <w:rPr>
                <w:rFonts w:asciiTheme="minorEastAsia" w:hAnsiTheme="minorEastAsia" w:cs="Generic0-Regular" w:hint="eastAsia"/>
                <w:kern w:val="0"/>
                <w:szCs w:val="21"/>
              </w:rPr>
            </w:rPrChange>
          </w:rPr>
          <w:delText>横浜市物価高騰対策支援金交付申請書</w:delText>
        </w:r>
        <w:r w:rsidR="00F75772" w:rsidRPr="009C21D6" w:rsidDel="00687646">
          <w:rPr>
            <w:rFonts w:asciiTheme="minorEastAsia" w:hAnsiTheme="minorEastAsia" w:cs="Generic0-Regular" w:hint="eastAsia"/>
            <w:kern w:val="0"/>
            <w:sz w:val="24"/>
            <w:szCs w:val="24"/>
            <w:rPrChange w:id="718" w:author="作成者">
              <w:rPr>
                <w:rFonts w:asciiTheme="minorEastAsia" w:hAnsiTheme="minorEastAsia" w:cs="Generic0-Regular" w:hint="eastAsia"/>
                <w:kern w:val="0"/>
                <w:szCs w:val="21"/>
              </w:rPr>
            </w:rPrChange>
          </w:rPr>
          <w:delText>兼実績報告書</w:delText>
        </w:r>
      </w:del>
    </w:p>
    <w:p w14:paraId="4C557B26" w14:textId="4AD8737C" w:rsidR="00D05E5B" w:rsidRPr="00A23D8C" w:rsidDel="00687646" w:rsidRDefault="00D05E5B" w:rsidP="00D05E5B">
      <w:pPr>
        <w:autoSpaceDE w:val="0"/>
        <w:autoSpaceDN w:val="0"/>
        <w:rPr>
          <w:del w:id="719" w:author="作成者"/>
          <w:rFonts w:asciiTheme="minorEastAsia" w:hAnsiTheme="minorEastAsia"/>
          <w:szCs w:val="21"/>
        </w:rPr>
      </w:pPr>
      <w:del w:id="720" w:author="作成者">
        <w:r w:rsidRPr="00A23D8C" w:rsidDel="00687646">
          <w:rPr>
            <w:rFonts w:asciiTheme="minorEastAsia" w:hAnsiTheme="minorEastAsia" w:hint="eastAsia"/>
            <w:szCs w:val="21"/>
          </w:rPr>
          <w:delText>（申請先）</w:delText>
        </w:r>
      </w:del>
    </w:p>
    <w:p w14:paraId="06624909" w14:textId="7FCF5FBA" w:rsidR="00D05E5B" w:rsidRPr="00A23D8C" w:rsidDel="00687646" w:rsidRDefault="00D05E5B" w:rsidP="00D05E5B">
      <w:pPr>
        <w:autoSpaceDE w:val="0"/>
        <w:autoSpaceDN w:val="0"/>
        <w:ind w:firstLineChars="100" w:firstLine="210"/>
        <w:rPr>
          <w:del w:id="721" w:author="作成者"/>
          <w:rFonts w:asciiTheme="minorEastAsia" w:hAnsiTheme="minorEastAsia"/>
          <w:szCs w:val="21"/>
        </w:rPr>
      </w:pPr>
      <w:del w:id="722" w:author="作成者">
        <w:r w:rsidRPr="00A23D8C" w:rsidDel="00687646">
          <w:rPr>
            <w:rFonts w:asciiTheme="minorEastAsia" w:hAnsiTheme="minorEastAsia" w:hint="eastAsia"/>
            <w:szCs w:val="21"/>
          </w:rPr>
          <w:delText>横浜市長</w:delText>
        </w:r>
      </w:del>
    </w:p>
    <w:p w14:paraId="039884C9" w14:textId="5B7735AE" w:rsidR="00D05E5B" w:rsidRPr="00A23D8C" w:rsidDel="00687646" w:rsidRDefault="00D05E5B" w:rsidP="00D05E5B">
      <w:pPr>
        <w:autoSpaceDE w:val="0"/>
        <w:autoSpaceDN w:val="0"/>
        <w:ind w:firstLineChars="2227" w:firstLine="4677"/>
        <w:rPr>
          <w:del w:id="723" w:author="作成者"/>
          <w:rFonts w:asciiTheme="minorEastAsia" w:hAnsiTheme="minorEastAsia"/>
          <w:szCs w:val="21"/>
        </w:rPr>
      </w:pPr>
      <w:del w:id="724" w:author="作成者">
        <w:r w:rsidRPr="00A23D8C" w:rsidDel="00687646">
          <w:rPr>
            <w:rFonts w:asciiTheme="minorEastAsia" w:hAnsiTheme="minorEastAsia" w:hint="eastAsia"/>
            <w:szCs w:val="21"/>
          </w:rPr>
          <w:delText>（申請者）</w:delText>
        </w:r>
      </w:del>
    </w:p>
    <w:p w14:paraId="0D2AD46F" w14:textId="1DA19452" w:rsidR="00D05E5B" w:rsidRPr="00A23D8C" w:rsidDel="00687646" w:rsidRDefault="00D05E5B" w:rsidP="00D05E5B">
      <w:pPr>
        <w:autoSpaceDE w:val="0"/>
        <w:autoSpaceDN w:val="0"/>
        <w:ind w:firstLineChars="2327" w:firstLine="4887"/>
        <w:rPr>
          <w:del w:id="725" w:author="作成者"/>
          <w:rFonts w:asciiTheme="minorEastAsia" w:hAnsiTheme="minorEastAsia"/>
          <w:szCs w:val="21"/>
        </w:rPr>
      </w:pPr>
      <w:del w:id="726" w:author="作成者">
        <w:r w:rsidRPr="00A23D8C" w:rsidDel="00687646">
          <w:rPr>
            <w:rFonts w:asciiTheme="minorEastAsia" w:hAnsiTheme="minorEastAsia" w:hint="eastAsia"/>
            <w:szCs w:val="21"/>
          </w:rPr>
          <w:delText>法人名</w:delText>
        </w:r>
      </w:del>
    </w:p>
    <w:p w14:paraId="3F246FC1" w14:textId="22810363" w:rsidR="00D05E5B" w:rsidRPr="00A23D8C" w:rsidDel="00687646" w:rsidRDefault="00D05E5B" w:rsidP="00D05E5B">
      <w:pPr>
        <w:autoSpaceDE w:val="0"/>
        <w:autoSpaceDN w:val="0"/>
        <w:ind w:firstLineChars="2327" w:firstLine="4887"/>
        <w:rPr>
          <w:del w:id="727" w:author="作成者"/>
          <w:rFonts w:asciiTheme="minorEastAsia" w:hAnsiTheme="minorEastAsia"/>
          <w:szCs w:val="21"/>
        </w:rPr>
      </w:pPr>
      <w:del w:id="728" w:author="作成者">
        <w:r w:rsidRPr="00A23D8C" w:rsidDel="00687646">
          <w:rPr>
            <w:rFonts w:asciiTheme="minorEastAsia" w:hAnsiTheme="minorEastAsia" w:hint="eastAsia"/>
            <w:szCs w:val="21"/>
          </w:rPr>
          <w:delText>所在地</w:delText>
        </w:r>
      </w:del>
    </w:p>
    <w:p w14:paraId="73E01940" w14:textId="1FCB6BA5" w:rsidR="00D05E5B" w:rsidRPr="00A23D8C" w:rsidDel="00687646" w:rsidRDefault="00D05E5B" w:rsidP="00D05E5B">
      <w:pPr>
        <w:autoSpaceDE w:val="0"/>
        <w:autoSpaceDN w:val="0"/>
        <w:ind w:firstLineChars="2327" w:firstLine="4887"/>
        <w:rPr>
          <w:del w:id="729" w:author="作成者"/>
          <w:rFonts w:asciiTheme="minorEastAsia" w:hAnsiTheme="minorEastAsia"/>
          <w:szCs w:val="21"/>
        </w:rPr>
      </w:pPr>
      <w:del w:id="730" w:author="作成者">
        <w:r w:rsidRPr="00A23D8C" w:rsidDel="00687646">
          <w:rPr>
            <w:rFonts w:asciiTheme="minorEastAsia" w:hAnsiTheme="minorEastAsia" w:hint="eastAsia"/>
            <w:szCs w:val="21"/>
          </w:rPr>
          <w:delText>代表者職・氏名</w:delText>
        </w:r>
      </w:del>
    </w:p>
    <w:p w14:paraId="773599CB" w14:textId="0259B6DD" w:rsidR="00D05E5B" w:rsidRPr="00A23D8C" w:rsidDel="00687646" w:rsidRDefault="00D05E5B" w:rsidP="00D05E5B">
      <w:pPr>
        <w:autoSpaceDE w:val="0"/>
        <w:autoSpaceDN w:val="0"/>
        <w:ind w:firstLineChars="2227" w:firstLine="4677"/>
        <w:rPr>
          <w:del w:id="731" w:author="作成者"/>
          <w:rFonts w:asciiTheme="minorEastAsia" w:hAnsiTheme="minorEastAsia"/>
          <w:szCs w:val="21"/>
        </w:rPr>
      </w:pPr>
      <w:del w:id="732" w:author="作成者">
        <w:r w:rsidRPr="00A23D8C" w:rsidDel="00687646">
          <w:rPr>
            <w:rFonts w:asciiTheme="minorEastAsia" w:hAnsiTheme="minorEastAsia" w:hint="eastAsia"/>
            <w:szCs w:val="21"/>
          </w:rPr>
          <w:delText xml:space="preserve">　担当者名</w:delText>
        </w:r>
      </w:del>
    </w:p>
    <w:p w14:paraId="5E59F02A" w14:textId="23BD135F" w:rsidR="00D05E5B" w:rsidRPr="00A23D8C" w:rsidDel="00687646" w:rsidRDefault="00D05E5B" w:rsidP="00D05E5B">
      <w:pPr>
        <w:autoSpaceDE w:val="0"/>
        <w:autoSpaceDN w:val="0"/>
        <w:ind w:firstLineChars="2227" w:firstLine="4677"/>
        <w:rPr>
          <w:del w:id="733" w:author="作成者"/>
          <w:rFonts w:asciiTheme="minorEastAsia" w:hAnsiTheme="minorEastAsia"/>
          <w:szCs w:val="21"/>
        </w:rPr>
      </w:pPr>
      <w:del w:id="734" w:author="作成者">
        <w:r w:rsidRPr="00A23D8C" w:rsidDel="00687646">
          <w:rPr>
            <w:rFonts w:asciiTheme="minorEastAsia" w:hAnsiTheme="minorEastAsia" w:hint="eastAsia"/>
            <w:szCs w:val="21"/>
          </w:rPr>
          <w:delText xml:space="preserve">　電話番号</w:delText>
        </w:r>
      </w:del>
    </w:p>
    <w:p w14:paraId="3B5F58FE" w14:textId="18012398" w:rsidR="00D05E5B" w:rsidDel="00687646" w:rsidRDefault="00D05E5B" w:rsidP="00D05E5B">
      <w:pPr>
        <w:autoSpaceDE w:val="0"/>
        <w:autoSpaceDN w:val="0"/>
        <w:ind w:firstLineChars="2227" w:firstLine="4677"/>
        <w:rPr>
          <w:del w:id="735" w:author="作成者"/>
          <w:rFonts w:asciiTheme="minorEastAsia" w:hAnsiTheme="minorEastAsia"/>
          <w:szCs w:val="21"/>
        </w:rPr>
      </w:pPr>
      <w:del w:id="736" w:author="作成者">
        <w:r w:rsidRPr="00A23D8C" w:rsidDel="00687646">
          <w:rPr>
            <w:rFonts w:asciiTheme="minorEastAsia" w:hAnsiTheme="minorEastAsia" w:hint="eastAsia"/>
            <w:szCs w:val="21"/>
          </w:rPr>
          <w:delText xml:space="preserve">　</w:delText>
        </w:r>
        <w:r w:rsidR="004730CF" w:rsidDel="00687646">
          <w:rPr>
            <w:rFonts w:asciiTheme="minorEastAsia" w:hAnsiTheme="minorEastAsia" w:hint="eastAsia"/>
            <w:szCs w:val="21"/>
          </w:rPr>
          <w:delText>e-mailアドレス</w:delText>
        </w:r>
      </w:del>
    </w:p>
    <w:p w14:paraId="16CE2509" w14:textId="7EBF4E77" w:rsidR="004730CF" w:rsidRPr="00A23D8C" w:rsidDel="00687646" w:rsidRDefault="004730CF" w:rsidP="00D05E5B">
      <w:pPr>
        <w:autoSpaceDE w:val="0"/>
        <w:autoSpaceDN w:val="0"/>
        <w:ind w:firstLineChars="2227" w:firstLine="4677"/>
        <w:rPr>
          <w:del w:id="737" w:author="作成者"/>
          <w:rFonts w:asciiTheme="minorEastAsia" w:hAnsiTheme="minorEastAsia"/>
          <w:szCs w:val="21"/>
        </w:rPr>
      </w:pPr>
    </w:p>
    <w:p w14:paraId="53E5EB07" w14:textId="0089C66A" w:rsidR="00D05E5B" w:rsidRPr="00A23D8C" w:rsidDel="00687646" w:rsidRDefault="002941C4" w:rsidP="00D05E5B">
      <w:pPr>
        <w:autoSpaceDE w:val="0"/>
        <w:autoSpaceDN w:val="0"/>
        <w:ind w:firstLineChars="100" w:firstLine="210"/>
        <w:rPr>
          <w:del w:id="738" w:author="作成者"/>
          <w:rFonts w:asciiTheme="minorEastAsia" w:hAnsiTheme="minorEastAsia"/>
          <w:szCs w:val="21"/>
        </w:rPr>
      </w:pPr>
      <w:del w:id="739" w:author="作成者">
        <w:r w:rsidRPr="00A23D8C" w:rsidDel="00687646">
          <w:rPr>
            <w:rFonts w:asciiTheme="minorEastAsia" w:hAnsiTheme="minorEastAsia" w:hint="eastAsia"/>
            <w:szCs w:val="21"/>
          </w:rPr>
          <w:delText>横浜市</w:delText>
        </w:r>
        <w:r w:rsidR="004F1E45" w:rsidRPr="004F1E45" w:rsidDel="00687646">
          <w:rPr>
            <w:rFonts w:asciiTheme="minorEastAsia" w:hAnsiTheme="minorEastAsia" w:hint="eastAsia"/>
            <w:szCs w:val="21"/>
          </w:rPr>
          <w:delText>社会</w:delText>
        </w:r>
      </w:del>
      <w:ins w:id="740" w:author="作成者">
        <w:del w:id="741" w:author="作成者">
          <w:r w:rsidR="009C1C1B" w:rsidDel="00687646">
            <w:rPr>
              <w:rFonts w:asciiTheme="minorEastAsia" w:hAnsiTheme="minorEastAsia" w:hint="eastAsia"/>
              <w:szCs w:val="21"/>
            </w:rPr>
            <w:delText>障害</w:delText>
          </w:r>
        </w:del>
      </w:ins>
      <w:del w:id="742" w:author="作成者">
        <w:r w:rsidR="004F1E45" w:rsidRPr="004F1E45" w:rsidDel="00687646">
          <w:rPr>
            <w:rFonts w:asciiTheme="minorEastAsia" w:hAnsiTheme="minorEastAsia" w:hint="eastAsia"/>
            <w:szCs w:val="21"/>
          </w:rPr>
          <w:delText>福祉施設等</w:delText>
        </w:r>
        <w:r w:rsidRPr="00A23D8C" w:rsidDel="00687646">
          <w:rPr>
            <w:rFonts w:asciiTheme="minorEastAsia" w:hAnsiTheme="minorEastAsia" w:hint="eastAsia"/>
            <w:szCs w:val="21"/>
          </w:rPr>
          <w:delText>物価高騰対策支援金</w:delText>
        </w:r>
      </w:del>
      <w:ins w:id="743" w:author="作成者">
        <w:del w:id="744" w:author="作成者">
          <w:r w:rsidR="00AF414A" w:rsidDel="00687646">
            <w:rPr>
              <w:rFonts w:asciiTheme="minorEastAsia" w:hAnsiTheme="minorEastAsia" w:hint="eastAsia"/>
              <w:szCs w:val="21"/>
            </w:rPr>
            <w:delText>（令和５年度下半期分）</w:delText>
          </w:r>
        </w:del>
      </w:ins>
      <w:del w:id="745" w:author="作成者">
        <w:r w:rsidRPr="00A23D8C" w:rsidDel="00687646">
          <w:rPr>
            <w:rFonts w:asciiTheme="minorEastAsia" w:hAnsiTheme="minorEastAsia" w:hint="eastAsia"/>
            <w:szCs w:val="21"/>
          </w:rPr>
          <w:delText>交付要綱第</w:delText>
        </w:r>
        <w:r w:rsidR="00FA6F4B" w:rsidDel="00687646">
          <w:rPr>
            <w:rFonts w:asciiTheme="minorEastAsia" w:hAnsiTheme="minorEastAsia" w:hint="eastAsia"/>
            <w:szCs w:val="21"/>
          </w:rPr>
          <w:delText>５</w:delText>
        </w:r>
        <w:r w:rsidRPr="00A23D8C" w:rsidDel="00687646">
          <w:rPr>
            <w:rFonts w:asciiTheme="minorEastAsia" w:hAnsiTheme="minorEastAsia" w:hint="eastAsia"/>
            <w:szCs w:val="21"/>
          </w:rPr>
          <w:delText>条の規定に基づき、下記のとおり関係書類を添えて横浜市物価高騰対策支援金の交付を申請します。</w:delText>
        </w:r>
        <w:r w:rsidR="00B36EEF" w:rsidRPr="00B36EEF" w:rsidDel="00687646">
          <w:rPr>
            <w:rFonts w:asciiTheme="minorEastAsia" w:hAnsiTheme="minorEastAsia" w:hint="eastAsia"/>
            <w:szCs w:val="21"/>
          </w:rPr>
          <w:delText>なお、</w:delText>
        </w:r>
        <w:r w:rsidR="004F1E45" w:rsidDel="00687646">
          <w:rPr>
            <w:rFonts w:asciiTheme="minorEastAsia" w:hAnsiTheme="minorEastAsia" w:hint="eastAsia"/>
            <w:szCs w:val="21"/>
          </w:rPr>
          <w:delText>物価高騰対策</w:delText>
        </w:r>
        <w:r w:rsidR="00665F38" w:rsidDel="00687646">
          <w:rPr>
            <w:rFonts w:asciiTheme="minorEastAsia" w:hAnsiTheme="minorEastAsia" w:hint="eastAsia"/>
            <w:szCs w:val="21"/>
          </w:rPr>
          <w:delText>支援</w:delText>
        </w:r>
        <w:r w:rsidR="00B36EEF" w:rsidRPr="00B36EEF" w:rsidDel="00687646">
          <w:rPr>
            <w:rFonts w:asciiTheme="minorEastAsia" w:hAnsiTheme="minorEastAsia" w:hint="eastAsia"/>
            <w:szCs w:val="21"/>
          </w:rPr>
          <w:delText>金の交付を受けるにあたっては、横浜市補助金等の交付に関する規則（平成 17 年 11 月 30 日横浜市規則第 139 号）及び横浜市社会</w:delText>
        </w:r>
      </w:del>
      <w:ins w:id="746" w:author="作成者">
        <w:del w:id="747" w:author="作成者">
          <w:r w:rsidR="00EB2C66" w:rsidDel="00687646">
            <w:rPr>
              <w:rFonts w:asciiTheme="minorEastAsia" w:hAnsiTheme="minorEastAsia" w:hint="eastAsia"/>
              <w:szCs w:val="21"/>
            </w:rPr>
            <w:delText>障害</w:delText>
          </w:r>
        </w:del>
      </w:ins>
      <w:del w:id="748" w:author="作成者">
        <w:r w:rsidR="00B36EEF" w:rsidRPr="00B36EEF" w:rsidDel="00687646">
          <w:rPr>
            <w:rFonts w:asciiTheme="minorEastAsia" w:hAnsiTheme="minorEastAsia" w:hint="eastAsia"/>
            <w:szCs w:val="21"/>
          </w:rPr>
          <w:delText>福祉施設等物価高騰対策支援金交付要綱を遵守します。</w:delText>
        </w:r>
      </w:del>
    </w:p>
    <w:p w14:paraId="367654D1" w14:textId="408D93DE" w:rsidR="00D05E5B" w:rsidRPr="0040029B" w:rsidDel="00687646" w:rsidRDefault="00D05E5B" w:rsidP="0040029B">
      <w:pPr>
        <w:autoSpaceDE w:val="0"/>
        <w:autoSpaceDN w:val="0"/>
        <w:snapToGrid w:val="0"/>
        <w:rPr>
          <w:del w:id="749" w:author="作成者"/>
          <w:rFonts w:asciiTheme="minorEastAsia" w:hAnsiTheme="minorEastAsia"/>
          <w:sz w:val="16"/>
          <w:szCs w:val="16"/>
        </w:rPr>
      </w:pPr>
    </w:p>
    <w:p w14:paraId="74A0B7A1" w14:textId="195FF577" w:rsidR="002417A1" w:rsidDel="00687646" w:rsidRDefault="00D05E5B">
      <w:pPr>
        <w:autoSpaceDE w:val="0"/>
        <w:autoSpaceDN w:val="0"/>
        <w:rPr>
          <w:ins w:id="750" w:author="作成者"/>
          <w:del w:id="751" w:author="作成者"/>
          <w:rFonts w:asciiTheme="minorEastAsia" w:hAnsiTheme="minorEastAsia"/>
          <w:sz w:val="18"/>
          <w:szCs w:val="21"/>
          <w:u w:val="single"/>
        </w:rPr>
        <w:pPrChange w:id="752" w:author="作成者">
          <w:pPr>
            <w:autoSpaceDE w:val="0"/>
            <w:autoSpaceDN w:val="0"/>
            <w:spacing w:line="360" w:lineRule="auto"/>
          </w:pPr>
        </w:pPrChange>
      </w:pPr>
      <w:del w:id="753" w:author="作成者">
        <w:r w:rsidRPr="00A23D8C" w:rsidDel="00687646">
          <w:rPr>
            <w:rFonts w:asciiTheme="minorEastAsia" w:hAnsiTheme="minorEastAsia" w:hint="eastAsia"/>
            <w:szCs w:val="21"/>
          </w:rPr>
          <w:delText xml:space="preserve">　１　サービス種別</w:delText>
        </w:r>
        <w:r w:rsidR="00DD0452" w:rsidRPr="00A23D8C" w:rsidDel="00687646">
          <w:rPr>
            <w:rFonts w:asciiTheme="minorEastAsia" w:hAnsiTheme="minorEastAsia" w:hint="eastAsia"/>
            <w:szCs w:val="21"/>
          </w:rPr>
          <w:delText>（</w:delText>
        </w:r>
        <w:r w:rsidR="002417A1" w:rsidRPr="00A23D8C" w:rsidDel="00687646">
          <w:rPr>
            <w:rFonts w:asciiTheme="minorEastAsia" w:hAnsiTheme="minorEastAsia" w:hint="eastAsia"/>
            <w:sz w:val="18"/>
            <w:szCs w:val="21"/>
          </w:rPr>
          <w:delText>※要綱別表より選択して記入</w:delText>
        </w:r>
        <w:r w:rsidR="00DD0452" w:rsidRPr="00A23D8C" w:rsidDel="00687646">
          <w:rPr>
            <w:rFonts w:asciiTheme="minorEastAsia" w:hAnsiTheme="minorEastAsia" w:hint="eastAsia"/>
            <w:sz w:val="18"/>
            <w:szCs w:val="21"/>
          </w:rPr>
          <w:delText>）</w:delText>
        </w:r>
        <w:r w:rsidR="003E5831" w:rsidRPr="00A23D8C" w:rsidDel="00687646">
          <w:rPr>
            <w:rFonts w:asciiTheme="minorEastAsia" w:hAnsiTheme="minorEastAsia" w:hint="eastAsia"/>
            <w:sz w:val="18"/>
            <w:szCs w:val="21"/>
          </w:rPr>
          <w:delText xml:space="preserve">　</w:delText>
        </w:r>
        <w:r w:rsidR="003E5831" w:rsidRPr="00A23D8C" w:rsidDel="00687646">
          <w:rPr>
            <w:rFonts w:asciiTheme="minorEastAsia" w:hAnsiTheme="minorEastAsia" w:hint="eastAsia"/>
            <w:sz w:val="18"/>
            <w:szCs w:val="21"/>
            <w:u w:val="single"/>
          </w:rPr>
          <w:delText xml:space="preserve">　　　　　　　　　　　　　　　　　　　　　　</w:delText>
        </w:r>
      </w:del>
    </w:p>
    <w:p w14:paraId="2C9887AE" w14:textId="54724CEE" w:rsidR="009356B6" w:rsidRPr="002E64F7" w:rsidDel="00687646" w:rsidRDefault="009356B6">
      <w:pPr>
        <w:autoSpaceDE w:val="0"/>
        <w:autoSpaceDN w:val="0"/>
        <w:rPr>
          <w:del w:id="754" w:author="作成者"/>
          <w:rFonts w:asciiTheme="minorEastAsia" w:hAnsiTheme="minorEastAsia"/>
          <w:szCs w:val="21"/>
          <w:rPrChange w:id="755" w:author="作成者">
            <w:rPr>
              <w:del w:id="756" w:author="作成者"/>
              <w:rFonts w:asciiTheme="minorEastAsia" w:hAnsiTheme="minorEastAsia"/>
              <w:szCs w:val="21"/>
              <w:u w:val="single"/>
            </w:rPr>
          </w:rPrChange>
        </w:rPr>
        <w:pPrChange w:id="757" w:author="作成者">
          <w:pPr>
            <w:autoSpaceDE w:val="0"/>
            <w:autoSpaceDN w:val="0"/>
            <w:spacing w:line="360" w:lineRule="auto"/>
          </w:pPr>
        </w:pPrChange>
      </w:pPr>
      <w:ins w:id="758" w:author="作成者">
        <w:del w:id="759" w:author="作成者">
          <w:r w:rsidRPr="002E64F7" w:rsidDel="00687646">
            <w:rPr>
              <w:rFonts w:asciiTheme="minorEastAsia" w:hAnsiTheme="minorEastAsia" w:hint="eastAsia"/>
              <w:szCs w:val="21"/>
              <w:rPrChange w:id="760" w:author="作成者">
                <w:rPr>
                  <w:rFonts w:asciiTheme="minorEastAsia" w:hAnsiTheme="minorEastAsia" w:hint="eastAsia"/>
                  <w:szCs w:val="21"/>
                  <w:u w:val="single"/>
                </w:rPr>
              </w:rPrChange>
            </w:rPr>
            <w:delText xml:space="preserve">　　</w:delText>
          </w:r>
          <w:r w:rsidRPr="002E64F7" w:rsidDel="00687646">
            <w:rPr>
              <w:rFonts w:asciiTheme="minorEastAsia" w:hAnsiTheme="minorEastAsia" w:hint="eastAsia"/>
              <w:szCs w:val="21"/>
            </w:rPr>
            <w:delText>（　実施サービス名：</w:delText>
          </w:r>
          <w:r w:rsidRPr="002E64F7" w:rsidDel="00687646">
            <w:rPr>
              <w:rFonts w:asciiTheme="minorEastAsia" w:hAnsiTheme="minorEastAsia" w:hint="eastAsia"/>
              <w:szCs w:val="21"/>
              <w:u w:val="single"/>
              <w:rPrChange w:id="761" w:author="作成者">
                <w:rPr>
                  <w:rFonts w:asciiTheme="minorEastAsia" w:hAnsiTheme="minorEastAsia" w:hint="eastAsia"/>
                  <w:szCs w:val="21"/>
                </w:rPr>
              </w:rPrChange>
            </w:rPr>
            <w:delText xml:space="preserve">　　　　　　　　　　　　　　　　　　　</w:delText>
          </w:r>
          <w:r w:rsidRPr="002E64F7" w:rsidDel="00687646">
            <w:rPr>
              <w:rFonts w:asciiTheme="minorEastAsia" w:hAnsiTheme="minorEastAsia" w:hint="eastAsia"/>
              <w:szCs w:val="21"/>
            </w:rPr>
            <w:delText xml:space="preserve">　）</w:delText>
          </w:r>
        </w:del>
      </w:ins>
    </w:p>
    <w:p w14:paraId="54B1964B" w14:textId="771C4B57" w:rsidR="00D05E5B" w:rsidRPr="00A23D8C" w:rsidDel="00687646" w:rsidRDefault="00D05E5B" w:rsidP="0040029B">
      <w:pPr>
        <w:autoSpaceDE w:val="0"/>
        <w:autoSpaceDN w:val="0"/>
        <w:spacing w:line="360" w:lineRule="auto"/>
        <w:ind w:firstLine="210"/>
        <w:rPr>
          <w:del w:id="762" w:author="作成者"/>
          <w:rFonts w:asciiTheme="minorEastAsia" w:hAnsiTheme="minorEastAsia"/>
          <w:szCs w:val="21"/>
          <w:u w:val="single"/>
        </w:rPr>
      </w:pPr>
      <w:del w:id="763" w:author="作成者">
        <w:r w:rsidRPr="00A23D8C" w:rsidDel="00687646">
          <w:rPr>
            <w:rFonts w:asciiTheme="minorEastAsia" w:hAnsiTheme="minorEastAsia" w:hint="eastAsia"/>
            <w:szCs w:val="21"/>
          </w:rPr>
          <w:delText xml:space="preserve">２　</w:delText>
        </w:r>
        <w:r w:rsidR="00F3044F" w:rsidDel="00687646">
          <w:rPr>
            <w:rFonts w:asciiTheme="minorEastAsia" w:hAnsiTheme="minorEastAsia" w:hint="eastAsia"/>
            <w:szCs w:val="21"/>
          </w:rPr>
          <w:delText>事業所</w:delText>
        </w:r>
        <w:r w:rsidRPr="00A23D8C" w:rsidDel="00687646">
          <w:rPr>
            <w:rFonts w:asciiTheme="minorEastAsia" w:hAnsiTheme="minorEastAsia" w:hint="eastAsia"/>
            <w:szCs w:val="21"/>
          </w:rPr>
          <w:delText>名</w:delText>
        </w:r>
        <w:r w:rsidR="003E5831" w:rsidRPr="00A23D8C" w:rsidDel="00687646">
          <w:rPr>
            <w:rFonts w:asciiTheme="minorEastAsia" w:hAnsiTheme="minorEastAsia" w:hint="eastAsia"/>
            <w:szCs w:val="21"/>
          </w:rPr>
          <w:delText xml:space="preserve">　</w:delText>
        </w:r>
        <w:r w:rsidR="003E5831" w:rsidRPr="00A23D8C" w:rsidDel="00687646">
          <w:rPr>
            <w:rFonts w:asciiTheme="minorEastAsia" w:hAnsiTheme="minorEastAsia" w:hint="eastAsia"/>
            <w:szCs w:val="21"/>
            <w:u w:val="single"/>
          </w:rPr>
          <w:delText xml:space="preserve">　　　　　　　　　　　　　　　　　　　　　</w:delText>
        </w:r>
      </w:del>
    </w:p>
    <w:p w14:paraId="3BDFB05C" w14:textId="4765CBB3" w:rsidR="00D05E5B" w:rsidRPr="00A23D8C" w:rsidDel="00687646" w:rsidRDefault="00D05E5B" w:rsidP="0040029B">
      <w:pPr>
        <w:autoSpaceDE w:val="0"/>
        <w:autoSpaceDN w:val="0"/>
        <w:spacing w:line="360" w:lineRule="auto"/>
        <w:ind w:firstLine="210"/>
        <w:rPr>
          <w:del w:id="764" w:author="作成者"/>
          <w:rFonts w:asciiTheme="minorEastAsia" w:hAnsiTheme="minorEastAsia"/>
          <w:szCs w:val="21"/>
          <w:u w:val="single"/>
        </w:rPr>
      </w:pPr>
      <w:del w:id="765" w:author="作成者">
        <w:r w:rsidRPr="00A23D8C" w:rsidDel="00687646">
          <w:rPr>
            <w:rFonts w:asciiTheme="minorEastAsia" w:hAnsiTheme="minorEastAsia" w:hint="eastAsia"/>
            <w:szCs w:val="21"/>
          </w:rPr>
          <w:delText>３　申請</w:delText>
        </w:r>
        <w:r w:rsidR="002417A1" w:rsidRPr="00A23D8C" w:rsidDel="00687646">
          <w:rPr>
            <w:rFonts w:asciiTheme="minorEastAsia" w:hAnsiTheme="minorEastAsia" w:hint="eastAsia"/>
            <w:szCs w:val="21"/>
          </w:rPr>
          <w:delText>及び請求</w:delText>
        </w:r>
        <w:r w:rsidRPr="00A23D8C" w:rsidDel="00687646">
          <w:rPr>
            <w:rFonts w:asciiTheme="minorEastAsia" w:hAnsiTheme="minorEastAsia" w:hint="eastAsia"/>
            <w:szCs w:val="21"/>
          </w:rPr>
          <w:delText xml:space="preserve">金額　　</w:delText>
        </w:r>
        <w:r w:rsidRPr="00A23D8C" w:rsidDel="00687646">
          <w:rPr>
            <w:rFonts w:asciiTheme="minorEastAsia" w:hAnsiTheme="minorEastAsia" w:hint="eastAsia"/>
            <w:szCs w:val="21"/>
            <w:u w:val="single"/>
          </w:rPr>
          <w:delText xml:space="preserve">　　　　　　</w:delText>
        </w:r>
        <w:r w:rsidR="003E5831" w:rsidRPr="00A23D8C" w:rsidDel="00687646">
          <w:rPr>
            <w:rFonts w:asciiTheme="minorEastAsia" w:hAnsiTheme="minorEastAsia" w:hint="eastAsia"/>
            <w:szCs w:val="21"/>
            <w:u w:val="single"/>
          </w:rPr>
          <w:delText xml:space="preserve">　　　　　</w:delText>
        </w:r>
        <w:r w:rsidRPr="00A23D8C" w:rsidDel="00687646">
          <w:rPr>
            <w:rFonts w:asciiTheme="minorEastAsia" w:hAnsiTheme="minorEastAsia" w:hint="eastAsia"/>
            <w:szCs w:val="21"/>
            <w:u w:val="single"/>
          </w:rPr>
          <w:delText xml:space="preserve">　　　　円</w:delText>
        </w:r>
      </w:del>
    </w:p>
    <w:p w14:paraId="749357D0" w14:textId="54EC24BF" w:rsidR="00465DDF" w:rsidDel="00687646" w:rsidRDefault="00465DDF" w:rsidP="0040029B">
      <w:pPr>
        <w:autoSpaceDE w:val="0"/>
        <w:autoSpaceDN w:val="0"/>
        <w:spacing w:line="360" w:lineRule="auto"/>
        <w:ind w:firstLine="210"/>
        <w:rPr>
          <w:del w:id="766" w:author="作成者"/>
          <w:rFonts w:asciiTheme="minorEastAsia" w:hAnsiTheme="minorEastAsia"/>
          <w:szCs w:val="21"/>
        </w:rPr>
      </w:pPr>
      <w:del w:id="767" w:author="作成者">
        <w:r w:rsidDel="00687646">
          <w:rPr>
            <w:rFonts w:asciiTheme="minorEastAsia" w:hAnsiTheme="minorEastAsia" w:hint="eastAsia"/>
            <w:szCs w:val="21"/>
          </w:rPr>
          <w:delText>４　事業所番号</w:delText>
        </w:r>
        <w:r w:rsidR="006A79C2" w:rsidDel="00687646">
          <w:rPr>
            <w:rFonts w:asciiTheme="minorEastAsia" w:hAnsiTheme="minorEastAsia" w:hint="eastAsia"/>
            <w:szCs w:val="21"/>
          </w:rPr>
          <w:delText xml:space="preserve">　　</w:delText>
        </w:r>
        <w:r w:rsidR="006A79C2" w:rsidRPr="0040029B" w:rsidDel="00687646">
          <w:rPr>
            <w:rFonts w:asciiTheme="minorEastAsia" w:hAnsiTheme="minorEastAsia" w:hint="eastAsia"/>
            <w:szCs w:val="21"/>
            <w:u w:val="single"/>
          </w:rPr>
          <w:delText xml:space="preserve">　　　　　　　　　　　　　</w:delText>
        </w:r>
        <w:r w:rsidR="006A79C2" w:rsidRPr="0040029B" w:rsidDel="00687646">
          <w:rPr>
            <w:rFonts w:asciiTheme="minorEastAsia" w:hAnsiTheme="minorEastAsia" w:hint="eastAsia"/>
            <w:szCs w:val="21"/>
          </w:rPr>
          <w:delText xml:space="preserve">　</w:delText>
        </w:r>
        <w:r w:rsidR="006A79C2" w:rsidRPr="00ED4199" w:rsidDel="00687646">
          <w:rPr>
            <w:rFonts w:asciiTheme="minorEastAsia" w:hAnsiTheme="minorEastAsia" w:hint="eastAsia"/>
            <w:szCs w:val="21"/>
          </w:rPr>
          <w:delText>※障害福祉サービス、地域生活支援事業のみ記入。</w:delText>
        </w:r>
      </w:del>
    </w:p>
    <w:p w14:paraId="0F1121EC" w14:textId="2F342A6F" w:rsidR="00A87539" w:rsidDel="00687646" w:rsidRDefault="00465DDF">
      <w:pPr>
        <w:autoSpaceDE w:val="0"/>
        <w:autoSpaceDN w:val="0"/>
        <w:ind w:firstLine="210"/>
        <w:rPr>
          <w:del w:id="768" w:author="作成者"/>
          <w:rFonts w:asciiTheme="minorEastAsia" w:hAnsiTheme="minorEastAsia"/>
          <w:szCs w:val="21"/>
        </w:rPr>
      </w:pPr>
      <w:del w:id="769" w:author="作成者">
        <w:r w:rsidDel="00687646">
          <w:rPr>
            <w:rFonts w:asciiTheme="minorEastAsia" w:hAnsiTheme="minorEastAsia" w:hint="eastAsia"/>
            <w:szCs w:val="21"/>
          </w:rPr>
          <w:delText>５</w:delText>
        </w:r>
        <w:r w:rsidR="007219A7" w:rsidDel="00687646">
          <w:rPr>
            <w:rFonts w:asciiTheme="minorEastAsia" w:hAnsiTheme="minorEastAsia" w:hint="eastAsia"/>
            <w:szCs w:val="21"/>
          </w:rPr>
          <w:delText xml:space="preserve">　</w:delText>
        </w:r>
        <w:r w:rsidR="006A79C2" w:rsidRPr="00ED4199" w:rsidDel="00687646">
          <w:rPr>
            <w:rFonts w:asciiTheme="minorEastAsia" w:hAnsiTheme="minorEastAsia" w:hint="eastAsia"/>
            <w:szCs w:val="21"/>
          </w:rPr>
          <w:delText>事業開始</w:delText>
        </w:r>
        <w:r w:rsidR="007219A7" w:rsidDel="00687646">
          <w:rPr>
            <w:rFonts w:asciiTheme="minorEastAsia" w:hAnsiTheme="minorEastAsia" w:hint="eastAsia"/>
            <w:szCs w:val="21"/>
          </w:rPr>
          <w:delText xml:space="preserve">年月日　</w:delText>
        </w:r>
        <w:r w:rsidR="006A79C2" w:rsidDel="00687646">
          <w:rPr>
            <w:rFonts w:asciiTheme="minorEastAsia" w:hAnsiTheme="minorEastAsia" w:hint="eastAsia"/>
            <w:szCs w:val="21"/>
          </w:rPr>
          <w:delText xml:space="preserve">　　　　</w:delText>
        </w:r>
        <w:r w:rsidR="00D05E5B" w:rsidRPr="00A23D8C" w:rsidDel="00687646">
          <w:rPr>
            <w:rFonts w:asciiTheme="minorEastAsia" w:hAnsiTheme="minorEastAsia" w:hint="eastAsia"/>
            <w:szCs w:val="21"/>
          </w:rPr>
          <w:delText>年</w:delText>
        </w:r>
        <w:r w:rsidR="006A79C2" w:rsidDel="00687646">
          <w:rPr>
            <w:rFonts w:asciiTheme="minorEastAsia" w:hAnsiTheme="minorEastAsia" w:hint="eastAsia"/>
            <w:szCs w:val="21"/>
          </w:rPr>
          <w:delText xml:space="preserve">　　</w:delText>
        </w:r>
        <w:r w:rsidR="00D05E5B" w:rsidRPr="00A23D8C" w:rsidDel="00687646">
          <w:rPr>
            <w:rFonts w:asciiTheme="minorEastAsia" w:hAnsiTheme="minorEastAsia" w:hint="eastAsia"/>
            <w:szCs w:val="21"/>
          </w:rPr>
          <w:delText>月</w:delText>
        </w:r>
        <w:r w:rsidR="006A79C2" w:rsidDel="00687646">
          <w:rPr>
            <w:rFonts w:asciiTheme="minorEastAsia" w:hAnsiTheme="minorEastAsia" w:hint="eastAsia"/>
            <w:szCs w:val="21"/>
          </w:rPr>
          <w:delText xml:space="preserve">　　</w:delText>
        </w:r>
        <w:r w:rsidR="00D05E5B" w:rsidRPr="00A23D8C" w:rsidDel="00687646">
          <w:rPr>
            <w:rFonts w:asciiTheme="minorEastAsia" w:hAnsiTheme="minorEastAsia" w:hint="eastAsia"/>
            <w:szCs w:val="21"/>
          </w:rPr>
          <w:delText>日</w:delText>
        </w:r>
      </w:del>
    </w:p>
    <w:p w14:paraId="5EFA6959" w14:textId="3D75EAF3" w:rsidR="00D05E5B" w:rsidRPr="00762EFB" w:rsidDel="00687646" w:rsidRDefault="00A87539">
      <w:pPr>
        <w:autoSpaceDE w:val="0"/>
        <w:autoSpaceDN w:val="0"/>
        <w:ind w:firstLine="210"/>
        <w:rPr>
          <w:del w:id="770" w:author="作成者"/>
          <w:rFonts w:asciiTheme="minorEastAsia" w:hAnsiTheme="minorEastAsia"/>
          <w:szCs w:val="21"/>
        </w:rPr>
      </w:pPr>
      <w:del w:id="771" w:author="作成者">
        <w:r w:rsidDel="00687646">
          <w:rPr>
            <w:rFonts w:asciiTheme="minorEastAsia" w:hAnsiTheme="minorEastAsia" w:hint="eastAsia"/>
            <w:szCs w:val="21"/>
          </w:rPr>
          <w:delText xml:space="preserve">　※　グループホームの場合は、別紙【内訳表】にグループホームの名称等を記載してください。</w:delText>
        </w:r>
      </w:del>
    </w:p>
    <w:p w14:paraId="47A85ED6" w14:textId="1DCA4C43" w:rsidR="002417A1" w:rsidDel="00687646" w:rsidRDefault="00465DDF" w:rsidP="00D05E5B">
      <w:pPr>
        <w:autoSpaceDE w:val="0"/>
        <w:autoSpaceDN w:val="0"/>
        <w:ind w:firstLine="210"/>
        <w:rPr>
          <w:del w:id="772" w:author="作成者"/>
          <w:rFonts w:asciiTheme="minorEastAsia" w:hAnsiTheme="minorEastAsia"/>
          <w:szCs w:val="21"/>
        </w:rPr>
      </w:pPr>
      <w:del w:id="773" w:author="作成者">
        <w:r w:rsidDel="00687646">
          <w:rPr>
            <w:rFonts w:asciiTheme="minorEastAsia" w:hAnsiTheme="minorEastAsia" w:hint="eastAsia"/>
            <w:szCs w:val="21"/>
          </w:rPr>
          <w:delText>６</w:delText>
        </w:r>
        <w:r w:rsidR="002417A1" w:rsidRPr="00A23D8C" w:rsidDel="00687646">
          <w:rPr>
            <w:rFonts w:asciiTheme="minorEastAsia" w:hAnsiTheme="minorEastAsia" w:hint="eastAsia"/>
            <w:szCs w:val="21"/>
          </w:rPr>
          <w:delText xml:space="preserve">　以下の条件を全て満たすことを誓約します。</w:delText>
        </w:r>
      </w:del>
    </w:p>
    <w:p w14:paraId="59304451" w14:textId="55E9C256" w:rsidR="005738C9" w:rsidDel="00687646" w:rsidRDefault="00455754" w:rsidP="004479BF">
      <w:pPr>
        <w:autoSpaceDE w:val="0"/>
        <w:autoSpaceDN w:val="0"/>
        <w:ind w:leftChars="100" w:left="708" w:hangingChars="237" w:hanging="498"/>
        <w:rPr>
          <w:del w:id="774" w:author="作成者"/>
          <w:rFonts w:asciiTheme="minorEastAsia" w:hAnsiTheme="minorEastAsia"/>
          <w:szCs w:val="21"/>
        </w:rPr>
      </w:pPr>
      <w:del w:id="775" w:author="作成者">
        <w:r w:rsidDel="00687646">
          <w:rPr>
            <w:rFonts w:asciiTheme="minorEastAsia" w:hAnsiTheme="minorEastAsia" w:hint="eastAsia"/>
            <w:szCs w:val="21"/>
          </w:rPr>
          <w:delText xml:space="preserve">　(1)</w:delText>
        </w:r>
        <w:r w:rsidDel="00687646">
          <w:rPr>
            <w:rFonts w:asciiTheme="minorEastAsia" w:hAnsiTheme="minorEastAsia"/>
            <w:szCs w:val="21"/>
          </w:rPr>
          <w:delText xml:space="preserve"> </w:delText>
        </w:r>
        <w:r w:rsidR="005738C9" w:rsidRPr="00A23D8C" w:rsidDel="00687646">
          <w:rPr>
            <w:rFonts w:hint="eastAsia"/>
          </w:rPr>
          <w:delText>申請</w:delText>
        </w:r>
        <w:r w:rsidR="005738C9" w:rsidRPr="00A23D8C" w:rsidDel="00687646">
          <w:rPr>
            <w:rFonts w:asciiTheme="minorEastAsia" w:hAnsiTheme="minorEastAsia" w:hint="eastAsia"/>
            <w:szCs w:val="21"/>
          </w:rPr>
          <w:delText>事業所について、</w:delText>
        </w:r>
        <w:r w:rsidR="006A79C2" w:rsidDel="00687646">
          <w:rPr>
            <w:rFonts w:asciiTheme="minorEastAsia" w:hAnsiTheme="minorEastAsia" w:hint="eastAsia"/>
            <w:szCs w:val="21"/>
          </w:rPr>
          <w:delText>事業を開始しています。また、</w:delText>
        </w:r>
        <w:r w:rsidR="005738C9" w:rsidRPr="00A23D8C" w:rsidDel="00687646">
          <w:rPr>
            <w:rFonts w:asciiTheme="minorEastAsia" w:hAnsiTheme="minorEastAsia" w:hint="eastAsia"/>
            <w:szCs w:val="21"/>
          </w:rPr>
          <w:delText>休止</w:delText>
        </w:r>
        <w:r w:rsidR="006A79C2" w:rsidDel="00687646">
          <w:rPr>
            <w:rFonts w:asciiTheme="minorEastAsia" w:hAnsiTheme="minorEastAsia" w:hint="eastAsia"/>
            <w:szCs w:val="21"/>
          </w:rPr>
          <w:delText>・</w:delText>
        </w:r>
        <w:r w:rsidR="005738C9" w:rsidRPr="00A23D8C" w:rsidDel="00687646">
          <w:rPr>
            <w:rFonts w:asciiTheme="minorEastAsia" w:hAnsiTheme="minorEastAsia" w:hint="eastAsia"/>
            <w:szCs w:val="21"/>
          </w:rPr>
          <w:delText>廃止を行っていません。</w:delText>
        </w:r>
      </w:del>
    </w:p>
    <w:p w14:paraId="7B17803F" w14:textId="2DD83810" w:rsidR="003A5981" w:rsidRPr="00727C30" w:rsidDel="00687646" w:rsidRDefault="00455754" w:rsidP="004479BF">
      <w:pPr>
        <w:autoSpaceDE w:val="0"/>
        <w:autoSpaceDN w:val="0"/>
        <w:ind w:leftChars="100" w:left="708" w:hangingChars="237" w:hanging="498"/>
        <w:rPr>
          <w:del w:id="776" w:author="作成者"/>
          <w:rFonts w:asciiTheme="minorEastAsia" w:hAnsiTheme="minorEastAsia"/>
          <w:szCs w:val="21"/>
        </w:rPr>
      </w:pPr>
      <w:del w:id="777" w:author="作成者">
        <w:r w:rsidRPr="002E64F7" w:rsidDel="00687646">
          <w:rPr>
            <w:rFonts w:asciiTheme="minorEastAsia" w:hAnsiTheme="minorEastAsia" w:hint="eastAsia"/>
            <w:szCs w:val="21"/>
          </w:rPr>
          <w:delText xml:space="preserve">　</w:delText>
        </w:r>
        <w:r w:rsidRPr="002E64F7" w:rsidDel="00687646">
          <w:rPr>
            <w:rFonts w:asciiTheme="minorEastAsia" w:hAnsiTheme="minorEastAsia"/>
            <w:szCs w:val="21"/>
          </w:rPr>
          <w:delText xml:space="preserve">(2) </w:delText>
        </w:r>
        <w:r w:rsidR="003A5981" w:rsidRPr="002E64F7" w:rsidDel="00687646">
          <w:rPr>
            <w:rFonts w:asciiTheme="minorEastAsia" w:hAnsiTheme="minorEastAsia" w:hint="eastAsia"/>
            <w:szCs w:val="21"/>
          </w:rPr>
          <w:delText>申請事業所について</w:delText>
        </w:r>
        <w:r w:rsidR="003A5981" w:rsidRPr="00727C30" w:rsidDel="00687646">
          <w:rPr>
            <w:rFonts w:asciiTheme="minorEastAsia" w:hAnsiTheme="minorEastAsia" w:hint="eastAsia"/>
            <w:szCs w:val="21"/>
          </w:rPr>
          <w:delText>、令和</w:delText>
        </w:r>
      </w:del>
      <w:ins w:id="778" w:author="作成者">
        <w:del w:id="779" w:author="作成者">
          <w:r w:rsidR="00BD0627" w:rsidRPr="00727C30" w:rsidDel="00687646">
            <w:rPr>
              <w:rFonts w:asciiTheme="minorEastAsia" w:hAnsiTheme="minorEastAsia" w:hint="eastAsia"/>
              <w:szCs w:val="21"/>
            </w:rPr>
            <w:delText>６</w:delText>
          </w:r>
        </w:del>
      </w:ins>
      <w:del w:id="780" w:author="作成者">
        <w:r w:rsidR="003A5981" w:rsidRPr="00727C30" w:rsidDel="00687646">
          <w:rPr>
            <w:rFonts w:asciiTheme="minorEastAsia" w:hAnsiTheme="minorEastAsia" w:hint="eastAsia"/>
            <w:szCs w:val="21"/>
          </w:rPr>
          <w:delText>５年</w:delText>
        </w:r>
      </w:del>
      <w:ins w:id="781" w:author="作成者">
        <w:del w:id="782" w:author="作成者">
          <w:r w:rsidR="00BD0627" w:rsidRPr="00727C30" w:rsidDel="00687646">
            <w:rPr>
              <w:rFonts w:asciiTheme="minorEastAsia" w:hAnsiTheme="minorEastAsia" w:hint="eastAsia"/>
              <w:szCs w:val="21"/>
            </w:rPr>
            <w:delText>３</w:delText>
          </w:r>
          <w:r w:rsidR="009356B6" w:rsidRPr="00727C30" w:rsidDel="00687646">
            <w:rPr>
              <w:rFonts w:asciiTheme="minorEastAsia" w:hAnsiTheme="minorEastAsia" w:hint="eastAsia"/>
              <w:szCs w:val="21"/>
            </w:rPr>
            <w:delText>９</w:delText>
          </w:r>
        </w:del>
      </w:ins>
      <w:del w:id="783" w:author="作成者">
        <w:r w:rsidR="003A5981" w:rsidRPr="00727C30" w:rsidDel="00687646">
          <w:rPr>
            <w:rFonts w:asciiTheme="minorEastAsia" w:hAnsiTheme="minorEastAsia" w:hint="eastAsia"/>
            <w:szCs w:val="21"/>
          </w:rPr>
          <w:delText>３月３</w:delText>
        </w:r>
      </w:del>
      <w:ins w:id="784" w:author="作成者">
        <w:del w:id="785" w:author="作成者">
          <w:r w:rsidR="00BD0627" w:rsidRPr="00727C30" w:rsidDel="00687646">
            <w:rPr>
              <w:rFonts w:asciiTheme="minorEastAsia" w:hAnsiTheme="minorEastAsia" w:hint="eastAsia"/>
              <w:szCs w:val="21"/>
            </w:rPr>
            <w:delText>１</w:delText>
          </w:r>
          <w:r w:rsidR="009356B6" w:rsidRPr="00727C30" w:rsidDel="00687646">
            <w:rPr>
              <w:rFonts w:asciiTheme="minorEastAsia" w:hAnsiTheme="minorEastAsia" w:hint="eastAsia"/>
              <w:szCs w:val="21"/>
            </w:rPr>
            <w:delText>０</w:delText>
          </w:r>
        </w:del>
      </w:ins>
      <w:del w:id="786" w:author="作成者">
        <w:r w:rsidR="003A5981" w:rsidRPr="00727C30" w:rsidDel="00687646">
          <w:rPr>
            <w:rFonts w:asciiTheme="minorEastAsia" w:hAnsiTheme="minorEastAsia" w:hint="eastAsia"/>
            <w:szCs w:val="21"/>
          </w:rPr>
          <w:delText>１日まで事業を継続する見込みです。</w:delText>
        </w:r>
      </w:del>
    </w:p>
    <w:p w14:paraId="2B72D2D6" w14:textId="61DB35FE" w:rsidR="00602D7B" w:rsidRPr="002E64F7" w:rsidDel="00687646" w:rsidRDefault="00455754" w:rsidP="0040029B">
      <w:pPr>
        <w:autoSpaceDE w:val="0"/>
        <w:autoSpaceDN w:val="0"/>
        <w:ind w:leftChars="100" w:left="708" w:hangingChars="237" w:hanging="498"/>
        <w:rPr>
          <w:del w:id="787" w:author="作成者"/>
          <w:rFonts w:asciiTheme="minorEastAsia" w:hAnsiTheme="minorEastAsia"/>
          <w:szCs w:val="21"/>
        </w:rPr>
      </w:pPr>
      <w:del w:id="788" w:author="作成者">
        <w:r w:rsidRPr="00727C30" w:rsidDel="00687646">
          <w:rPr>
            <w:rFonts w:asciiTheme="minorEastAsia" w:hAnsiTheme="minorEastAsia" w:hint="eastAsia"/>
            <w:szCs w:val="21"/>
          </w:rPr>
          <w:delText xml:space="preserve">　</w:delText>
        </w:r>
        <w:r w:rsidRPr="00727C30" w:rsidDel="00687646">
          <w:rPr>
            <w:rFonts w:asciiTheme="minorEastAsia" w:hAnsiTheme="minorEastAsia"/>
            <w:szCs w:val="21"/>
          </w:rPr>
          <w:delText xml:space="preserve">(3) </w:delText>
        </w:r>
        <w:r w:rsidR="005738C9" w:rsidRPr="00727C30" w:rsidDel="00687646">
          <w:rPr>
            <w:rFonts w:asciiTheme="minorEastAsia" w:hAnsiTheme="minorEastAsia" w:hint="eastAsia"/>
            <w:szCs w:val="21"/>
          </w:rPr>
          <w:delText>令和</w:delText>
        </w:r>
      </w:del>
      <w:ins w:id="789" w:author="作成者">
        <w:del w:id="790" w:author="作成者">
          <w:r w:rsidR="009356B6" w:rsidRPr="00727C30" w:rsidDel="00687646">
            <w:rPr>
              <w:rFonts w:asciiTheme="minorEastAsia" w:hAnsiTheme="minorEastAsia" w:hint="eastAsia"/>
              <w:szCs w:val="21"/>
            </w:rPr>
            <w:delText>５</w:delText>
          </w:r>
        </w:del>
      </w:ins>
      <w:del w:id="791" w:author="作成者">
        <w:r w:rsidR="005738C9" w:rsidRPr="00727C30" w:rsidDel="00687646">
          <w:rPr>
            <w:rFonts w:asciiTheme="minorEastAsia" w:hAnsiTheme="minorEastAsia" w:hint="eastAsia"/>
            <w:szCs w:val="21"/>
          </w:rPr>
          <w:delText>４年</w:delText>
        </w:r>
      </w:del>
      <w:ins w:id="792" w:author="作成者">
        <w:del w:id="793" w:author="作成者">
          <w:r w:rsidR="00BD0627" w:rsidRPr="00727C30" w:rsidDel="00687646">
            <w:rPr>
              <w:rFonts w:asciiTheme="minorEastAsia" w:hAnsiTheme="minorEastAsia" w:hint="eastAsia"/>
              <w:szCs w:val="21"/>
            </w:rPr>
            <w:delText>１０</w:delText>
          </w:r>
        </w:del>
      </w:ins>
      <w:del w:id="794" w:author="作成者">
        <w:r w:rsidR="005738C9" w:rsidRPr="00727C30" w:rsidDel="00687646">
          <w:rPr>
            <w:rFonts w:asciiTheme="minorEastAsia" w:hAnsiTheme="minorEastAsia" w:hint="eastAsia"/>
            <w:szCs w:val="21"/>
          </w:rPr>
          <w:delText>４月１日から令和</w:delText>
        </w:r>
      </w:del>
      <w:ins w:id="795" w:author="作成者">
        <w:del w:id="796" w:author="作成者">
          <w:r w:rsidR="00BD0627" w:rsidRPr="00727C30" w:rsidDel="00687646">
            <w:rPr>
              <w:rFonts w:asciiTheme="minorEastAsia" w:hAnsiTheme="minorEastAsia" w:hint="eastAsia"/>
              <w:szCs w:val="21"/>
            </w:rPr>
            <w:delText>６</w:delText>
          </w:r>
        </w:del>
      </w:ins>
      <w:del w:id="797" w:author="作成者">
        <w:r w:rsidR="005738C9" w:rsidRPr="00727C30" w:rsidDel="00687646">
          <w:rPr>
            <w:rFonts w:asciiTheme="minorEastAsia" w:hAnsiTheme="minorEastAsia" w:hint="eastAsia"/>
            <w:szCs w:val="21"/>
          </w:rPr>
          <w:delText>５年</w:delText>
        </w:r>
      </w:del>
      <w:ins w:id="798" w:author="作成者">
        <w:del w:id="799" w:author="作成者">
          <w:r w:rsidR="00BD0627" w:rsidRPr="00727C30" w:rsidDel="00687646">
            <w:rPr>
              <w:rFonts w:asciiTheme="minorEastAsia" w:hAnsiTheme="minorEastAsia" w:hint="eastAsia"/>
              <w:szCs w:val="21"/>
            </w:rPr>
            <w:delText>３</w:delText>
          </w:r>
          <w:r w:rsidR="009356B6" w:rsidRPr="00727C30" w:rsidDel="00687646">
            <w:rPr>
              <w:rFonts w:asciiTheme="minorEastAsia" w:hAnsiTheme="minorEastAsia" w:hint="eastAsia"/>
              <w:szCs w:val="21"/>
            </w:rPr>
            <w:delText>９</w:delText>
          </w:r>
        </w:del>
      </w:ins>
      <w:del w:id="800" w:author="作成者">
        <w:r w:rsidR="005738C9" w:rsidRPr="00727C30" w:rsidDel="00687646">
          <w:rPr>
            <w:rFonts w:asciiTheme="minorEastAsia" w:hAnsiTheme="minorEastAsia" w:hint="eastAsia"/>
            <w:szCs w:val="21"/>
          </w:rPr>
          <w:delText>３月３</w:delText>
        </w:r>
      </w:del>
      <w:ins w:id="801" w:author="作成者">
        <w:del w:id="802" w:author="作成者">
          <w:r w:rsidR="00BD0627" w:rsidRPr="00727C30" w:rsidDel="00687646">
            <w:rPr>
              <w:rFonts w:asciiTheme="minorEastAsia" w:hAnsiTheme="minorEastAsia" w:hint="eastAsia"/>
              <w:szCs w:val="21"/>
            </w:rPr>
            <w:delText>１</w:delText>
          </w:r>
          <w:r w:rsidR="009356B6" w:rsidRPr="00727C30" w:rsidDel="00687646">
            <w:rPr>
              <w:rFonts w:asciiTheme="minorEastAsia" w:hAnsiTheme="minorEastAsia" w:hint="eastAsia"/>
              <w:szCs w:val="21"/>
            </w:rPr>
            <w:delText>０</w:delText>
          </w:r>
        </w:del>
      </w:ins>
      <w:del w:id="803" w:author="作成者">
        <w:r w:rsidR="005738C9" w:rsidRPr="00727C30" w:rsidDel="00687646">
          <w:rPr>
            <w:rFonts w:asciiTheme="minorEastAsia" w:hAnsiTheme="minorEastAsia" w:hint="eastAsia"/>
            <w:szCs w:val="21"/>
          </w:rPr>
          <w:delText>１日までの間に</w:delText>
        </w:r>
        <w:r w:rsidR="00075460" w:rsidRPr="00727C30" w:rsidDel="00687646">
          <w:rPr>
            <w:rFonts w:asciiTheme="minorEastAsia" w:hAnsiTheme="minorEastAsia" w:hint="eastAsia"/>
            <w:szCs w:val="21"/>
          </w:rPr>
          <w:delText>光熱費等及び食材費の高騰を理由とした</w:delText>
        </w:r>
        <w:r w:rsidR="005738C9" w:rsidRPr="00727C30" w:rsidDel="00687646">
          <w:rPr>
            <w:rFonts w:asciiTheme="minorEastAsia" w:hAnsiTheme="minorEastAsia" w:hint="eastAsia"/>
            <w:szCs w:val="21"/>
          </w:rPr>
          <w:delText>利用者負担</w:delText>
        </w:r>
        <w:r w:rsidR="00075460" w:rsidRPr="00727C30" w:rsidDel="00687646">
          <w:rPr>
            <w:rFonts w:asciiTheme="minorEastAsia" w:hAnsiTheme="minorEastAsia" w:hint="eastAsia"/>
            <w:szCs w:val="21"/>
          </w:rPr>
          <w:delText>の</w:delText>
        </w:r>
        <w:r w:rsidR="005738C9" w:rsidRPr="00727C30" w:rsidDel="00687646">
          <w:rPr>
            <w:rFonts w:asciiTheme="minorEastAsia" w:hAnsiTheme="minorEastAsia" w:hint="eastAsia"/>
            <w:szCs w:val="21"/>
          </w:rPr>
          <w:delText>額の引上げ（要綱第</w:delText>
        </w:r>
        <w:r w:rsidR="00773E14" w:rsidRPr="00727C30" w:rsidDel="00687646">
          <w:rPr>
            <w:rFonts w:asciiTheme="minorEastAsia" w:hAnsiTheme="minorEastAsia" w:hint="eastAsia"/>
            <w:szCs w:val="21"/>
          </w:rPr>
          <w:delText>２条第１</w:delText>
        </w:r>
        <w:r w:rsidR="005738C9" w:rsidRPr="00727C30" w:rsidDel="00687646">
          <w:rPr>
            <w:rFonts w:asciiTheme="minorEastAsia" w:hAnsiTheme="minorEastAsia" w:hint="eastAsia"/>
            <w:szCs w:val="21"/>
          </w:rPr>
          <w:delText>項</w:delText>
        </w:r>
        <w:r w:rsidR="00773E14" w:rsidRPr="00727C30" w:rsidDel="00687646">
          <w:rPr>
            <w:rFonts w:asciiTheme="minorEastAsia" w:hAnsiTheme="minorEastAsia" w:hint="eastAsia"/>
            <w:szCs w:val="21"/>
          </w:rPr>
          <w:delText>第３号ただ</w:delText>
        </w:r>
        <w:r w:rsidR="00773E14" w:rsidRPr="002E64F7" w:rsidDel="00687646">
          <w:rPr>
            <w:rFonts w:asciiTheme="minorEastAsia" w:hAnsiTheme="minorEastAsia" w:hint="eastAsia"/>
            <w:szCs w:val="21"/>
          </w:rPr>
          <w:delText>し書き</w:delText>
        </w:r>
        <w:r w:rsidR="005738C9" w:rsidRPr="002E64F7" w:rsidDel="00687646">
          <w:rPr>
            <w:rFonts w:asciiTheme="minorEastAsia" w:hAnsiTheme="minorEastAsia" w:hint="eastAsia"/>
            <w:szCs w:val="21"/>
          </w:rPr>
          <w:delText>の場合を除く。）を行って</w:delText>
        </w:r>
        <w:r w:rsidR="006A79C2" w:rsidRPr="002E64F7" w:rsidDel="00687646">
          <w:rPr>
            <w:rFonts w:asciiTheme="minorEastAsia" w:hAnsiTheme="minorEastAsia" w:hint="eastAsia"/>
            <w:szCs w:val="21"/>
          </w:rPr>
          <w:delText>おらず、今後も行</w:delText>
        </w:r>
        <w:r w:rsidR="005738C9" w:rsidRPr="002E64F7" w:rsidDel="00687646">
          <w:rPr>
            <w:rFonts w:asciiTheme="minorEastAsia" w:hAnsiTheme="minorEastAsia" w:hint="eastAsia"/>
            <w:szCs w:val="21"/>
          </w:rPr>
          <w:delText>いませ</w:delText>
        </w:r>
        <w:r w:rsidR="00602D7B" w:rsidRPr="002E64F7" w:rsidDel="00687646">
          <w:rPr>
            <w:rFonts w:asciiTheme="minorEastAsia" w:hAnsiTheme="minorEastAsia" w:hint="eastAsia"/>
            <w:szCs w:val="21"/>
          </w:rPr>
          <w:delText>ん。</w:delText>
        </w:r>
      </w:del>
    </w:p>
    <w:p w14:paraId="5B2E1757" w14:textId="668C4D92" w:rsidR="004730CF" w:rsidRPr="002E64F7" w:rsidDel="00687646" w:rsidRDefault="00455754" w:rsidP="0040029B">
      <w:pPr>
        <w:autoSpaceDE w:val="0"/>
        <w:autoSpaceDN w:val="0"/>
        <w:ind w:leftChars="100" w:left="708" w:hangingChars="237" w:hanging="498"/>
        <w:rPr>
          <w:del w:id="804" w:author="作成者"/>
          <w:rFonts w:asciiTheme="minorEastAsia" w:hAnsiTheme="minorEastAsia"/>
          <w:szCs w:val="21"/>
        </w:rPr>
      </w:pPr>
      <w:del w:id="805" w:author="作成者">
        <w:r w:rsidRPr="002E64F7" w:rsidDel="00687646">
          <w:rPr>
            <w:rFonts w:asciiTheme="minorEastAsia" w:hAnsiTheme="minorEastAsia" w:hint="eastAsia"/>
            <w:szCs w:val="21"/>
          </w:rPr>
          <w:delText xml:space="preserve">　</w:delText>
        </w:r>
        <w:r w:rsidRPr="002E64F7" w:rsidDel="00687646">
          <w:rPr>
            <w:rFonts w:asciiTheme="minorEastAsia" w:hAnsiTheme="minorEastAsia"/>
            <w:szCs w:val="21"/>
          </w:rPr>
          <w:delText xml:space="preserve">(4) </w:delText>
        </w:r>
        <w:r w:rsidR="007660E1" w:rsidRPr="002E64F7" w:rsidDel="00687646">
          <w:rPr>
            <w:rFonts w:asciiTheme="minorEastAsia" w:hAnsiTheme="minorEastAsia" w:hint="eastAsia"/>
            <w:szCs w:val="21"/>
          </w:rPr>
          <w:delText>申請書の記載事項について虚偽であることが判明した場合や、交付要件に該当しないことが判明した場合には、本</w:delText>
        </w:r>
        <w:r w:rsidR="004F1E45" w:rsidRPr="002E64F7" w:rsidDel="00687646">
          <w:rPr>
            <w:rFonts w:asciiTheme="minorEastAsia" w:hAnsiTheme="minorEastAsia" w:hint="eastAsia"/>
            <w:szCs w:val="21"/>
          </w:rPr>
          <w:delText>物価高騰対策</w:delText>
        </w:r>
        <w:r w:rsidR="007660E1" w:rsidRPr="002E64F7" w:rsidDel="00687646">
          <w:rPr>
            <w:rFonts w:asciiTheme="minorEastAsia" w:hAnsiTheme="minorEastAsia" w:hint="eastAsia"/>
            <w:szCs w:val="21"/>
          </w:rPr>
          <w:delText>支援金を返還します。</w:delText>
        </w:r>
      </w:del>
    </w:p>
    <w:p w14:paraId="72B33C76" w14:textId="3DB98841" w:rsidR="00B73590" w:rsidRPr="002E64F7" w:rsidDel="00687646" w:rsidRDefault="00B73590" w:rsidP="0040029B">
      <w:pPr>
        <w:autoSpaceDE w:val="0"/>
        <w:autoSpaceDN w:val="0"/>
        <w:rPr>
          <w:del w:id="806" w:author="作成者"/>
          <w:rFonts w:asciiTheme="minorEastAsia" w:hAnsiTheme="minorEastAsia"/>
          <w:szCs w:val="21"/>
        </w:rPr>
      </w:pPr>
      <w:del w:id="807" w:author="作成者">
        <w:r w:rsidRPr="002E64F7" w:rsidDel="00687646">
          <w:rPr>
            <w:rFonts w:asciiTheme="minorEastAsia" w:hAnsiTheme="minorEastAsia" w:hint="eastAsia"/>
            <w:szCs w:val="21"/>
          </w:rPr>
          <w:delText xml:space="preserve">　</w:delText>
        </w:r>
        <w:r w:rsidR="00465DDF" w:rsidRPr="002E64F7" w:rsidDel="00687646">
          <w:rPr>
            <w:rFonts w:asciiTheme="minorEastAsia" w:hAnsiTheme="minorEastAsia" w:hint="eastAsia"/>
            <w:szCs w:val="21"/>
          </w:rPr>
          <w:delText>７</w:delText>
        </w:r>
        <w:r w:rsidR="00D05E5B" w:rsidRPr="002E64F7" w:rsidDel="00687646">
          <w:rPr>
            <w:rFonts w:asciiTheme="minorEastAsia" w:hAnsiTheme="minorEastAsia" w:hint="eastAsia"/>
            <w:szCs w:val="21"/>
          </w:rPr>
          <w:delText xml:space="preserve">　</w:delText>
        </w:r>
        <w:r w:rsidR="007660E1" w:rsidRPr="002E64F7" w:rsidDel="00687646">
          <w:rPr>
            <w:rFonts w:asciiTheme="minorEastAsia" w:hAnsiTheme="minorEastAsia" w:hint="eastAsia"/>
            <w:szCs w:val="21"/>
          </w:rPr>
          <w:delText>添付書類</w:delText>
        </w:r>
      </w:del>
    </w:p>
    <w:p w14:paraId="10C80FB6" w14:textId="4740F4E0" w:rsidR="00B73590" w:rsidRPr="002E64F7" w:rsidDel="00687646" w:rsidRDefault="00B73590" w:rsidP="0040029B">
      <w:pPr>
        <w:autoSpaceDE w:val="0"/>
        <w:autoSpaceDN w:val="0"/>
        <w:rPr>
          <w:del w:id="808" w:author="作成者"/>
          <w:rFonts w:asciiTheme="minorEastAsia" w:hAnsiTheme="minorEastAsia"/>
          <w:szCs w:val="21"/>
        </w:rPr>
      </w:pPr>
      <w:del w:id="809" w:author="作成者">
        <w:r w:rsidRPr="002E64F7" w:rsidDel="00687646">
          <w:rPr>
            <w:rFonts w:asciiTheme="minorEastAsia" w:hAnsiTheme="minorEastAsia" w:hint="eastAsia"/>
            <w:szCs w:val="21"/>
          </w:rPr>
          <w:delText xml:space="preserve">　　</w:delText>
        </w:r>
        <w:r w:rsidR="00455754" w:rsidRPr="002E64F7" w:rsidDel="00687646">
          <w:rPr>
            <w:rFonts w:asciiTheme="minorEastAsia" w:hAnsiTheme="minorEastAsia"/>
            <w:szCs w:val="21"/>
          </w:rPr>
          <w:delText xml:space="preserve">(1) </w:delText>
        </w:r>
        <w:r w:rsidR="003D060D" w:rsidRPr="002E64F7" w:rsidDel="00687646">
          <w:rPr>
            <w:rFonts w:asciiTheme="minorEastAsia" w:hAnsiTheme="minorEastAsia" w:hint="eastAsia"/>
            <w:szCs w:val="21"/>
          </w:rPr>
          <w:delText>令和</w:delText>
        </w:r>
      </w:del>
      <w:ins w:id="810" w:author="作成者">
        <w:del w:id="811" w:author="作成者">
          <w:r w:rsidR="003F34B5" w:rsidDel="00687646">
            <w:rPr>
              <w:rFonts w:asciiTheme="minorEastAsia" w:hAnsiTheme="minorEastAsia" w:hint="eastAsia"/>
              <w:szCs w:val="21"/>
            </w:rPr>
            <w:delText>５</w:delText>
          </w:r>
        </w:del>
      </w:ins>
      <w:del w:id="812" w:author="作成者">
        <w:r w:rsidR="003D060D" w:rsidRPr="002E64F7" w:rsidDel="00687646">
          <w:rPr>
            <w:rFonts w:asciiTheme="minorEastAsia" w:hAnsiTheme="minorEastAsia" w:hint="eastAsia"/>
            <w:szCs w:val="21"/>
          </w:rPr>
          <w:delText>４年度サービス提供分の</w:delText>
        </w:r>
        <w:r w:rsidR="007660E1" w:rsidRPr="002E64F7" w:rsidDel="00687646">
          <w:rPr>
            <w:rFonts w:asciiTheme="minorEastAsia" w:hAnsiTheme="minorEastAsia" w:hint="eastAsia"/>
            <w:szCs w:val="21"/>
          </w:rPr>
          <w:delText>介護給付</w:delText>
        </w:r>
      </w:del>
      <w:ins w:id="813" w:author="作成者">
        <w:del w:id="814" w:author="作成者">
          <w:r w:rsidR="00FE63B6" w:rsidRPr="002E64F7" w:rsidDel="00687646">
            <w:rPr>
              <w:rFonts w:asciiTheme="minorEastAsia" w:hAnsiTheme="minorEastAsia" w:hint="eastAsia"/>
              <w:szCs w:val="21"/>
            </w:rPr>
            <w:delText>障害福祉サービス</w:delText>
          </w:r>
        </w:del>
      </w:ins>
      <w:del w:id="815" w:author="作成者">
        <w:r w:rsidR="007660E1" w:rsidRPr="002E64F7" w:rsidDel="00687646">
          <w:rPr>
            <w:rFonts w:asciiTheme="minorEastAsia" w:hAnsiTheme="minorEastAsia" w:hint="eastAsia"/>
            <w:szCs w:val="21"/>
          </w:rPr>
          <w:delText>費等支払決定額通知書（写し）</w:delText>
        </w:r>
        <w:r w:rsidR="000B73E5" w:rsidRPr="002E64F7" w:rsidDel="00687646">
          <w:rPr>
            <w:rFonts w:asciiTheme="minorEastAsia" w:hAnsiTheme="minorEastAsia" w:hint="eastAsia"/>
            <w:szCs w:val="21"/>
          </w:rPr>
          <w:delText>等、事業を実施継続して</w:delText>
        </w:r>
      </w:del>
    </w:p>
    <w:p w14:paraId="21EDE119" w14:textId="5A07BF17" w:rsidR="00D05E5B" w:rsidRPr="002E64F7" w:rsidDel="00687646" w:rsidRDefault="00B73590" w:rsidP="0040029B">
      <w:pPr>
        <w:autoSpaceDE w:val="0"/>
        <w:autoSpaceDN w:val="0"/>
        <w:rPr>
          <w:del w:id="816" w:author="作成者"/>
          <w:rFonts w:asciiTheme="minorEastAsia" w:hAnsiTheme="minorEastAsia"/>
          <w:szCs w:val="21"/>
        </w:rPr>
      </w:pPr>
      <w:del w:id="817" w:author="作成者">
        <w:r w:rsidRPr="002E64F7" w:rsidDel="00687646">
          <w:rPr>
            <w:rFonts w:asciiTheme="minorEastAsia" w:hAnsiTheme="minorEastAsia" w:hint="eastAsia"/>
            <w:szCs w:val="21"/>
          </w:rPr>
          <w:delText xml:space="preserve">　　　</w:delText>
        </w:r>
      </w:del>
      <w:ins w:id="818" w:author="作成者">
        <w:del w:id="819" w:author="作成者">
          <w:r w:rsidR="00FE63B6" w:rsidRPr="002E64F7" w:rsidDel="00687646">
            <w:rPr>
              <w:rFonts w:asciiTheme="minorEastAsia" w:hAnsiTheme="minorEastAsia" w:hint="eastAsia"/>
              <w:szCs w:val="21"/>
            </w:rPr>
            <w:delText>継続して</w:delText>
          </w:r>
        </w:del>
      </w:ins>
      <w:del w:id="820" w:author="作成者">
        <w:r w:rsidR="000B73E5" w:rsidRPr="002E64F7" w:rsidDel="00687646">
          <w:rPr>
            <w:rFonts w:asciiTheme="minorEastAsia" w:hAnsiTheme="minorEastAsia" w:hint="eastAsia"/>
            <w:szCs w:val="21"/>
          </w:rPr>
          <w:delText>いることがわかる書類</w:delText>
        </w:r>
        <w:r w:rsidR="003975D9" w:rsidRPr="002E64F7" w:rsidDel="00687646">
          <w:rPr>
            <w:rFonts w:asciiTheme="minorEastAsia" w:hAnsiTheme="minorEastAsia" w:hint="eastAsia"/>
            <w:szCs w:val="21"/>
          </w:rPr>
          <w:delText xml:space="preserve">　　</w:delText>
        </w:r>
        <w:r w:rsidR="00455754" w:rsidRPr="002E64F7" w:rsidDel="00687646">
          <w:rPr>
            <w:rFonts w:asciiTheme="minorEastAsia" w:hAnsiTheme="minorEastAsia" w:hint="eastAsia"/>
            <w:szCs w:val="21"/>
          </w:rPr>
          <w:delText xml:space="preserve">　　　</w:delText>
        </w:r>
        <w:r w:rsidR="003975D9" w:rsidRPr="002E64F7" w:rsidDel="00687646">
          <w:rPr>
            <w:rFonts w:asciiTheme="minorEastAsia" w:hAnsiTheme="minorEastAsia" w:hint="eastAsia"/>
            <w:szCs w:val="21"/>
          </w:rPr>
          <w:delText>※障害福祉サービス、地域生活支援事業のみ</w:delText>
        </w:r>
        <w:r w:rsidR="00455754" w:rsidRPr="002E64F7" w:rsidDel="00687646">
          <w:rPr>
            <w:rFonts w:asciiTheme="minorEastAsia" w:hAnsiTheme="minorEastAsia" w:hint="eastAsia"/>
            <w:szCs w:val="21"/>
          </w:rPr>
          <w:delText>提出</w:delText>
        </w:r>
        <w:r w:rsidR="003975D9" w:rsidRPr="002E64F7" w:rsidDel="00687646">
          <w:rPr>
            <w:rFonts w:asciiTheme="minorEastAsia" w:hAnsiTheme="minorEastAsia" w:hint="eastAsia"/>
            <w:szCs w:val="21"/>
          </w:rPr>
          <w:delText>。</w:delText>
        </w:r>
      </w:del>
    </w:p>
    <w:p w14:paraId="49F33305" w14:textId="35A99E40" w:rsidR="00EC7F91" w:rsidRPr="002E64F7" w:rsidDel="00687646" w:rsidRDefault="00455754" w:rsidP="004479BF">
      <w:pPr>
        <w:autoSpaceDE w:val="0"/>
        <w:autoSpaceDN w:val="0"/>
        <w:rPr>
          <w:del w:id="821" w:author="作成者"/>
        </w:rPr>
      </w:pPr>
      <w:del w:id="822" w:author="作成者">
        <w:r w:rsidRPr="002E64F7" w:rsidDel="00687646">
          <w:rPr>
            <w:rFonts w:asciiTheme="minorEastAsia" w:hAnsiTheme="minorEastAsia" w:hint="eastAsia"/>
            <w:szCs w:val="21"/>
          </w:rPr>
          <w:delText xml:space="preserve">　　</w:delText>
        </w:r>
        <w:r w:rsidRPr="002E64F7" w:rsidDel="00687646">
          <w:rPr>
            <w:rFonts w:asciiTheme="minorEastAsia" w:hAnsiTheme="minorEastAsia"/>
            <w:szCs w:val="21"/>
          </w:rPr>
          <w:delText xml:space="preserve">(2) </w:delText>
        </w:r>
        <w:r w:rsidR="00EC7F91" w:rsidRPr="002E64F7" w:rsidDel="00687646">
          <w:rPr>
            <w:rFonts w:hint="eastAsia"/>
          </w:rPr>
          <w:delText>利用者への価格転嫁が解消されたことが確認できる書類（写し）</w:delText>
        </w:r>
      </w:del>
    </w:p>
    <w:p w14:paraId="0588147E" w14:textId="4A6A4537" w:rsidR="00DD0452" w:rsidDel="00687646" w:rsidRDefault="00B73590" w:rsidP="0040029B">
      <w:pPr>
        <w:autoSpaceDE w:val="0"/>
        <w:autoSpaceDN w:val="0"/>
        <w:rPr>
          <w:ins w:id="823" w:author="作成者"/>
          <w:del w:id="824" w:author="作成者"/>
          <w:rFonts w:asciiTheme="minorEastAsia" w:hAnsiTheme="minorEastAsia"/>
          <w:szCs w:val="21"/>
          <w:u w:val="single"/>
        </w:rPr>
      </w:pPr>
      <w:del w:id="825" w:author="作成者">
        <w:r w:rsidDel="00687646">
          <w:rPr>
            <w:rFonts w:asciiTheme="minorEastAsia" w:hAnsiTheme="minorEastAsia" w:hint="eastAsia"/>
            <w:szCs w:val="21"/>
          </w:rPr>
          <w:delText xml:space="preserve">　　　</w:delText>
        </w:r>
        <w:r w:rsidR="00EC7F91" w:rsidRPr="0040029B" w:rsidDel="00687646">
          <w:rPr>
            <w:rFonts w:asciiTheme="minorEastAsia" w:hAnsiTheme="minorEastAsia" w:hint="eastAsia"/>
            <w:szCs w:val="21"/>
          </w:rPr>
          <w:delText>※</w:delText>
        </w:r>
        <w:r w:rsidR="00DD0452" w:rsidRPr="0040029B" w:rsidDel="00687646">
          <w:rPr>
            <w:rFonts w:asciiTheme="minorEastAsia" w:hAnsiTheme="minorEastAsia" w:hint="eastAsia"/>
            <w:szCs w:val="21"/>
            <w:u w:val="single"/>
          </w:rPr>
          <w:delText>要綱</w:delText>
        </w:r>
        <w:r w:rsidR="00773E14" w:rsidRPr="0040029B" w:rsidDel="00687646">
          <w:rPr>
            <w:rFonts w:asciiTheme="minorEastAsia" w:hAnsiTheme="minorEastAsia" w:hint="eastAsia"/>
            <w:szCs w:val="21"/>
            <w:u w:val="single"/>
          </w:rPr>
          <w:delText>第２条第３号ただし書き</w:delText>
        </w:r>
        <w:r w:rsidR="00DD0452" w:rsidRPr="0040029B" w:rsidDel="00687646">
          <w:rPr>
            <w:rFonts w:asciiTheme="minorEastAsia" w:hAnsiTheme="minorEastAsia" w:hint="eastAsia"/>
            <w:szCs w:val="21"/>
            <w:u w:val="single"/>
          </w:rPr>
          <w:delText>に該当する場合</w:delText>
        </w:r>
      </w:del>
    </w:p>
    <w:p w14:paraId="0D56476E" w14:textId="3A9D6464" w:rsidR="00204A5F" w:rsidDel="00687646" w:rsidRDefault="00204A5F" w:rsidP="00BD6D3B">
      <w:pPr>
        <w:autoSpaceDE w:val="0"/>
        <w:autoSpaceDN w:val="0"/>
        <w:jc w:val="right"/>
        <w:rPr>
          <w:del w:id="826" w:author="作成者"/>
          <w:rFonts w:asciiTheme="minorEastAsia" w:hAnsiTheme="minorEastAsia"/>
          <w:szCs w:val="21"/>
        </w:rPr>
      </w:pPr>
      <w:ins w:id="827" w:author="作成者">
        <w:del w:id="828" w:author="作成者">
          <w:r w:rsidDel="00687646">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D2EE7E7" wp14:editId="2199DCD3">
                    <wp:simplePos x="0" y="0"/>
                    <wp:positionH relativeFrom="column">
                      <wp:posOffset>3004185</wp:posOffset>
                    </wp:positionH>
                    <wp:positionV relativeFrom="paragraph">
                      <wp:posOffset>243840</wp:posOffset>
                    </wp:positionV>
                    <wp:extent cx="3095625" cy="2286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095625" cy="228600"/>
                            </a:xfrm>
                            <a:prstGeom prst="rect">
                              <a:avLst/>
                            </a:prstGeom>
                            <a:ln w="15875">
                              <a:noFill/>
                            </a:ln>
                          </wps:spPr>
                          <wps:style>
                            <a:lnRef idx="2">
                              <a:schemeClr val="dk1"/>
                            </a:lnRef>
                            <a:fillRef idx="1">
                              <a:schemeClr val="lt1"/>
                            </a:fillRef>
                            <a:effectRef idx="0">
                              <a:schemeClr val="dk1"/>
                            </a:effectRef>
                            <a:fontRef idx="minor">
                              <a:schemeClr val="dk1"/>
                            </a:fontRef>
                          </wps:style>
                          <wps:txbx>
                            <w:txbxContent>
                              <w:p w14:paraId="5301967F" w14:textId="7509D5E4" w:rsidR="00A27FB3" w:rsidRPr="00BD6D3B" w:rsidRDefault="00A27FB3">
                                <w:pPr>
                                  <w:jc w:val="center"/>
                                  <w:rPr>
                                    <w:sz w:val="20"/>
                                    <w:szCs w:val="20"/>
                                    <w:rPrChange w:id="829" w:author="作成者">
                                      <w:rPr/>
                                    </w:rPrChange>
                                  </w:rPr>
                                  <w:pPrChange w:id="830" w:author="作成者">
                                    <w:pPr/>
                                  </w:pPrChange>
                                </w:pPr>
                                <w:moveToRangeStart w:id="831" w:author="作成者" w:name="move135146453"/>
                                <w:moveTo w:id="832" w:author="作成者">
                                  <w:r w:rsidRPr="00BD6D3B">
                                    <w:rPr>
                                      <w:rFonts w:asciiTheme="minorEastAsia" w:hAnsiTheme="minorEastAsia" w:hint="eastAsia"/>
                                      <w:sz w:val="20"/>
                                      <w:szCs w:val="20"/>
                                      <w:rPrChange w:id="833" w:author="作成者">
                                        <w:rPr>
                                          <w:rFonts w:asciiTheme="minorEastAsia" w:hAnsiTheme="minorEastAsia" w:hint="eastAsia"/>
                                          <w:szCs w:val="21"/>
                                        </w:rPr>
                                      </w:rPrChange>
                                    </w:rPr>
                                    <w:t>※この様式は適宜修正して使用できるものとする。</w:t>
                                  </w:r>
                                </w:moveTo>
                                <w:moveToRangeEnd w:id="83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2EE7E7" id="正方形/長方形 1" o:spid="_x0000_s1026" style="position:absolute;left:0;text-align:left;margin-left:236.55pt;margin-top:19.2pt;width:243.7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" fillcolor="white [3201]" stroked="f" strokeweight="1.25pt">
                    <v:textbox inset="0,0,0,0">
                      <w:txbxContent>
                        <w:p w14:paraId="5301967F" w14:textId="7509D5E4" w:rsidR="00A27FB3" w:rsidRPr="00BD6D3B" w:rsidRDefault="00A27FB3">
                          <w:pPr>
                            <w:jc w:val="center"/>
                            <w:rPr>
                              <w:sz w:val="20"/>
                              <w:szCs w:val="20"/>
                              <w:rPrChange w:id="768" w:author="作成者">
                                <w:rPr/>
                              </w:rPrChange>
                            </w:rPr>
                            <w:pPrChange w:id="769" w:author="作成者">
                              <w:pPr/>
                            </w:pPrChange>
                          </w:pPr>
                          <w:moveToRangeStart w:id="770" w:author="作成者" w:name="move135146453"/>
                          <w:moveTo w:id="771" w:author="作成者">
                            <w:r w:rsidRPr="00BD6D3B">
                              <w:rPr>
                                <w:rFonts w:asciiTheme="minorEastAsia" w:hAnsiTheme="minorEastAsia" w:hint="eastAsia"/>
                                <w:sz w:val="20"/>
                                <w:szCs w:val="20"/>
                                <w:rPrChange w:id="772" w:author="作成者">
                                  <w:rPr>
                                    <w:rFonts w:asciiTheme="minorEastAsia" w:hAnsiTheme="minorEastAsia" w:hint="eastAsia"/>
                                    <w:szCs w:val="21"/>
                                  </w:rPr>
                                </w:rPrChange>
                              </w:rPr>
                              <w:t>※この様式は適宜修正して使用できるものとする。</w:t>
                            </w:r>
                          </w:moveTo>
                          <w:moveToRangeEnd w:id="770"/>
                        </w:p>
                      </w:txbxContent>
                    </v:textbox>
                  </v:rect>
                </w:pict>
              </mc:Fallback>
            </mc:AlternateContent>
          </w:r>
          <w:r w:rsidDel="00687646">
            <w:rPr>
              <w:rFonts w:asciiTheme="minorEastAsia" w:hAnsiTheme="minorEastAsia" w:hint="eastAsia"/>
              <w:szCs w:val="21"/>
            </w:rPr>
            <w:delText xml:space="preserve">　　(3)</w:delText>
          </w:r>
          <w:r w:rsidDel="00687646">
            <w:rPr>
              <w:rFonts w:asciiTheme="minorEastAsia" w:hAnsiTheme="minorEastAsia"/>
              <w:szCs w:val="21"/>
            </w:rPr>
            <w:delText xml:space="preserve"> </w:delText>
          </w:r>
          <w:r w:rsidDel="00687646">
            <w:rPr>
              <w:rFonts w:asciiTheme="minorEastAsia" w:hAnsiTheme="minorEastAsia" w:hint="eastAsia"/>
              <w:szCs w:val="21"/>
            </w:rPr>
            <w:delText>横浜市物価高騰対策支援金交付請求書（様式第５</w:delText>
          </w:r>
          <w:r w:rsidR="00280E7E" w:rsidDel="00687646">
            <w:rPr>
              <w:rFonts w:asciiTheme="minorEastAsia" w:hAnsiTheme="minorEastAsia" w:hint="eastAsia"/>
              <w:szCs w:val="21"/>
            </w:rPr>
            <w:delText>６</w:delText>
          </w:r>
          <w:r w:rsidDel="00687646">
            <w:rPr>
              <w:rFonts w:asciiTheme="minorEastAsia" w:hAnsiTheme="minorEastAsia" w:hint="eastAsia"/>
              <w:szCs w:val="21"/>
            </w:rPr>
            <w:delText>号）</w:delText>
          </w:r>
        </w:del>
      </w:ins>
    </w:p>
    <w:p w14:paraId="6912B06B" w14:textId="69503151" w:rsidR="00D05E5B" w:rsidDel="00687646" w:rsidRDefault="00D05E5B">
      <w:pPr>
        <w:autoSpaceDE w:val="0"/>
        <w:autoSpaceDN w:val="0"/>
        <w:rPr>
          <w:del w:id="834" w:author="作成者"/>
          <w:rFonts w:asciiTheme="minorEastAsia" w:hAnsiTheme="minorEastAsia"/>
          <w:szCs w:val="21"/>
        </w:rPr>
        <w:pPrChange w:id="835" w:author="作成者">
          <w:pPr>
            <w:autoSpaceDE w:val="0"/>
            <w:autoSpaceDN w:val="0"/>
            <w:jc w:val="right"/>
          </w:pPr>
        </w:pPrChange>
      </w:pPr>
      <w:moveFromRangeStart w:id="836" w:author="作成者" w:name="move135146453"/>
      <w:moveFrom w:id="837" w:author="作成者">
        <w:del w:id="838" w:author="作成者">
          <w:r w:rsidRPr="00A23D8C" w:rsidDel="00687646">
            <w:rPr>
              <w:rFonts w:asciiTheme="minorEastAsia" w:hAnsiTheme="minorEastAsia" w:hint="eastAsia"/>
              <w:szCs w:val="21"/>
            </w:rPr>
            <w:delText>※この様式は適宜修正して使用できるものとする。</w:delText>
          </w:r>
        </w:del>
      </w:moveFrom>
      <w:moveFromRangeEnd w:id="836"/>
    </w:p>
    <w:p w14:paraId="4C72C9AE" w14:textId="2151FCCE" w:rsidR="00A87539" w:rsidRPr="007523F8" w:rsidDel="00687646" w:rsidRDefault="00762EFB" w:rsidP="00A87539">
      <w:pPr>
        <w:widowControl/>
        <w:spacing w:line="360" w:lineRule="auto"/>
        <w:jc w:val="left"/>
        <w:rPr>
          <w:del w:id="839" w:author="作成者"/>
          <w:rFonts w:asciiTheme="minorEastAsia" w:hAnsiTheme="minorEastAsia" w:cs="Generic0-Regular"/>
          <w:kern w:val="0"/>
          <w:szCs w:val="21"/>
        </w:rPr>
      </w:pPr>
      <w:del w:id="840" w:author="作成者">
        <w:r w:rsidDel="00687646">
          <w:rPr>
            <w:rFonts w:asciiTheme="minorEastAsia" w:hAnsiTheme="minorEastAsia"/>
            <w:szCs w:val="21"/>
          </w:rPr>
          <w:br w:type="page"/>
        </w:r>
        <w:r w:rsidR="00A87539" w:rsidRPr="007523F8" w:rsidDel="00687646">
          <w:rPr>
            <w:rFonts w:asciiTheme="minorEastAsia" w:hAnsiTheme="minorEastAsia" w:cs="Generic0-Regular" w:hint="eastAsia"/>
            <w:kern w:val="0"/>
            <w:szCs w:val="21"/>
            <w:rPrChange w:id="841" w:author="作成者">
              <w:rPr>
                <w:rFonts w:asciiTheme="minorEastAsia" w:hAnsiTheme="minorEastAsia" w:cs="Generic0-Regular" w:hint="eastAsia"/>
                <w:kern w:val="0"/>
                <w:sz w:val="24"/>
                <w:szCs w:val="24"/>
              </w:rPr>
            </w:rPrChange>
          </w:rPr>
          <w:delText>様式第１号別紙（第５条関係）【内訳表】</w:delText>
        </w:r>
        <w:r w:rsidR="00A87539" w:rsidRPr="007523F8" w:rsidDel="00687646">
          <w:rPr>
            <w:rFonts w:asciiTheme="minorEastAsia" w:hAnsiTheme="minorEastAsia" w:cs="Generic0-Regular" w:hint="eastAsia"/>
            <w:kern w:val="0"/>
            <w:szCs w:val="21"/>
          </w:rPr>
          <w:delText>※グループホームに限る</w:delText>
        </w:r>
      </w:del>
    </w:p>
    <w:p w14:paraId="5C9EE504" w14:textId="615C3F21" w:rsidR="00A87539" w:rsidRPr="0040029B" w:rsidDel="00687646" w:rsidRDefault="00A87539" w:rsidP="00A87539">
      <w:pPr>
        <w:widowControl/>
        <w:spacing w:line="360" w:lineRule="auto"/>
        <w:jc w:val="left"/>
        <w:rPr>
          <w:del w:id="842" w:author="作成者"/>
          <w:rFonts w:asciiTheme="minorEastAsia" w:hAnsiTheme="minorEastAsia"/>
          <w:szCs w:val="21"/>
        </w:rPr>
      </w:pPr>
    </w:p>
    <w:p w14:paraId="6AAFFA84" w14:textId="23B295CD" w:rsidR="00A87539" w:rsidRPr="0040029B" w:rsidDel="00687646" w:rsidRDefault="00A87539" w:rsidP="00A87539">
      <w:pPr>
        <w:widowControl/>
        <w:pBdr>
          <w:bottom w:val="single" w:sz="4" w:space="1" w:color="auto"/>
        </w:pBdr>
        <w:spacing w:line="360" w:lineRule="auto"/>
        <w:ind w:leftChars="100" w:left="210" w:rightChars="2539" w:right="5332"/>
        <w:jc w:val="left"/>
        <w:rPr>
          <w:del w:id="843" w:author="作成者"/>
          <w:rFonts w:asciiTheme="minorEastAsia" w:hAnsiTheme="minorEastAsia" w:cs="Generic0-Regular"/>
          <w:kern w:val="0"/>
          <w:szCs w:val="21"/>
        </w:rPr>
      </w:pPr>
      <w:del w:id="844" w:author="作成者">
        <w:r w:rsidRPr="0040029B" w:rsidDel="00687646">
          <w:rPr>
            <w:rFonts w:asciiTheme="minorEastAsia" w:hAnsiTheme="minorEastAsia" w:cs="Generic0-Regular" w:hint="eastAsia"/>
            <w:kern w:val="0"/>
            <w:szCs w:val="21"/>
          </w:rPr>
          <w:delText>事業所名　：</w:delText>
        </w:r>
      </w:del>
    </w:p>
    <w:p w14:paraId="7C2A7FC7" w14:textId="75EBB9A1" w:rsidR="00A87539" w:rsidRPr="0040029B" w:rsidDel="00687646" w:rsidRDefault="00A87539" w:rsidP="00A87539">
      <w:pPr>
        <w:widowControl/>
        <w:pBdr>
          <w:bottom w:val="single" w:sz="4" w:space="1" w:color="auto"/>
        </w:pBdr>
        <w:spacing w:line="360" w:lineRule="auto"/>
        <w:ind w:leftChars="100" w:left="210" w:rightChars="2542" w:right="5338"/>
        <w:jc w:val="left"/>
        <w:rPr>
          <w:del w:id="845" w:author="作成者"/>
          <w:rFonts w:asciiTheme="minorEastAsia" w:hAnsiTheme="minorEastAsia" w:cs="Generic0-Regular"/>
          <w:kern w:val="0"/>
          <w:szCs w:val="21"/>
        </w:rPr>
      </w:pPr>
      <w:del w:id="846" w:author="作成者">
        <w:r w:rsidRPr="0040029B" w:rsidDel="00687646">
          <w:rPr>
            <w:rFonts w:asciiTheme="minorEastAsia" w:hAnsiTheme="minorEastAsia" w:cs="Generic0-Regular" w:hint="eastAsia"/>
            <w:kern w:val="0"/>
            <w:szCs w:val="21"/>
          </w:rPr>
          <w:delText>事業所番号：</w:delText>
        </w:r>
      </w:del>
    </w:p>
    <w:p w14:paraId="0574EFBB" w14:textId="6F3D3E16" w:rsidR="00A87539" w:rsidRPr="0040029B" w:rsidDel="00687646" w:rsidRDefault="00A87539" w:rsidP="00A87539">
      <w:pPr>
        <w:widowControl/>
        <w:tabs>
          <w:tab w:val="left" w:pos="4410"/>
        </w:tabs>
        <w:jc w:val="left"/>
        <w:rPr>
          <w:del w:id="847" w:author="作成者"/>
          <w:rFonts w:asciiTheme="minorEastAsia" w:hAnsiTheme="minorEastAsia"/>
          <w:szCs w:val="21"/>
        </w:rPr>
      </w:pPr>
    </w:p>
    <w:tbl>
      <w:tblPr>
        <w:tblStyle w:val="af2"/>
        <w:tblW w:w="0" w:type="auto"/>
        <w:tblLook w:val="04A0" w:firstRow="1" w:lastRow="0" w:firstColumn="1" w:lastColumn="0" w:noHBand="0" w:noVBand="1"/>
      </w:tblPr>
      <w:tblGrid>
        <w:gridCol w:w="4390"/>
        <w:gridCol w:w="2693"/>
        <w:gridCol w:w="2410"/>
      </w:tblGrid>
      <w:tr w:rsidR="00AB5443" w:rsidRPr="00AB5443" w:rsidDel="00687646" w14:paraId="252D86E5" w14:textId="0506500F" w:rsidTr="00AB5443">
        <w:trPr>
          <w:trHeight w:hRule="exact" w:val="454"/>
          <w:del w:id="848" w:author="作成者"/>
        </w:trPr>
        <w:tc>
          <w:tcPr>
            <w:tcW w:w="4390" w:type="dxa"/>
          </w:tcPr>
          <w:p w14:paraId="476105DD" w14:textId="28AB365D" w:rsidR="00A87539" w:rsidRPr="0040029B" w:rsidDel="00687646" w:rsidRDefault="00A87539" w:rsidP="00A87539">
            <w:pPr>
              <w:widowControl/>
              <w:jc w:val="center"/>
              <w:rPr>
                <w:del w:id="849" w:author="作成者"/>
                <w:rFonts w:asciiTheme="minorEastAsia" w:hAnsiTheme="minorEastAsia"/>
                <w:szCs w:val="21"/>
              </w:rPr>
            </w:pPr>
            <w:del w:id="850" w:author="作成者">
              <w:r w:rsidRPr="0040029B" w:rsidDel="00687646">
                <w:rPr>
                  <w:rFonts w:asciiTheme="minorEastAsia" w:hAnsiTheme="minorEastAsia" w:hint="eastAsia"/>
                  <w:szCs w:val="21"/>
                </w:rPr>
                <w:delText>グループホーム名</w:delText>
              </w:r>
            </w:del>
          </w:p>
        </w:tc>
        <w:tc>
          <w:tcPr>
            <w:tcW w:w="2693" w:type="dxa"/>
          </w:tcPr>
          <w:p w14:paraId="702ABE55" w14:textId="0BDEE3DD" w:rsidR="00A87539" w:rsidRPr="0040029B" w:rsidDel="00687646" w:rsidRDefault="00A87539" w:rsidP="00A87539">
            <w:pPr>
              <w:widowControl/>
              <w:jc w:val="center"/>
              <w:rPr>
                <w:del w:id="851" w:author="作成者"/>
                <w:rFonts w:asciiTheme="minorEastAsia" w:hAnsiTheme="minorEastAsia"/>
                <w:szCs w:val="21"/>
              </w:rPr>
            </w:pPr>
            <w:del w:id="852" w:author="作成者">
              <w:r w:rsidRPr="0040029B" w:rsidDel="00687646">
                <w:rPr>
                  <w:rFonts w:asciiTheme="minorEastAsia" w:hAnsiTheme="minorEastAsia" w:hint="eastAsia"/>
                  <w:szCs w:val="21"/>
                </w:rPr>
                <w:delText>開始年月日</w:delText>
              </w:r>
            </w:del>
          </w:p>
        </w:tc>
        <w:tc>
          <w:tcPr>
            <w:tcW w:w="2410" w:type="dxa"/>
          </w:tcPr>
          <w:p w14:paraId="32D4B4EC" w14:textId="037D9D40" w:rsidR="00A87539" w:rsidRPr="0040029B" w:rsidDel="00687646" w:rsidRDefault="00A87539" w:rsidP="00A87539">
            <w:pPr>
              <w:widowControl/>
              <w:jc w:val="center"/>
              <w:rPr>
                <w:del w:id="853" w:author="作成者"/>
                <w:rFonts w:asciiTheme="minorEastAsia" w:hAnsiTheme="minorEastAsia"/>
                <w:szCs w:val="21"/>
              </w:rPr>
            </w:pPr>
            <w:del w:id="854" w:author="作成者">
              <w:r w:rsidRPr="0040029B" w:rsidDel="00687646">
                <w:rPr>
                  <w:rFonts w:asciiTheme="minorEastAsia" w:hAnsiTheme="minorEastAsia" w:hint="eastAsia"/>
                  <w:szCs w:val="21"/>
                </w:rPr>
                <w:delText>単価（円）</w:delText>
              </w:r>
            </w:del>
          </w:p>
        </w:tc>
      </w:tr>
      <w:tr w:rsidR="00AB5443" w:rsidRPr="00AB5443" w:rsidDel="00687646" w14:paraId="32A044DE" w14:textId="17B2C693" w:rsidTr="00AB5443">
        <w:trPr>
          <w:trHeight w:hRule="exact" w:val="454"/>
          <w:del w:id="855" w:author="作成者"/>
        </w:trPr>
        <w:tc>
          <w:tcPr>
            <w:tcW w:w="4390" w:type="dxa"/>
          </w:tcPr>
          <w:p w14:paraId="5E9CCBC4" w14:textId="5E3A0A13" w:rsidR="00A87539" w:rsidRPr="0040029B" w:rsidDel="00687646" w:rsidRDefault="00A87539" w:rsidP="00A87539">
            <w:pPr>
              <w:widowControl/>
              <w:jc w:val="left"/>
              <w:rPr>
                <w:del w:id="856" w:author="作成者"/>
                <w:rFonts w:asciiTheme="minorEastAsia" w:hAnsiTheme="minorEastAsia"/>
                <w:szCs w:val="21"/>
              </w:rPr>
            </w:pPr>
          </w:p>
        </w:tc>
        <w:tc>
          <w:tcPr>
            <w:tcW w:w="2693" w:type="dxa"/>
          </w:tcPr>
          <w:p w14:paraId="40421078" w14:textId="73A1656D" w:rsidR="00A87539" w:rsidRPr="0040029B" w:rsidDel="00687646" w:rsidRDefault="00A87539" w:rsidP="00A87539">
            <w:pPr>
              <w:widowControl/>
              <w:jc w:val="left"/>
              <w:rPr>
                <w:del w:id="857" w:author="作成者"/>
                <w:rFonts w:asciiTheme="minorEastAsia" w:hAnsiTheme="minorEastAsia"/>
                <w:szCs w:val="21"/>
              </w:rPr>
            </w:pPr>
          </w:p>
        </w:tc>
        <w:tc>
          <w:tcPr>
            <w:tcW w:w="2410" w:type="dxa"/>
          </w:tcPr>
          <w:p w14:paraId="417EA582" w14:textId="11BCEBE7" w:rsidR="00A87539" w:rsidRPr="0040029B" w:rsidDel="00687646" w:rsidRDefault="00A87539" w:rsidP="00A87539">
            <w:pPr>
              <w:widowControl/>
              <w:jc w:val="left"/>
              <w:rPr>
                <w:del w:id="858" w:author="作成者"/>
                <w:rFonts w:asciiTheme="minorEastAsia" w:hAnsiTheme="minorEastAsia"/>
                <w:szCs w:val="21"/>
              </w:rPr>
            </w:pPr>
          </w:p>
        </w:tc>
      </w:tr>
      <w:tr w:rsidR="00AB5443" w:rsidRPr="00AB5443" w:rsidDel="00687646" w14:paraId="69F0E3AC" w14:textId="3F47F961" w:rsidTr="00AB5443">
        <w:trPr>
          <w:trHeight w:hRule="exact" w:val="454"/>
          <w:del w:id="859" w:author="作成者"/>
        </w:trPr>
        <w:tc>
          <w:tcPr>
            <w:tcW w:w="4390" w:type="dxa"/>
          </w:tcPr>
          <w:p w14:paraId="497ECDEB" w14:textId="4078BE15" w:rsidR="00A87539" w:rsidRPr="0040029B" w:rsidDel="00687646" w:rsidRDefault="00A87539" w:rsidP="00A87539">
            <w:pPr>
              <w:widowControl/>
              <w:jc w:val="left"/>
              <w:rPr>
                <w:del w:id="860" w:author="作成者"/>
                <w:rFonts w:asciiTheme="minorEastAsia" w:hAnsiTheme="minorEastAsia"/>
                <w:szCs w:val="21"/>
              </w:rPr>
            </w:pPr>
          </w:p>
        </w:tc>
        <w:tc>
          <w:tcPr>
            <w:tcW w:w="2693" w:type="dxa"/>
          </w:tcPr>
          <w:p w14:paraId="20AE7EF9" w14:textId="73210CCF" w:rsidR="00A87539" w:rsidRPr="0040029B" w:rsidDel="00687646" w:rsidRDefault="00A87539" w:rsidP="00A87539">
            <w:pPr>
              <w:widowControl/>
              <w:jc w:val="left"/>
              <w:rPr>
                <w:del w:id="861" w:author="作成者"/>
                <w:rFonts w:asciiTheme="minorEastAsia" w:hAnsiTheme="minorEastAsia"/>
                <w:szCs w:val="21"/>
              </w:rPr>
            </w:pPr>
          </w:p>
        </w:tc>
        <w:tc>
          <w:tcPr>
            <w:tcW w:w="2410" w:type="dxa"/>
          </w:tcPr>
          <w:p w14:paraId="6149DEB0" w14:textId="55F55197" w:rsidR="00A87539" w:rsidRPr="0040029B" w:rsidDel="00687646" w:rsidRDefault="00A87539" w:rsidP="00A87539">
            <w:pPr>
              <w:widowControl/>
              <w:jc w:val="left"/>
              <w:rPr>
                <w:del w:id="862" w:author="作成者"/>
                <w:rFonts w:asciiTheme="minorEastAsia" w:hAnsiTheme="minorEastAsia"/>
                <w:szCs w:val="21"/>
              </w:rPr>
            </w:pPr>
          </w:p>
        </w:tc>
      </w:tr>
      <w:tr w:rsidR="00AB5443" w:rsidRPr="00AB5443" w:rsidDel="00687646" w14:paraId="650FD059" w14:textId="53C7A01A" w:rsidTr="00AB5443">
        <w:trPr>
          <w:trHeight w:hRule="exact" w:val="454"/>
          <w:del w:id="863" w:author="作成者"/>
        </w:trPr>
        <w:tc>
          <w:tcPr>
            <w:tcW w:w="4390" w:type="dxa"/>
          </w:tcPr>
          <w:p w14:paraId="595B203D" w14:textId="4736CAD1" w:rsidR="00A87539" w:rsidRPr="0040029B" w:rsidDel="00687646" w:rsidRDefault="00A87539" w:rsidP="00A87539">
            <w:pPr>
              <w:widowControl/>
              <w:jc w:val="left"/>
              <w:rPr>
                <w:del w:id="864" w:author="作成者"/>
                <w:rFonts w:asciiTheme="minorEastAsia" w:hAnsiTheme="minorEastAsia"/>
                <w:szCs w:val="21"/>
              </w:rPr>
            </w:pPr>
          </w:p>
        </w:tc>
        <w:tc>
          <w:tcPr>
            <w:tcW w:w="2693" w:type="dxa"/>
          </w:tcPr>
          <w:p w14:paraId="17F0AD70" w14:textId="1C0F7FD5" w:rsidR="00A87539" w:rsidRPr="0040029B" w:rsidDel="00687646" w:rsidRDefault="00A87539" w:rsidP="00A87539">
            <w:pPr>
              <w:widowControl/>
              <w:jc w:val="left"/>
              <w:rPr>
                <w:del w:id="865" w:author="作成者"/>
                <w:rFonts w:asciiTheme="minorEastAsia" w:hAnsiTheme="minorEastAsia"/>
                <w:szCs w:val="21"/>
              </w:rPr>
            </w:pPr>
          </w:p>
        </w:tc>
        <w:tc>
          <w:tcPr>
            <w:tcW w:w="2410" w:type="dxa"/>
          </w:tcPr>
          <w:p w14:paraId="073A5D09" w14:textId="19A7C1EF" w:rsidR="00A87539" w:rsidRPr="0040029B" w:rsidDel="00687646" w:rsidRDefault="00A87539" w:rsidP="00A87539">
            <w:pPr>
              <w:widowControl/>
              <w:jc w:val="left"/>
              <w:rPr>
                <w:del w:id="866" w:author="作成者"/>
                <w:rFonts w:asciiTheme="minorEastAsia" w:hAnsiTheme="minorEastAsia"/>
                <w:szCs w:val="21"/>
              </w:rPr>
            </w:pPr>
          </w:p>
        </w:tc>
      </w:tr>
      <w:tr w:rsidR="00AB5443" w:rsidRPr="00AB5443" w:rsidDel="00687646" w14:paraId="23651611" w14:textId="764783A7" w:rsidTr="00AB5443">
        <w:trPr>
          <w:trHeight w:hRule="exact" w:val="454"/>
          <w:del w:id="867" w:author="作成者"/>
        </w:trPr>
        <w:tc>
          <w:tcPr>
            <w:tcW w:w="4390" w:type="dxa"/>
          </w:tcPr>
          <w:p w14:paraId="2AB8DB5F" w14:textId="2C55DAB7" w:rsidR="00A87539" w:rsidRPr="0040029B" w:rsidDel="00687646" w:rsidRDefault="00A87539" w:rsidP="00A87539">
            <w:pPr>
              <w:widowControl/>
              <w:jc w:val="left"/>
              <w:rPr>
                <w:del w:id="868" w:author="作成者"/>
                <w:rFonts w:asciiTheme="minorEastAsia" w:hAnsiTheme="minorEastAsia"/>
                <w:szCs w:val="21"/>
              </w:rPr>
            </w:pPr>
          </w:p>
        </w:tc>
        <w:tc>
          <w:tcPr>
            <w:tcW w:w="2693" w:type="dxa"/>
          </w:tcPr>
          <w:p w14:paraId="10C49AB7" w14:textId="74B46D14" w:rsidR="00A87539" w:rsidRPr="0040029B" w:rsidDel="00687646" w:rsidRDefault="00A87539" w:rsidP="00A87539">
            <w:pPr>
              <w:widowControl/>
              <w:jc w:val="left"/>
              <w:rPr>
                <w:del w:id="869" w:author="作成者"/>
                <w:rFonts w:asciiTheme="minorEastAsia" w:hAnsiTheme="minorEastAsia"/>
                <w:szCs w:val="21"/>
              </w:rPr>
            </w:pPr>
          </w:p>
        </w:tc>
        <w:tc>
          <w:tcPr>
            <w:tcW w:w="2410" w:type="dxa"/>
          </w:tcPr>
          <w:p w14:paraId="617011BB" w14:textId="48C986DC" w:rsidR="00A87539" w:rsidRPr="0040029B" w:rsidDel="00687646" w:rsidRDefault="00A87539" w:rsidP="00A87539">
            <w:pPr>
              <w:widowControl/>
              <w:jc w:val="left"/>
              <w:rPr>
                <w:del w:id="870" w:author="作成者"/>
                <w:rFonts w:asciiTheme="minorEastAsia" w:hAnsiTheme="minorEastAsia"/>
                <w:szCs w:val="21"/>
              </w:rPr>
            </w:pPr>
          </w:p>
        </w:tc>
      </w:tr>
      <w:tr w:rsidR="00AB5443" w:rsidRPr="00AB5443" w:rsidDel="00687646" w14:paraId="6FA297F8" w14:textId="4C33A4DE" w:rsidTr="00AB5443">
        <w:trPr>
          <w:trHeight w:hRule="exact" w:val="454"/>
          <w:del w:id="871" w:author="作成者"/>
        </w:trPr>
        <w:tc>
          <w:tcPr>
            <w:tcW w:w="4390" w:type="dxa"/>
          </w:tcPr>
          <w:p w14:paraId="780C4990" w14:textId="3092A6CA" w:rsidR="00A87539" w:rsidRPr="0040029B" w:rsidDel="00687646" w:rsidRDefault="00A87539" w:rsidP="00A87539">
            <w:pPr>
              <w:widowControl/>
              <w:jc w:val="left"/>
              <w:rPr>
                <w:del w:id="872" w:author="作成者"/>
                <w:rFonts w:asciiTheme="minorEastAsia" w:hAnsiTheme="minorEastAsia"/>
                <w:szCs w:val="21"/>
              </w:rPr>
            </w:pPr>
          </w:p>
        </w:tc>
        <w:tc>
          <w:tcPr>
            <w:tcW w:w="2693" w:type="dxa"/>
          </w:tcPr>
          <w:p w14:paraId="0A6F0CC8" w14:textId="05155673" w:rsidR="00A87539" w:rsidRPr="0040029B" w:rsidDel="00687646" w:rsidRDefault="00A87539" w:rsidP="00A87539">
            <w:pPr>
              <w:widowControl/>
              <w:jc w:val="left"/>
              <w:rPr>
                <w:del w:id="873" w:author="作成者"/>
                <w:rFonts w:asciiTheme="minorEastAsia" w:hAnsiTheme="minorEastAsia"/>
                <w:szCs w:val="21"/>
              </w:rPr>
            </w:pPr>
          </w:p>
        </w:tc>
        <w:tc>
          <w:tcPr>
            <w:tcW w:w="2410" w:type="dxa"/>
          </w:tcPr>
          <w:p w14:paraId="614A04AF" w14:textId="1EA21CB2" w:rsidR="00A87539" w:rsidRPr="0040029B" w:rsidDel="00687646" w:rsidRDefault="00A87539" w:rsidP="00A87539">
            <w:pPr>
              <w:widowControl/>
              <w:jc w:val="left"/>
              <w:rPr>
                <w:del w:id="874" w:author="作成者"/>
                <w:rFonts w:asciiTheme="minorEastAsia" w:hAnsiTheme="minorEastAsia"/>
                <w:szCs w:val="21"/>
              </w:rPr>
            </w:pPr>
          </w:p>
        </w:tc>
      </w:tr>
      <w:tr w:rsidR="00AB5443" w:rsidRPr="00AB5443" w:rsidDel="00687646" w14:paraId="61E0D8AD" w14:textId="15A4B3BB" w:rsidTr="00AB5443">
        <w:trPr>
          <w:trHeight w:hRule="exact" w:val="454"/>
          <w:del w:id="875" w:author="作成者"/>
        </w:trPr>
        <w:tc>
          <w:tcPr>
            <w:tcW w:w="4390" w:type="dxa"/>
          </w:tcPr>
          <w:p w14:paraId="4BAD0299" w14:textId="7448A812" w:rsidR="00A87539" w:rsidRPr="0040029B" w:rsidDel="00687646" w:rsidRDefault="00A87539" w:rsidP="00A87539">
            <w:pPr>
              <w:widowControl/>
              <w:jc w:val="left"/>
              <w:rPr>
                <w:del w:id="876" w:author="作成者"/>
                <w:rFonts w:asciiTheme="minorEastAsia" w:hAnsiTheme="minorEastAsia"/>
                <w:szCs w:val="21"/>
              </w:rPr>
            </w:pPr>
          </w:p>
        </w:tc>
        <w:tc>
          <w:tcPr>
            <w:tcW w:w="2693" w:type="dxa"/>
          </w:tcPr>
          <w:p w14:paraId="47498B03" w14:textId="2264A90F" w:rsidR="00A87539" w:rsidRPr="0040029B" w:rsidDel="00687646" w:rsidRDefault="00A87539" w:rsidP="00A87539">
            <w:pPr>
              <w:widowControl/>
              <w:jc w:val="left"/>
              <w:rPr>
                <w:del w:id="877" w:author="作成者"/>
                <w:rFonts w:asciiTheme="minorEastAsia" w:hAnsiTheme="minorEastAsia"/>
                <w:szCs w:val="21"/>
              </w:rPr>
            </w:pPr>
          </w:p>
        </w:tc>
        <w:tc>
          <w:tcPr>
            <w:tcW w:w="2410" w:type="dxa"/>
          </w:tcPr>
          <w:p w14:paraId="6B66CD5A" w14:textId="0AB67B4B" w:rsidR="00A87539" w:rsidRPr="0040029B" w:rsidDel="00687646" w:rsidRDefault="00A87539" w:rsidP="00A87539">
            <w:pPr>
              <w:widowControl/>
              <w:jc w:val="left"/>
              <w:rPr>
                <w:del w:id="878" w:author="作成者"/>
                <w:rFonts w:asciiTheme="minorEastAsia" w:hAnsiTheme="minorEastAsia"/>
                <w:szCs w:val="21"/>
              </w:rPr>
            </w:pPr>
          </w:p>
        </w:tc>
      </w:tr>
      <w:tr w:rsidR="00AB5443" w:rsidRPr="00AB5443" w:rsidDel="00687646" w14:paraId="35F0CFC4" w14:textId="1D5EC342" w:rsidTr="00AB5443">
        <w:trPr>
          <w:trHeight w:hRule="exact" w:val="454"/>
          <w:del w:id="879" w:author="作成者"/>
        </w:trPr>
        <w:tc>
          <w:tcPr>
            <w:tcW w:w="4390" w:type="dxa"/>
          </w:tcPr>
          <w:p w14:paraId="09E53CBE" w14:textId="6A8FCB59" w:rsidR="00A87539" w:rsidRPr="0040029B" w:rsidDel="00687646" w:rsidRDefault="00A87539" w:rsidP="00A87539">
            <w:pPr>
              <w:widowControl/>
              <w:jc w:val="left"/>
              <w:rPr>
                <w:del w:id="880" w:author="作成者"/>
                <w:rFonts w:asciiTheme="minorEastAsia" w:hAnsiTheme="minorEastAsia"/>
                <w:szCs w:val="21"/>
              </w:rPr>
            </w:pPr>
          </w:p>
        </w:tc>
        <w:tc>
          <w:tcPr>
            <w:tcW w:w="2693" w:type="dxa"/>
          </w:tcPr>
          <w:p w14:paraId="3A57FAF9" w14:textId="2978FAF0" w:rsidR="00A87539" w:rsidRPr="0040029B" w:rsidDel="00687646" w:rsidRDefault="00A87539" w:rsidP="00A87539">
            <w:pPr>
              <w:widowControl/>
              <w:jc w:val="left"/>
              <w:rPr>
                <w:del w:id="881" w:author="作成者"/>
                <w:rFonts w:asciiTheme="minorEastAsia" w:hAnsiTheme="minorEastAsia"/>
                <w:szCs w:val="21"/>
              </w:rPr>
            </w:pPr>
          </w:p>
        </w:tc>
        <w:tc>
          <w:tcPr>
            <w:tcW w:w="2410" w:type="dxa"/>
          </w:tcPr>
          <w:p w14:paraId="5C43F3E7" w14:textId="213F885B" w:rsidR="00A87539" w:rsidRPr="0040029B" w:rsidDel="00687646" w:rsidRDefault="00A87539" w:rsidP="00A87539">
            <w:pPr>
              <w:widowControl/>
              <w:jc w:val="left"/>
              <w:rPr>
                <w:del w:id="882" w:author="作成者"/>
                <w:rFonts w:asciiTheme="minorEastAsia" w:hAnsiTheme="minorEastAsia"/>
                <w:szCs w:val="21"/>
              </w:rPr>
            </w:pPr>
          </w:p>
        </w:tc>
      </w:tr>
      <w:tr w:rsidR="00AB5443" w:rsidRPr="00AB5443" w:rsidDel="00687646" w14:paraId="507F11D8" w14:textId="488BFBCB" w:rsidTr="00AB5443">
        <w:trPr>
          <w:trHeight w:hRule="exact" w:val="454"/>
          <w:del w:id="883" w:author="作成者"/>
        </w:trPr>
        <w:tc>
          <w:tcPr>
            <w:tcW w:w="4390" w:type="dxa"/>
          </w:tcPr>
          <w:p w14:paraId="725F6CCA" w14:textId="5775774B" w:rsidR="00A87539" w:rsidRPr="0040029B" w:rsidDel="00687646" w:rsidRDefault="00A87539" w:rsidP="00A87539">
            <w:pPr>
              <w:widowControl/>
              <w:jc w:val="left"/>
              <w:rPr>
                <w:del w:id="884" w:author="作成者"/>
                <w:rFonts w:asciiTheme="minorEastAsia" w:hAnsiTheme="minorEastAsia"/>
                <w:szCs w:val="21"/>
              </w:rPr>
            </w:pPr>
          </w:p>
        </w:tc>
        <w:tc>
          <w:tcPr>
            <w:tcW w:w="2693" w:type="dxa"/>
          </w:tcPr>
          <w:p w14:paraId="51DD7260" w14:textId="506E5A8D" w:rsidR="00A87539" w:rsidRPr="0040029B" w:rsidDel="00687646" w:rsidRDefault="00A87539" w:rsidP="00A87539">
            <w:pPr>
              <w:widowControl/>
              <w:jc w:val="left"/>
              <w:rPr>
                <w:del w:id="885" w:author="作成者"/>
                <w:rFonts w:asciiTheme="minorEastAsia" w:hAnsiTheme="minorEastAsia"/>
                <w:szCs w:val="21"/>
              </w:rPr>
            </w:pPr>
          </w:p>
        </w:tc>
        <w:tc>
          <w:tcPr>
            <w:tcW w:w="2410" w:type="dxa"/>
          </w:tcPr>
          <w:p w14:paraId="3779A36B" w14:textId="3494B90D" w:rsidR="00A87539" w:rsidRPr="0040029B" w:rsidDel="00687646" w:rsidRDefault="00A87539" w:rsidP="00A87539">
            <w:pPr>
              <w:widowControl/>
              <w:jc w:val="left"/>
              <w:rPr>
                <w:del w:id="886" w:author="作成者"/>
                <w:rFonts w:asciiTheme="minorEastAsia" w:hAnsiTheme="minorEastAsia"/>
                <w:szCs w:val="21"/>
              </w:rPr>
            </w:pPr>
          </w:p>
        </w:tc>
      </w:tr>
      <w:tr w:rsidR="00AB5443" w:rsidRPr="00AB5443" w:rsidDel="00687646" w14:paraId="6538308A" w14:textId="2AE1BDED" w:rsidTr="00AB5443">
        <w:trPr>
          <w:trHeight w:hRule="exact" w:val="454"/>
          <w:del w:id="887" w:author="作成者"/>
        </w:trPr>
        <w:tc>
          <w:tcPr>
            <w:tcW w:w="4390" w:type="dxa"/>
          </w:tcPr>
          <w:p w14:paraId="35DC5A5F" w14:textId="3D476CF1" w:rsidR="00A87539" w:rsidRPr="0040029B" w:rsidDel="00687646" w:rsidRDefault="00A87539" w:rsidP="00A87539">
            <w:pPr>
              <w:widowControl/>
              <w:jc w:val="left"/>
              <w:rPr>
                <w:del w:id="888" w:author="作成者"/>
                <w:rFonts w:asciiTheme="minorEastAsia" w:hAnsiTheme="minorEastAsia"/>
                <w:szCs w:val="21"/>
              </w:rPr>
            </w:pPr>
          </w:p>
        </w:tc>
        <w:tc>
          <w:tcPr>
            <w:tcW w:w="2693" w:type="dxa"/>
          </w:tcPr>
          <w:p w14:paraId="6183AC40" w14:textId="782B3D5A" w:rsidR="00A87539" w:rsidRPr="0040029B" w:rsidDel="00687646" w:rsidRDefault="00A87539" w:rsidP="00A87539">
            <w:pPr>
              <w:widowControl/>
              <w:jc w:val="left"/>
              <w:rPr>
                <w:del w:id="889" w:author="作成者"/>
                <w:rFonts w:asciiTheme="minorEastAsia" w:hAnsiTheme="minorEastAsia"/>
                <w:szCs w:val="21"/>
              </w:rPr>
            </w:pPr>
          </w:p>
        </w:tc>
        <w:tc>
          <w:tcPr>
            <w:tcW w:w="2410" w:type="dxa"/>
          </w:tcPr>
          <w:p w14:paraId="137406DE" w14:textId="2DDDA3CD" w:rsidR="00A87539" w:rsidRPr="0040029B" w:rsidDel="00687646" w:rsidRDefault="00A87539" w:rsidP="00A87539">
            <w:pPr>
              <w:widowControl/>
              <w:jc w:val="left"/>
              <w:rPr>
                <w:del w:id="890" w:author="作成者"/>
                <w:rFonts w:asciiTheme="minorEastAsia" w:hAnsiTheme="minorEastAsia"/>
                <w:szCs w:val="21"/>
              </w:rPr>
            </w:pPr>
          </w:p>
        </w:tc>
      </w:tr>
      <w:tr w:rsidR="00AB5443" w:rsidRPr="00AB5443" w:rsidDel="00687646" w14:paraId="47D73F1D" w14:textId="5D28F8EC" w:rsidTr="00AB5443">
        <w:trPr>
          <w:trHeight w:hRule="exact" w:val="454"/>
          <w:del w:id="891" w:author="作成者"/>
        </w:trPr>
        <w:tc>
          <w:tcPr>
            <w:tcW w:w="4390" w:type="dxa"/>
          </w:tcPr>
          <w:p w14:paraId="37AAF952" w14:textId="313FE765" w:rsidR="00A87539" w:rsidRPr="0040029B" w:rsidDel="00687646" w:rsidRDefault="00A87539" w:rsidP="00A87539">
            <w:pPr>
              <w:widowControl/>
              <w:jc w:val="left"/>
              <w:rPr>
                <w:del w:id="892" w:author="作成者"/>
                <w:rFonts w:asciiTheme="minorEastAsia" w:hAnsiTheme="minorEastAsia"/>
                <w:szCs w:val="21"/>
              </w:rPr>
            </w:pPr>
          </w:p>
        </w:tc>
        <w:tc>
          <w:tcPr>
            <w:tcW w:w="2693" w:type="dxa"/>
          </w:tcPr>
          <w:p w14:paraId="352B9ACD" w14:textId="7B9CCD4D" w:rsidR="00A87539" w:rsidRPr="0040029B" w:rsidDel="00687646" w:rsidRDefault="00A87539" w:rsidP="00A87539">
            <w:pPr>
              <w:widowControl/>
              <w:jc w:val="left"/>
              <w:rPr>
                <w:del w:id="893" w:author="作成者"/>
                <w:rFonts w:asciiTheme="minorEastAsia" w:hAnsiTheme="minorEastAsia"/>
                <w:szCs w:val="21"/>
              </w:rPr>
            </w:pPr>
          </w:p>
        </w:tc>
        <w:tc>
          <w:tcPr>
            <w:tcW w:w="2410" w:type="dxa"/>
          </w:tcPr>
          <w:p w14:paraId="64DE8668" w14:textId="497D0B58" w:rsidR="00A87539" w:rsidRPr="0040029B" w:rsidDel="00687646" w:rsidRDefault="00A87539" w:rsidP="00A87539">
            <w:pPr>
              <w:widowControl/>
              <w:jc w:val="left"/>
              <w:rPr>
                <w:del w:id="894" w:author="作成者"/>
                <w:rFonts w:asciiTheme="minorEastAsia" w:hAnsiTheme="minorEastAsia"/>
                <w:szCs w:val="21"/>
              </w:rPr>
            </w:pPr>
          </w:p>
        </w:tc>
      </w:tr>
      <w:tr w:rsidR="00AB5443" w:rsidRPr="00AB5443" w:rsidDel="00687646" w14:paraId="52168472" w14:textId="1D8D6E78" w:rsidTr="00AB5443">
        <w:trPr>
          <w:trHeight w:hRule="exact" w:val="454"/>
          <w:del w:id="895" w:author="作成者"/>
        </w:trPr>
        <w:tc>
          <w:tcPr>
            <w:tcW w:w="4390" w:type="dxa"/>
          </w:tcPr>
          <w:p w14:paraId="279D14A0" w14:textId="07E25A4B" w:rsidR="00A87539" w:rsidRPr="0040029B" w:rsidDel="00687646" w:rsidRDefault="00A87539" w:rsidP="00A87539">
            <w:pPr>
              <w:widowControl/>
              <w:jc w:val="left"/>
              <w:rPr>
                <w:del w:id="896" w:author="作成者"/>
                <w:rFonts w:asciiTheme="minorEastAsia" w:hAnsiTheme="minorEastAsia"/>
                <w:szCs w:val="21"/>
              </w:rPr>
            </w:pPr>
          </w:p>
        </w:tc>
        <w:tc>
          <w:tcPr>
            <w:tcW w:w="2693" w:type="dxa"/>
          </w:tcPr>
          <w:p w14:paraId="502D16D7" w14:textId="11AE9995" w:rsidR="00A87539" w:rsidRPr="0040029B" w:rsidDel="00687646" w:rsidRDefault="00A87539" w:rsidP="00A87539">
            <w:pPr>
              <w:widowControl/>
              <w:jc w:val="left"/>
              <w:rPr>
                <w:del w:id="897" w:author="作成者"/>
                <w:rFonts w:asciiTheme="minorEastAsia" w:hAnsiTheme="minorEastAsia"/>
                <w:szCs w:val="21"/>
              </w:rPr>
            </w:pPr>
          </w:p>
        </w:tc>
        <w:tc>
          <w:tcPr>
            <w:tcW w:w="2410" w:type="dxa"/>
          </w:tcPr>
          <w:p w14:paraId="6CD21257" w14:textId="7246B4A7" w:rsidR="00A87539" w:rsidRPr="0040029B" w:rsidDel="00687646" w:rsidRDefault="00A87539" w:rsidP="00A87539">
            <w:pPr>
              <w:widowControl/>
              <w:jc w:val="left"/>
              <w:rPr>
                <w:del w:id="898" w:author="作成者"/>
                <w:rFonts w:asciiTheme="minorEastAsia" w:hAnsiTheme="minorEastAsia"/>
                <w:szCs w:val="21"/>
              </w:rPr>
            </w:pPr>
          </w:p>
        </w:tc>
      </w:tr>
      <w:tr w:rsidR="00AB5443" w:rsidRPr="00AB5443" w:rsidDel="00687646" w14:paraId="3B676D88" w14:textId="1B9CF9AC" w:rsidTr="00AB5443">
        <w:trPr>
          <w:trHeight w:hRule="exact" w:val="454"/>
          <w:del w:id="899" w:author="作成者"/>
        </w:trPr>
        <w:tc>
          <w:tcPr>
            <w:tcW w:w="4390" w:type="dxa"/>
          </w:tcPr>
          <w:p w14:paraId="44E3F888" w14:textId="55D3B88D" w:rsidR="00A87539" w:rsidRPr="0040029B" w:rsidDel="00687646" w:rsidRDefault="00A87539" w:rsidP="00A87539">
            <w:pPr>
              <w:widowControl/>
              <w:jc w:val="left"/>
              <w:rPr>
                <w:del w:id="900" w:author="作成者"/>
                <w:rFonts w:asciiTheme="minorEastAsia" w:hAnsiTheme="minorEastAsia"/>
                <w:szCs w:val="21"/>
              </w:rPr>
            </w:pPr>
          </w:p>
        </w:tc>
        <w:tc>
          <w:tcPr>
            <w:tcW w:w="2693" w:type="dxa"/>
          </w:tcPr>
          <w:p w14:paraId="78C2618E" w14:textId="365BD396" w:rsidR="00A87539" w:rsidRPr="0040029B" w:rsidDel="00687646" w:rsidRDefault="00A87539" w:rsidP="00A87539">
            <w:pPr>
              <w:widowControl/>
              <w:jc w:val="left"/>
              <w:rPr>
                <w:del w:id="901" w:author="作成者"/>
                <w:rFonts w:asciiTheme="minorEastAsia" w:hAnsiTheme="minorEastAsia"/>
                <w:szCs w:val="21"/>
              </w:rPr>
            </w:pPr>
          </w:p>
        </w:tc>
        <w:tc>
          <w:tcPr>
            <w:tcW w:w="2410" w:type="dxa"/>
          </w:tcPr>
          <w:p w14:paraId="542570DB" w14:textId="7BD0FD93" w:rsidR="00A87539" w:rsidRPr="0040029B" w:rsidDel="00687646" w:rsidRDefault="00A87539" w:rsidP="00A87539">
            <w:pPr>
              <w:widowControl/>
              <w:jc w:val="left"/>
              <w:rPr>
                <w:del w:id="902" w:author="作成者"/>
                <w:rFonts w:asciiTheme="minorEastAsia" w:hAnsiTheme="minorEastAsia"/>
                <w:szCs w:val="21"/>
              </w:rPr>
            </w:pPr>
          </w:p>
        </w:tc>
      </w:tr>
      <w:tr w:rsidR="00AB5443" w:rsidRPr="00AB5443" w:rsidDel="00687646" w14:paraId="29478E45" w14:textId="5B2EA5A1" w:rsidTr="00AB5443">
        <w:trPr>
          <w:trHeight w:hRule="exact" w:val="454"/>
          <w:del w:id="903" w:author="作成者"/>
        </w:trPr>
        <w:tc>
          <w:tcPr>
            <w:tcW w:w="4390" w:type="dxa"/>
          </w:tcPr>
          <w:p w14:paraId="09E1CA6F" w14:textId="70230C54" w:rsidR="00A87539" w:rsidRPr="0040029B" w:rsidDel="00687646" w:rsidRDefault="00A87539" w:rsidP="00A87539">
            <w:pPr>
              <w:widowControl/>
              <w:jc w:val="left"/>
              <w:rPr>
                <w:del w:id="904" w:author="作成者"/>
                <w:rFonts w:asciiTheme="minorEastAsia" w:hAnsiTheme="minorEastAsia"/>
                <w:szCs w:val="21"/>
              </w:rPr>
            </w:pPr>
          </w:p>
        </w:tc>
        <w:tc>
          <w:tcPr>
            <w:tcW w:w="2693" w:type="dxa"/>
          </w:tcPr>
          <w:p w14:paraId="361FB780" w14:textId="0B9CF259" w:rsidR="00A87539" w:rsidRPr="0040029B" w:rsidDel="00687646" w:rsidRDefault="00A87539" w:rsidP="00A87539">
            <w:pPr>
              <w:widowControl/>
              <w:jc w:val="left"/>
              <w:rPr>
                <w:del w:id="905" w:author="作成者"/>
                <w:rFonts w:asciiTheme="minorEastAsia" w:hAnsiTheme="minorEastAsia"/>
                <w:szCs w:val="21"/>
              </w:rPr>
            </w:pPr>
          </w:p>
        </w:tc>
        <w:tc>
          <w:tcPr>
            <w:tcW w:w="2410" w:type="dxa"/>
          </w:tcPr>
          <w:p w14:paraId="79CF85A9" w14:textId="1F09EF50" w:rsidR="00A87539" w:rsidRPr="0040029B" w:rsidDel="00687646" w:rsidRDefault="00A87539" w:rsidP="00A87539">
            <w:pPr>
              <w:widowControl/>
              <w:jc w:val="left"/>
              <w:rPr>
                <w:del w:id="906" w:author="作成者"/>
                <w:rFonts w:asciiTheme="minorEastAsia" w:hAnsiTheme="minorEastAsia"/>
                <w:szCs w:val="21"/>
              </w:rPr>
            </w:pPr>
          </w:p>
        </w:tc>
      </w:tr>
      <w:tr w:rsidR="00AB5443" w:rsidRPr="00AB5443" w:rsidDel="00687646" w14:paraId="2ABCDADA" w14:textId="36590141" w:rsidTr="00AB5443">
        <w:trPr>
          <w:trHeight w:hRule="exact" w:val="454"/>
          <w:del w:id="907" w:author="作成者"/>
        </w:trPr>
        <w:tc>
          <w:tcPr>
            <w:tcW w:w="4390" w:type="dxa"/>
          </w:tcPr>
          <w:p w14:paraId="3929B9DE" w14:textId="2794FBF7" w:rsidR="00A87539" w:rsidRPr="0040029B" w:rsidDel="00687646" w:rsidRDefault="00A87539" w:rsidP="00A87539">
            <w:pPr>
              <w:widowControl/>
              <w:jc w:val="left"/>
              <w:rPr>
                <w:del w:id="908" w:author="作成者"/>
                <w:rFonts w:asciiTheme="minorEastAsia" w:hAnsiTheme="minorEastAsia"/>
                <w:szCs w:val="21"/>
              </w:rPr>
            </w:pPr>
          </w:p>
        </w:tc>
        <w:tc>
          <w:tcPr>
            <w:tcW w:w="2693" w:type="dxa"/>
          </w:tcPr>
          <w:p w14:paraId="10CC5A76" w14:textId="1992EA7B" w:rsidR="00A87539" w:rsidRPr="0040029B" w:rsidDel="00687646" w:rsidRDefault="00A87539" w:rsidP="00A87539">
            <w:pPr>
              <w:widowControl/>
              <w:jc w:val="left"/>
              <w:rPr>
                <w:del w:id="909" w:author="作成者"/>
                <w:rFonts w:asciiTheme="minorEastAsia" w:hAnsiTheme="minorEastAsia"/>
                <w:szCs w:val="21"/>
              </w:rPr>
            </w:pPr>
          </w:p>
        </w:tc>
        <w:tc>
          <w:tcPr>
            <w:tcW w:w="2410" w:type="dxa"/>
          </w:tcPr>
          <w:p w14:paraId="0AB7080F" w14:textId="343A298E" w:rsidR="00A87539" w:rsidRPr="0040029B" w:rsidDel="00687646" w:rsidRDefault="00A87539" w:rsidP="00A87539">
            <w:pPr>
              <w:widowControl/>
              <w:jc w:val="left"/>
              <w:rPr>
                <w:del w:id="910" w:author="作成者"/>
                <w:rFonts w:asciiTheme="minorEastAsia" w:hAnsiTheme="minorEastAsia"/>
                <w:szCs w:val="21"/>
              </w:rPr>
            </w:pPr>
          </w:p>
        </w:tc>
      </w:tr>
      <w:tr w:rsidR="00AB5443" w:rsidRPr="00AB5443" w:rsidDel="00687646" w14:paraId="06178DD2" w14:textId="435E5C4D" w:rsidTr="00AB5443">
        <w:trPr>
          <w:trHeight w:hRule="exact" w:val="454"/>
          <w:del w:id="911" w:author="作成者"/>
        </w:trPr>
        <w:tc>
          <w:tcPr>
            <w:tcW w:w="4390" w:type="dxa"/>
          </w:tcPr>
          <w:p w14:paraId="2A24A7E7" w14:textId="0F91FE32" w:rsidR="00A87539" w:rsidRPr="0040029B" w:rsidDel="00687646" w:rsidRDefault="00A87539" w:rsidP="00A87539">
            <w:pPr>
              <w:widowControl/>
              <w:jc w:val="left"/>
              <w:rPr>
                <w:del w:id="912" w:author="作成者"/>
                <w:rFonts w:asciiTheme="minorEastAsia" w:hAnsiTheme="minorEastAsia"/>
                <w:szCs w:val="21"/>
              </w:rPr>
            </w:pPr>
          </w:p>
        </w:tc>
        <w:tc>
          <w:tcPr>
            <w:tcW w:w="2693" w:type="dxa"/>
          </w:tcPr>
          <w:p w14:paraId="5B4A0010" w14:textId="6ED186FF" w:rsidR="00A87539" w:rsidRPr="0040029B" w:rsidDel="00687646" w:rsidRDefault="00A87539" w:rsidP="00A87539">
            <w:pPr>
              <w:widowControl/>
              <w:jc w:val="left"/>
              <w:rPr>
                <w:del w:id="913" w:author="作成者"/>
                <w:rFonts w:asciiTheme="minorEastAsia" w:hAnsiTheme="minorEastAsia"/>
                <w:szCs w:val="21"/>
              </w:rPr>
            </w:pPr>
          </w:p>
        </w:tc>
        <w:tc>
          <w:tcPr>
            <w:tcW w:w="2410" w:type="dxa"/>
          </w:tcPr>
          <w:p w14:paraId="40F15A07" w14:textId="7734E5BC" w:rsidR="00A87539" w:rsidRPr="0040029B" w:rsidDel="00687646" w:rsidRDefault="00A87539" w:rsidP="00A87539">
            <w:pPr>
              <w:widowControl/>
              <w:jc w:val="left"/>
              <w:rPr>
                <w:del w:id="914" w:author="作成者"/>
                <w:rFonts w:asciiTheme="minorEastAsia" w:hAnsiTheme="minorEastAsia"/>
                <w:szCs w:val="21"/>
              </w:rPr>
            </w:pPr>
          </w:p>
        </w:tc>
      </w:tr>
      <w:tr w:rsidR="00AB5443" w:rsidRPr="00AB5443" w:rsidDel="00687646" w14:paraId="5E9085AD" w14:textId="213BFE80" w:rsidTr="00AB5443">
        <w:trPr>
          <w:trHeight w:hRule="exact" w:val="454"/>
          <w:del w:id="915" w:author="作成者"/>
        </w:trPr>
        <w:tc>
          <w:tcPr>
            <w:tcW w:w="4390" w:type="dxa"/>
          </w:tcPr>
          <w:p w14:paraId="50A86B82" w14:textId="1607CB52" w:rsidR="00A87539" w:rsidRPr="0040029B" w:rsidDel="00687646" w:rsidRDefault="00A87539" w:rsidP="00A87539">
            <w:pPr>
              <w:widowControl/>
              <w:jc w:val="left"/>
              <w:rPr>
                <w:del w:id="916" w:author="作成者"/>
                <w:rFonts w:asciiTheme="minorEastAsia" w:hAnsiTheme="minorEastAsia"/>
                <w:szCs w:val="21"/>
              </w:rPr>
            </w:pPr>
          </w:p>
        </w:tc>
        <w:tc>
          <w:tcPr>
            <w:tcW w:w="2693" w:type="dxa"/>
          </w:tcPr>
          <w:p w14:paraId="6831393C" w14:textId="440FB7FE" w:rsidR="00A87539" w:rsidRPr="0040029B" w:rsidDel="00687646" w:rsidRDefault="00A87539" w:rsidP="00A87539">
            <w:pPr>
              <w:widowControl/>
              <w:jc w:val="left"/>
              <w:rPr>
                <w:del w:id="917" w:author="作成者"/>
                <w:rFonts w:asciiTheme="minorEastAsia" w:hAnsiTheme="minorEastAsia"/>
                <w:szCs w:val="21"/>
              </w:rPr>
            </w:pPr>
          </w:p>
        </w:tc>
        <w:tc>
          <w:tcPr>
            <w:tcW w:w="2410" w:type="dxa"/>
          </w:tcPr>
          <w:p w14:paraId="436D98ED" w14:textId="2A1275C0" w:rsidR="00A87539" w:rsidRPr="0040029B" w:rsidDel="00687646" w:rsidRDefault="00A87539" w:rsidP="00A87539">
            <w:pPr>
              <w:widowControl/>
              <w:jc w:val="left"/>
              <w:rPr>
                <w:del w:id="918" w:author="作成者"/>
                <w:rFonts w:asciiTheme="minorEastAsia" w:hAnsiTheme="minorEastAsia"/>
                <w:szCs w:val="21"/>
              </w:rPr>
            </w:pPr>
          </w:p>
        </w:tc>
      </w:tr>
      <w:tr w:rsidR="00AB5443" w:rsidRPr="00AB5443" w:rsidDel="00687646" w14:paraId="185BB891" w14:textId="3208E215" w:rsidTr="00AB5443">
        <w:trPr>
          <w:trHeight w:hRule="exact" w:val="454"/>
          <w:del w:id="919" w:author="作成者"/>
        </w:trPr>
        <w:tc>
          <w:tcPr>
            <w:tcW w:w="4390" w:type="dxa"/>
          </w:tcPr>
          <w:p w14:paraId="696525EC" w14:textId="159F2D60" w:rsidR="00A87539" w:rsidRPr="0040029B" w:rsidDel="00687646" w:rsidRDefault="00A87539" w:rsidP="00A87539">
            <w:pPr>
              <w:widowControl/>
              <w:jc w:val="left"/>
              <w:rPr>
                <w:del w:id="920" w:author="作成者"/>
                <w:rFonts w:asciiTheme="minorEastAsia" w:hAnsiTheme="minorEastAsia"/>
                <w:szCs w:val="21"/>
              </w:rPr>
            </w:pPr>
          </w:p>
        </w:tc>
        <w:tc>
          <w:tcPr>
            <w:tcW w:w="2693" w:type="dxa"/>
          </w:tcPr>
          <w:p w14:paraId="686CB409" w14:textId="169C6A2F" w:rsidR="00A87539" w:rsidRPr="0040029B" w:rsidDel="00687646" w:rsidRDefault="00A87539" w:rsidP="00A87539">
            <w:pPr>
              <w:widowControl/>
              <w:jc w:val="left"/>
              <w:rPr>
                <w:del w:id="921" w:author="作成者"/>
                <w:rFonts w:asciiTheme="minorEastAsia" w:hAnsiTheme="minorEastAsia"/>
                <w:szCs w:val="21"/>
              </w:rPr>
            </w:pPr>
          </w:p>
        </w:tc>
        <w:tc>
          <w:tcPr>
            <w:tcW w:w="2410" w:type="dxa"/>
          </w:tcPr>
          <w:p w14:paraId="2D43AD4A" w14:textId="09A24A4B" w:rsidR="00A87539" w:rsidRPr="0040029B" w:rsidDel="00687646" w:rsidRDefault="00A87539" w:rsidP="00A87539">
            <w:pPr>
              <w:widowControl/>
              <w:jc w:val="left"/>
              <w:rPr>
                <w:del w:id="922" w:author="作成者"/>
                <w:rFonts w:asciiTheme="minorEastAsia" w:hAnsiTheme="minorEastAsia"/>
                <w:szCs w:val="21"/>
              </w:rPr>
            </w:pPr>
          </w:p>
        </w:tc>
      </w:tr>
      <w:tr w:rsidR="00AB5443" w:rsidRPr="00AB5443" w:rsidDel="00687646" w14:paraId="6F2CC63B" w14:textId="60BD3D60" w:rsidTr="00AB5443">
        <w:trPr>
          <w:trHeight w:hRule="exact" w:val="454"/>
          <w:del w:id="923" w:author="作成者"/>
        </w:trPr>
        <w:tc>
          <w:tcPr>
            <w:tcW w:w="4390" w:type="dxa"/>
          </w:tcPr>
          <w:p w14:paraId="11C44D7F" w14:textId="19D61A5F" w:rsidR="00A87539" w:rsidRPr="0040029B" w:rsidDel="00687646" w:rsidRDefault="00A87539" w:rsidP="00A87539">
            <w:pPr>
              <w:widowControl/>
              <w:jc w:val="left"/>
              <w:rPr>
                <w:del w:id="924" w:author="作成者"/>
                <w:rFonts w:asciiTheme="minorEastAsia" w:hAnsiTheme="minorEastAsia"/>
                <w:szCs w:val="21"/>
              </w:rPr>
            </w:pPr>
          </w:p>
        </w:tc>
        <w:tc>
          <w:tcPr>
            <w:tcW w:w="2693" w:type="dxa"/>
          </w:tcPr>
          <w:p w14:paraId="32DDCB2B" w14:textId="45BE60B7" w:rsidR="00A87539" w:rsidRPr="0040029B" w:rsidDel="00687646" w:rsidRDefault="00A87539" w:rsidP="00A87539">
            <w:pPr>
              <w:widowControl/>
              <w:jc w:val="left"/>
              <w:rPr>
                <w:del w:id="925" w:author="作成者"/>
                <w:rFonts w:asciiTheme="minorEastAsia" w:hAnsiTheme="minorEastAsia"/>
                <w:szCs w:val="21"/>
              </w:rPr>
            </w:pPr>
          </w:p>
        </w:tc>
        <w:tc>
          <w:tcPr>
            <w:tcW w:w="2410" w:type="dxa"/>
          </w:tcPr>
          <w:p w14:paraId="01C7F5C9" w14:textId="33911AC8" w:rsidR="00A87539" w:rsidRPr="0040029B" w:rsidDel="00687646" w:rsidRDefault="00A87539" w:rsidP="00A87539">
            <w:pPr>
              <w:widowControl/>
              <w:jc w:val="left"/>
              <w:rPr>
                <w:del w:id="926" w:author="作成者"/>
                <w:rFonts w:asciiTheme="minorEastAsia" w:hAnsiTheme="minorEastAsia"/>
                <w:szCs w:val="21"/>
              </w:rPr>
            </w:pPr>
          </w:p>
        </w:tc>
      </w:tr>
      <w:tr w:rsidR="00AB5443" w:rsidRPr="00AB5443" w:rsidDel="00687646" w14:paraId="2DA12681" w14:textId="03186755" w:rsidTr="00AB5443">
        <w:trPr>
          <w:trHeight w:hRule="exact" w:val="454"/>
          <w:del w:id="927" w:author="作成者"/>
        </w:trPr>
        <w:tc>
          <w:tcPr>
            <w:tcW w:w="4390" w:type="dxa"/>
          </w:tcPr>
          <w:p w14:paraId="23BDB7B4" w14:textId="56E87A18" w:rsidR="00A87539" w:rsidRPr="0040029B" w:rsidDel="00687646" w:rsidRDefault="00A87539" w:rsidP="00A87539">
            <w:pPr>
              <w:widowControl/>
              <w:jc w:val="left"/>
              <w:rPr>
                <w:del w:id="928" w:author="作成者"/>
                <w:rFonts w:asciiTheme="minorEastAsia" w:hAnsiTheme="minorEastAsia"/>
                <w:szCs w:val="21"/>
              </w:rPr>
            </w:pPr>
          </w:p>
        </w:tc>
        <w:tc>
          <w:tcPr>
            <w:tcW w:w="2693" w:type="dxa"/>
          </w:tcPr>
          <w:p w14:paraId="403D3EF2" w14:textId="2FA0CBFA" w:rsidR="00A87539" w:rsidRPr="0040029B" w:rsidDel="00687646" w:rsidRDefault="00A87539" w:rsidP="00A87539">
            <w:pPr>
              <w:widowControl/>
              <w:jc w:val="left"/>
              <w:rPr>
                <w:del w:id="929" w:author="作成者"/>
                <w:rFonts w:asciiTheme="minorEastAsia" w:hAnsiTheme="minorEastAsia"/>
                <w:szCs w:val="21"/>
              </w:rPr>
            </w:pPr>
          </w:p>
        </w:tc>
        <w:tc>
          <w:tcPr>
            <w:tcW w:w="2410" w:type="dxa"/>
          </w:tcPr>
          <w:p w14:paraId="08A4997E" w14:textId="46BE06D1" w:rsidR="00A87539" w:rsidRPr="0040029B" w:rsidDel="00687646" w:rsidRDefault="00A87539" w:rsidP="00A87539">
            <w:pPr>
              <w:widowControl/>
              <w:jc w:val="left"/>
              <w:rPr>
                <w:del w:id="930" w:author="作成者"/>
                <w:rFonts w:asciiTheme="minorEastAsia" w:hAnsiTheme="minorEastAsia"/>
                <w:szCs w:val="21"/>
              </w:rPr>
            </w:pPr>
          </w:p>
        </w:tc>
      </w:tr>
      <w:tr w:rsidR="00AB5443" w:rsidRPr="00AB5443" w:rsidDel="00687646" w14:paraId="557D7C7F" w14:textId="20FE31CE" w:rsidTr="00AB5443">
        <w:trPr>
          <w:trHeight w:hRule="exact" w:val="454"/>
          <w:del w:id="931" w:author="作成者"/>
        </w:trPr>
        <w:tc>
          <w:tcPr>
            <w:tcW w:w="4390" w:type="dxa"/>
            <w:tcBorders>
              <w:bottom w:val="single" w:sz="12" w:space="0" w:color="auto"/>
            </w:tcBorders>
          </w:tcPr>
          <w:p w14:paraId="1A4EF164" w14:textId="5A40CE77" w:rsidR="00A87539" w:rsidRPr="0040029B" w:rsidDel="00687646" w:rsidRDefault="00A87539" w:rsidP="00A87539">
            <w:pPr>
              <w:widowControl/>
              <w:jc w:val="left"/>
              <w:rPr>
                <w:del w:id="932" w:author="作成者"/>
                <w:rFonts w:asciiTheme="minorEastAsia" w:hAnsiTheme="minorEastAsia"/>
                <w:szCs w:val="21"/>
              </w:rPr>
            </w:pPr>
          </w:p>
        </w:tc>
        <w:tc>
          <w:tcPr>
            <w:tcW w:w="2693" w:type="dxa"/>
            <w:tcBorders>
              <w:bottom w:val="single" w:sz="12" w:space="0" w:color="auto"/>
            </w:tcBorders>
          </w:tcPr>
          <w:p w14:paraId="618F4A97" w14:textId="033D99FB" w:rsidR="00A87539" w:rsidRPr="0040029B" w:rsidDel="00687646" w:rsidRDefault="00A87539" w:rsidP="00A87539">
            <w:pPr>
              <w:widowControl/>
              <w:jc w:val="left"/>
              <w:rPr>
                <w:del w:id="933" w:author="作成者"/>
                <w:rFonts w:asciiTheme="minorEastAsia" w:hAnsiTheme="minorEastAsia"/>
                <w:szCs w:val="21"/>
              </w:rPr>
            </w:pPr>
          </w:p>
        </w:tc>
        <w:tc>
          <w:tcPr>
            <w:tcW w:w="2410" w:type="dxa"/>
            <w:tcBorders>
              <w:bottom w:val="single" w:sz="12" w:space="0" w:color="auto"/>
            </w:tcBorders>
          </w:tcPr>
          <w:p w14:paraId="512D64B6" w14:textId="6D48E821" w:rsidR="00A87539" w:rsidRPr="0040029B" w:rsidDel="00687646" w:rsidRDefault="00A87539" w:rsidP="00A87539">
            <w:pPr>
              <w:widowControl/>
              <w:jc w:val="left"/>
              <w:rPr>
                <w:del w:id="934" w:author="作成者"/>
                <w:rFonts w:asciiTheme="minorEastAsia" w:hAnsiTheme="minorEastAsia"/>
                <w:szCs w:val="21"/>
              </w:rPr>
            </w:pPr>
          </w:p>
        </w:tc>
      </w:tr>
      <w:tr w:rsidR="00AB5443" w:rsidRPr="00AB5443" w:rsidDel="00687646" w14:paraId="4A2774EF" w14:textId="5E117C9F" w:rsidTr="00AB5443">
        <w:trPr>
          <w:trHeight w:hRule="exact" w:val="574"/>
          <w:del w:id="935" w:author="作成者"/>
        </w:trPr>
        <w:tc>
          <w:tcPr>
            <w:tcW w:w="7083" w:type="dxa"/>
            <w:gridSpan w:val="2"/>
            <w:tcBorders>
              <w:top w:val="single" w:sz="12" w:space="0" w:color="auto"/>
              <w:left w:val="single" w:sz="12" w:space="0" w:color="auto"/>
              <w:bottom w:val="single" w:sz="12" w:space="0" w:color="auto"/>
              <w:right w:val="single" w:sz="12" w:space="0" w:color="auto"/>
            </w:tcBorders>
            <w:vAlign w:val="center"/>
          </w:tcPr>
          <w:p w14:paraId="7C16A0C5" w14:textId="12998EE4" w:rsidR="00AB5443" w:rsidRPr="0040029B" w:rsidDel="00687646" w:rsidRDefault="00AB5443" w:rsidP="0040029B">
            <w:pPr>
              <w:widowControl/>
              <w:jc w:val="center"/>
              <w:rPr>
                <w:del w:id="936" w:author="作成者"/>
                <w:rFonts w:asciiTheme="minorEastAsia" w:hAnsiTheme="minorEastAsia"/>
                <w:szCs w:val="21"/>
              </w:rPr>
            </w:pPr>
            <w:del w:id="937" w:author="作成者">
              <w:r w:rsidRPr="0040029B" w:rsidDel="00687646">
                <w:rPr>
                  <w:rFonts w:asciiTheme="minorEastAsia" w:hAnsiTheme="minorEastAsia" w:hint="eastAsia"/>
                  <w:szCs w:val="21"/>
                </w:rPr>
                <w:delText>合　　計　　額</w:delText>
              </w:r>
            </w:del>
          </w:p>
        </w:tc>
        <w:tc>
          <w:tcPr>
            <w:tcW w:w="2410" w:type="dxa"/>
            <w:tcBorders>
              <w:top w:val="single" w:sz="12" w:space="0" w:color="auto"/>
              <w:left w:val="single" w:sz="12" w:space="0" w:color="auto"/>
              <w:bottom w:val="single" w:sz="12" w:space="0" w:color="auto"/>
              <w:right w:val="single" w:sz="12" w:space="0" w:color="auto"/>
            </w:tcBorders>
            <w:vAlign w:val="center"/>
          </w:tcPr>
          <w:p w14:paraId="0B229E81" w14:textId="280B8C48" w:rsidR="00AB5443" w:rsidRPr="0040029B" w:rsidDel="00687646" w:rsidRDefault="00AB5443" w:rsidP="00A87539">
            <w:pPr>
              <w:widowControl/>
              <w:jc w:val="left"/>
              <w:rPr>
                <w:del w:id="938" w:author="作成者"/>
                <w:rFonts w:asciiTheme="minorEastAsia" w:hAnsiTheme="minorEastAsia"/>
                <w:szCs w:val="21"/>
              </w:rPr>
            </w:pPr>
          </w:p>
        </w:tc>
      </w:tr>
    </w:tbl>
    <w:p w14:paraId="71AA54FF" w14:textId="5FE6D120" w:rsidR="00A87539" w:rsidRPr="0040029B" w:rsidDel="00687646" w:rsidRDefault="00A87539" w:rsidP="0040029B">
      <w:pPr>
        <w:autoSpaceDE w:val="0"/>
        <w:autoSpaceDN w:val="0"/>
        <w:ind w:right="-22"/>
        <w:rPr>
          <w:del w:id="939" w:author="作成者"/>
          <w:rFonts w:asciiTheme="minorEastAsia" w:hAnsiTheme="minorEastAsia"/>
          <w:szCs w:val="21"/>
        </w:rPr>
      </w:pPr>
    </w:p>
    <w:p w14:paraId="37E78E1E" w14:textId="12E0A4E1" w:rsidR="00A87539" w:rsidRPr="0014152F" w:rsidDel="00687646" w:rsidRDefault="0014152F">
      <w:pPr>
        <w:autoSpaceDE w:val="0"/>
        <w:autoSpaceDN w:val="0"/>
        <w:ind w:right="-22"/>
        <w:rPr>
          <w:del w:id="940" w:author="作成者"/>
          <w:rFonts w:asciiTheme="minorEastAsia" w:hAnsiTheme="minorEastAsia"/>
          <w:szCs w:val="21"/>
          <w:rPrChange w:id="941" w:author="作成者">
            <w:rPr>
              <w:del w:id="942" w:author="作成者"/>
            </w:rPr>
          </w:rPrChange>
        </w:rPr>
        <w:pPrChange w:id="943" w:author="作成者">
          <w:pPr>
            <w:pStyle w:val="af1"/>
            <w:numPr>
              <w:numId w:val="5"/>
            </w:numPr>
            <w:autoSpaceDE w:val="0"/>
            <w:autoSpaceDN w:val="0"/>
            <w:ind w:leftChars="0" w:left="570" w:right="-22" w:hanging="360"/>
          </w:pPr>
        </w:pPrChange>
      </w:pPr>
      <w:ins w:id="944" w:author="作成者">
        <w:del w:id="945" w:author="作成者">
          <w:r w:rsidDel="00687646">
            <w:rPr>
              <w:rFonts w:asciiTheme="minorEastAsia" w:hAnsiTheme="minorEastAsia" w:hint="eastAsia"/>
              <w:szCs w:val="21"/>
            </w:rPr>
            <w:delText>※</w:delText>
          </w:r>
          <w:r w:rsidDel="00687646">
            <w:rPr>
              <w:rFonts w:asciiTheme="minorEastAsia" w:hAnsiTheme="minorEastAsia"/>
              <w:szCs w:val="21"/>
            </w:rPr>
            <w:delText xml:space="preserve"> </w:delText>
          </w:r>
        </w:del>
      </w:ins>
      <w:del w:id="946" w:author="作成者">
        <w:r w:rsidR="00A87539" w:rsidRPr="0014152F" w:rsidDel="00687646">
          <w:rPr>
            <w:rFonts w:asciiTheme="minorEastAsia" w:hAnsiTheme="minorEastAsia" w:hint="eastAsia"/>
            <w:szCs w:val="21"/>
            <w:rPrChange w:id="947" w:author="作成者">
              <w:rPr>
                <w:rFonts w:hint="eastAsia"/>
              </w:rPr>
            </w:rPrChange>
          </w:rPr>
          <w:delText>別紙の合計額と「様式</w:delText>
        </w:r>
        <w:r w:rsidR="00A87539" w:rsidRPr="0014152F" w:rsidDel="00687646">
          <w:rPr>
            <w:rFonts w:asciiTheme="minorEastAsia" w:hAnsiTheme="minorEastAsia"/>
            <w:szCs w:val="21"/>
            <w:rPrChange w:id="948" w:author="作成者">
              <w:rPr/>
            </w:rPrChange>
          </w:rPr>
          <w:delText>1</w:delText>
        </w:r>
      </w:del>
      <w:ins w:id="949" w:author="作成者">
        <w:del w:id="950" w:author="作成者">
          <w:r w:rsidRPr="0014152F" w:rsidDel="00687646">
            <w:rPr>
              <w:rFonts w:asciiTheme="minorEastAsia" w:hAnsiTheme="minorEastAsia" w:hint="eastAsia"/>
              <w:szCs w:val="21"/>
              <w:rPrChange w:id="951" w:author="作成者">
                <w:rPr>
                  <w:rFonts w:hint="eastAsia"/>
                </w:rPr>
              </w:rPrChange>
            </w:rPr>
            <w:delText>第１</w:delText>
          </w:r>
        </w:del>
      </w:ins>
      <w:del w:id="952" w:author="作成者">
        <w:r w:rsidR="00A87539" w:rsidRPr="0014152F" w:rsidDel="00687646">
          <w:rPr>
            <w:rFonts w:asciiTheme="minorEastAsia" w:hAnsiTheme="minorEastAsia" w:hint="eastAsia"/>
            <w:szCs w:val="21"/>
            <w:rPrChange w:id="953" w:author="作成者">
              <w:rPr>
                <w:rFonts w:hint="eastAsia"/>
              </w:rPr>
            </w:rPrChange>
          </w:rPr>
          <w:delText xml:space="preserve">号」の「３　</w:delText>
        </w:r>
      </w:del>
      <w:ins w:id="954" w:author="作成者">
        <w:del w:id="955" w:author="作成者">
          <w:r w:rsidRPr="0014152F" w:rsidDel="00687646">
            <w:rPr>
              <w:rFonts w:asciiTheme="minorEastAsia" w:hAnsiTheme="minorEastAsia"/>
              <w:szCs w:val="21"/>
              <w:rPrChange w:id="956" w:author="作成者">
                <w:rPr/>
              </w:rPrChange>
            </w:rPr>
            <w:delText xml:space="preserve"> </w:delText>
          </w:r>
        </w:del>
      </w:ins>
      <w:del w:id="957" w:author="作成者">
        <w:r w:rsidR="00A87539" w:rsidRPr="0014152F" w:rsidDel="00687646">
          <w:rPr>
            <w:rFonts w:asciiTheme="minorEastAsia" w:hAnsiTheme="minorEastAsia" w:hint="eastAsia"/>
            <w:szCs w:val="21"/>
            <w:rPrChange w:id="958" w:author="作成者">
              <w:rPr>
                <w:rFonts w:hint="eastAsia"/>
              </w:rPr>
            </w:rPrChange>
          </w:rPr>
          <w:delText>申請及び請求金額」が合致していることを確認してください。</w:delText>
        </w:r>
      </w:del>
    </w:p>
    <w:p w14:paraId="4943F7E1" w14:textId="550A0728" w:rsidR="00A87539" w:rsidRPr="0014152F" w:rsidDel="00687646" w:rsidRDefault="0014152F">
      <w:pPr>
        <w:autoSpaceDE w:val="0"/>
        <w:autoSpaceDN w:val="0"/>
        <w:ind w:right="-22"/>
        <w:rPr>
          <w:del w:id="959" w:author="作成者"/>
          <w:rFonts w:asciiTheme="minorEastAsia" w:hAnsiTheme="minorEastAsia"/>
          <w:szCs w:val="21"/>
          <w:rPrChange w:id="960" w:author="作成者">
            <w:rPr>
              <w:del w:id="961" w:author="作成者"/>
            </w:rPr>
          </w:rPrChange>
        </w:rPr>
        <w:pPrChange w:id="962" w:author="作成者">
          <w:pPr>
            <w:pStyle w:val="af1"/>
            <w:numPr>
              <w:numId w:val="5"/>
            </w:numPr>
            <w:autoSpaceDE w:val="0"/>
            <w:autoSpaceDN w:val="0"/>
            <w:ind w:leftChars="0" w:left="570" w:right="-22" w:hanging="360"/>
          </w:pPr>
        </w:pPrChange>
      </w:pPr>
      <w:ins w:id="963" w:author="作成者">
        <w:del w:id="964" w:author="作成者">
          <w:r w:rsidDel="00687646">
            <w:rPr>
              <w:rFonts w:asciiTheme="minorEastAsia" w:hAnsiTheme="minorEastAsia" w:hint="eastAsia"/>
              <w:szCs w:val="21"/>
            </w:rPr>
            <w:delText>※</w:delText>
          </w:r>
          <w:r w:rsidDel="00687646">
            <w:rPr>
              <w:rFonts w:asciiTheme="minorEastAsia" w:hAnsiTheme="minorEastAsia"/>
              <w:szCs w:val="21"/>
            </w:rPr>
            <w:delText xml:space="preserve"> </w:delText>
          </w:r>
        </w:del>
      </w:ins>
      <w:del w:id="965" w:author="作成者">
        <w:r w:rsidR="00A87539" w:rsidRPr="0014152F" w:rsidDel="00687646">
          <w:rPr>
            <w:rFonts w:asciiTheme="minorEastAsia" w:hAnsiTheme="minorEastAsia" w:hint="eastAsia"/>
            <w:szCs w:val="21"/>
            <w:rPrChange w:id="966" w:author="作成者">
              <w:rPr>
                <w:rFonts w:hint="eastAsia"/>
              </w:rPr>
            </w:rPrChange>
          </w:rPr>
          <w:delText>内訳表はグループホーム数に応じて、適宜、追加・削除してください。</w:delText>
        </w:r>
      </w:del>
    </w:p>
    <w:p w14:paraId="4F894A8E" w14:textId="7CC17640" w:rsidR="00A87539" w:rsidDel="00687646" w:rsidRDefault="00A87539" w:rsidP="00A87539">
      <w:pPr>
        <w:tabs>
          <w:tab w:val="left" w:pos="4410"/>
        </w:tabs>
        <w:autoSpaceDE w:val="0"/>
        <w:autoSpaceDN w:val="0"/>
        <w:jc w:val="right"/>
        <w:rPr>
          <w:del w:id="967" w:author="作成者"/>
          <w:rFonts w:asciiTheme="minorEastAsia" w:hAnsiTheme="minorEastAsia"/>
          <w:szCs w:val="21"/>
        </w:rPr>
      </w:pPr>
    </w:p>
    <w:p w14:paraId="60FDFEED" w14:textId="1C39F210" w:rsidR="00A87539" w:rsidDel="00687646" w:rsidRDefault="00A87539" w:rsidP="00A87539">
      <w:pPr>
        <w:widowControl/>
        <w:jc w:val="left"/>
        <w:rPr>
          <w:del w:id="968" w:author="作成者"/>
          <w:rFonts w:asciiTheme="minorEastAsia" w:hAnsiTheme="minorEastAsia"/>
          <w:szCs w:val="21"/>
        </w:rPr>
      </w:pPr>
      <w:del w:id="969" w:author="作成者">
        <w:r w:rsidDel="00687646">
          <w:rPr>
            <w:rFonts w:asciiTheme="minorEastAsia" w:hAnsiTheme="minorEastAsia"/>
            <w:szCs w:val="21"/>
          </w:rPr>
          <w:br w:type="page"/>
        </w:r>
      </w:del>
    </w:p>
    <w:p w14:paraId="0D06E598" w14:textId="47FEBB15" w:rsidR="00582BEB" w:rsidRPr="007523F8" w:rsidDel="00687646" w:rsidRDefault="00582BEB" w:rsidP="0040029B">
      <w:pPr>
        <w:widowControl/>
        <w:jc w:val="left"/>
        <w:rPr>
          <w:del w:id="970" w:author="作成者"/>
          <w:rFonts w:asciiTheme="minorEastAsia" w:hAnsiTheme="minorEastAsia" w:cs="Generic0-Regular"/>
          <w:kern w:val="0"/>
          <w:szCs w:val="21"/>
          <w:rPrChange w:id="971" w:author="作成者">
            <w:rPr>
              <w:del w:id="972" w:author="作成者"/>
              <w:rFonts w:asciiTheme="minorEastAsia" w:hAnsiTheme="minorEastAsia" w:cs="Generic0-Regular"/>
              <w:kern w:val="0"/>
              <w:sz w:val="24"/>
              <w:szCs w:val="24"/>
            </w:rPr>
          </w:rPrChange>
        </w:rPr>
      </w:pPr>
      <w:del w:id="973" w:author="作成者">
        <w:r w:rsidRPr="007523F8" w:rsidDel="00687646">
          <w:rPr>
            <w:rFonts w:asciiTheme="minorEastAsia" w:hAnsiTheme="minorEastAsia" w:cs="Generic0-Regular" w:hint="eastAsia"/>
            <w:kern w:val="0"/>
            <w:szCs w:val="21"/>
            <w:rPrChange w:id="974" w:author="作成者">
              <w:rPr>
                <w:rFonts w:asciiTheme="minorEastAsia" w:hAnsiTheme="minorEastAsia" w:cs="Generic0-Regular" w:hint="eastAsia"/>
                <w:kern w:val="0"/>
                <w:sz w:val="24"/>
                <w:szCs w:val="24"/>
              </w:rPr>
            </w:rPrChange>
          </w:rPr>
          <w:delText>様式第２号（第</w:delText>
        </w:r>
        <w:r w:rsidR="00833881" w:rsidRPr="007523F8" w:rsidDel="00687646">
          <w:rPr>
            <w:rFonts w:asciiTheme="minorEastAsia" w:hAnsiTheme="minorEastAsia" w:cs="Generic0-Regular" w:hint="eastAsia"/>
            <w:kern w:val="0"/>
            <w:szCs w:val="21"/>
            <w:rPrChange w:id="975" w:author="作成者">
              <w:rPr>
                <w:rFonts w:asciiTheme="minorEastAsia" w:hAnsiTheme="minorEastAsia" w:cs="Generic0-Regular" w:hint="eastAsia"/>
                <w:kern w:val="0"/>
                <w:sz w:val="24"/>
                <w:szCs w:val="24"/>
              </w:rPr>
            </w:rPrChange>
          </w:rPr>
          <w:delText>７</w:delText>
        </w:r>
        <w:r w:rsidRPr="007523F8" w:rsidDel="00687646">
          <w:rPr>
            <w:rFonts w:asciiTheme="minorEastAsia" w:hAnsiTheme="minorEastAsia" w:cs="Generic0-Regular" w:hint="eastAsia"/>
            <w:kern w:val="0"/>
            <w:szCs w:val="21"/>
            <w:rPrChange w:id="976" w:author="作成者">
              <w:rPr>
                <w:rFonts w:asciiTheme="minorEastAsia" w:hAnsiTheme="minorEastAsia" w:cs="Generic0-Regular" w:hint="eastAsia"/>
                <w:kern w:val="0"/>
                <w:sz w:val="24"/>
                <w:szCs w:val="24"/>
              </w:rPr>
            </w:rPrChange>
          </w:rPr>
          <w:delText>条</w:delText>
        </w:r>
        <w:r w:rsidR="00FA6F4B" w:rsidRPr="007523F8" w:rsidDel="00687646">
          <w:rPr>
            <w:rFonts w:asciiTheme="minorEastAsia" w:hAnsiTheme="minorEastAsia" w:cs="Generic0-Regular" w:hint="eastAsia"/>
            <w:kern w:val="0"/>
            <w:szCs w:val="21"/>
            <w:rPrChange w:id="977" w:author="作成者">
              <w:rPr>
                <w:rFonts w:asciiTheme="minorEastAsia" w:hAnsiTheme="minorEastAsia" w:cs="Generic0-Regular" w:hint="eastAsia"/>
                <w:kern w:val="0"/>
                <w:sz w:val="24"/>
                <w:szCs w:val="24"/>
              </w:rPr>
            </w:rPrChange>
          </w:rPr>
          <w:delText>第１項</w:delText>
        </w:r>
        <w:r w:rsidRPr="007523F8" w:rsidDel="00687646">
          <w:rPr>
            <w:rFonts w:asciiTheme="minorEastAsia" w:hAnsiTheme="minorEastAsia" w:cs="Generic0-Regular" w:hint="eastAsia"/>
            <w:kern w:val="0"/>
            <w:szCs w:val="21"/>
            <w:rPrChange w:id="978" w:author="作成者">
              <w:rPr>
                <w:rFonts w:asciiTheme="minorEastAsia" w:hAnsiTheme="minorEastAsia" w:cs="Generic0-Regular" w:hint="eastAsia"/>
                <w:kern w:val="0"/>
                <w:sz w:val="24"/>
                <w:szCs w:val="24"/>
              </w:rPr>
            </w:rPrChange>
          </w:rPr>
          <w:delText>関係）</w:delText>
        </w:r>
      </w:del>
    </w:p>
    <w:p w14:paraId="5CA2C133" w14:textId="58F7CFAA" w:rsidR="00EF6B57" w:rsidRPr="00A23D8C" w:rsidDel="00687646" w:rsidRDefault="00EF6B57" w:rsidP="00EF6B57">
      <w:pPr>
        <w:autoSpaceDE w:val="0"/>
        <w:autoSpaceDN w:val="0"/>
        <w:jc w:val="right"/>
        <w:rPr>
          <w:del w:id="979" w:author="作成者"/>
          <w:rFonts w:asciiTheme="minorEastAsia" w:hAnsiTheme="minorEastAsia"/>
          <w:kern w:val="0"/>
          <w:szCs w:val="21"/>
        </w:rPr>
      </w:pPr>
      <w:del w:id="980" w:author="作成者">
        <w:r w:rsidRPr="0040029B" w:rsidDel="00687646">
          <w:rPr>
            <w:rFonts w:asciiTheme="minorEastAsia" w:hAnsiTheme="minorEastAsia" w:hint="eastAsia"/>
            <w:spacing w:val="105"/>
            <w:kern w:val="0"/>
            <w:szCs w:val="21"/>
            <w:fitText w:val="1470" w:id="-1445246974"/>
          </w:rPr>
          <w:delText xml:space="preserve">　第　</w:delText>
        </w:r>
        <w:r w:rsidRPr="0040029B" w:rsidDel="00687646">
          <w:rPr>
            <w:rFonts w:asciiTheme="minorEastAsia" w:hAnsiTheme="minorEastAsia" w:hint="eastAsia"/>
            <w:kern w:val="0"/>
            <w:szCs w:val="21"/>
            <w:fitText w:val="1470" w:id="-1445246974"/>
          </w:rPr>
          <w:delText>号</w:delText>
        </w:r>
      </w:del>
    </w:p>
    <w:p w14:paraId="6ADA9838" w14:textId="6B13873B" w:rsidR="00EF6B57" w:rsidRPr="00A23D8C" w:rsidDel="00687646" w:rsidRDefault="00EF6B57" w:rsidP="00EF6B57">
      <w:pPr>
        <w:autoSpaceDE w:val="0"/>
        <w:autoSpaceDN w:val="0"/>
        <w:jc w:val="right"/>
        <w:rPr>
          <w:del w:id="981" w:author="作成者"/>
          <w:rFonts w:asciiTheme="minorEastAsia" w:hAnsiTheme="minorEastAsia"/>
          <w:szCs w:val="21"/>
        </w:rPr>
      </w:pPr>
      <w:del w:id="982" w:author="作成者">
        <w:r w:rsidRPr="0040029B" w:rsidDel="00687646">
          <w:rPr>
            <w:rFonts w:asciiTheme="minorEastAsia" w:hAnsiTheme="minorEastAsia" w:hint="eastAsia"/>
            <w:kern w:val="0"/>
            <w:szCs w:val="21"/>
            <w:fitText w:val="1470" w:id="-1445246973"/>
          </w:rPr>
          <w:delText>年　　月　　日</w:delText>
        </w:r>
      </w:del>
    </w:p>
    <w:p w14:paraId="5F0E7C40" w14:textId="6737CBDB" w:rsidR="00582BEB" w:rsidRPr="00EF6B57" w:rsidDel="00687646" w:rsidRDefault="00582BEB" w:rsidP="00582BEB">
      <w:pPr>
        <w:autoSpaceDE w:val="0"/>
        <w:autoSpaceDN w:val="0"/>
        <w:adjustRightInd w:val="0"/>
        <w:jc w:val="left"/>
        <w:rPr>
          <w:del w:id="983" w:author="作成者"/>
          <w:rFonts w:asciiTheme="minorEastAsia" w:hAnsiTheme="minorEastAsia" w:cs="Generic0-Regular"/>
          <w:kern w:val="0"/>
          <w:sz w:val="24"/>
          <w:szCs w:val="24"/>
        </w:rPr>
      </w:pPr>
    </w:p>
    <w:p w14:paraId="49C19045" w14:textId="7609F6F6" w:rsidR="00582BEB" w:rsidRPr="0040029B" w:rsidDel="00687646" w:rsidRDefault="00582BEB" w:rsidP="00582BEB">
      <w:pPr>
        <w:autoSpaceDE w:val="0"/>
        <w:autoSpaceDN w:val="0"/>
        <w:adjustRightInd w:val="0"/>
        <w:jc w:val="center"/>
        <w:rPr>
          <w:del w:id="984" w:author="作成者"/>
          <w:rFonts w:asciiTheme="minorEastAsia" w:hAnsiTheme="minorEastAsia" w:cs="Generic0-Regular"/>
          <w:kern w:val="0"/>
          <w:sz w:val="24"/>
          <w:szCs w:val="24"/>
        </w:rPr>
      </w:pPr>
      <w:del w:id="985" w:author="作成者">
        <w:r w:rsidRPr="0040029B" w:rsidDel="00687646">
          <w:rPr>
            <w:rFonts w:asciiTheme="minorEastAsia" w:hAnsiTheme="minorEastAsia" w:cs="Generic0-Regular" w:hint="eastAsia"/>
            <w:kern w:val="0"/>
            <w:sz w:val="24"/>
            <w:szCs w:val="24"/>
          </w:rPr>
          <w:delText>横浜市物価高騰対策支援金交付決定通知書兼交付額確定通知書</w:delText>
        </w:r>
      </w:del>
    </w:p>
    <w:p w14:paraId="21C88BEC" w14:textId="77542D08" w:rsidR="00582BEB" w:rsidRPr="00A23D8C" w:rsidDel="00687646" w:rsidRDefault="00582BEB" w:rsidP="00582BEB">
      <w:pPr>
        <w:autoSpaceDE w:val="0"/>
        <w:autoSpaceDN w:val="0"/>
        <w:adjustRightInd w:val="0"/>
        <w:jc w:val="left"/>
        <w:rPr>
          <w:del w:id="986" w:author="作成者"/>
          <w:rFonts w:asciiTheme="minorEastAsia" w:hAnsiTheme="minorEastAsia" w:cs="Generic0-Regular"/>
          <w:kern w:val="0"/>
          <w:szCs w:val="21"/>
        </w:rPr>
      </w:pPr>
    </w:p>
    <w:p w14:paraId="25ACA2F2" w14:textId="73507ADF" w:rsidR="00582BEB" w:rsidRPr="00A23D8C" w:rsidDel="00687646" w:rsidRDefault="00582BEB" w:rsidP="00582BEB">
      <w:pPr>
        <w:autoSpaceDE w:val="0"/>
        <w:autoSpaceDN w:val="0"/>
        <w:ind w:firstLineChars="100" w:firstLine="210"/>
        <w:rPr>
          <w:del w:id="987" w:author="作成者"/>
          <w:rFonts w:asciiTheme="minorEastAsia" w:hAnsiTheme="minorEastAsia"/>
          <w:szCs w:val="21"/>
        </w:rPr>
      </w:pPr>
    </w:p>
    <w:p w14:paraId="6AF3D8F5" w14:textId="5C0A10A7" w:rsidR="00582BEB" w:rsidRPr="00A23D8C" w:rsidDel="00687646" w:rsidRDefault="00582BEB" w:rsidP="00582BEB">
      <w:pPr>
        <w:autoSpaceDE w:val="0"/>
        <w:autoSpaceDN w:val="0"/>
        <w:ind w:firstLineChars="100" w:firstLine="210"/>
        <w:rPr>
          <w:del w:id="988" w:author="作成者"/>
          <w:rFonts w:asciiTheme="minorEastAsia" w:hAnsiTheme="minorEastAsia"/>
          <w:szCs w:val="21"/>
        </w:rPr>
      </w:pPr>
      <w:del w:id="989" w:author="作成者">
        <w:r w:rsidRPr="00A23D8C" w:rsidDel="00687646">
          <w:rPr>
            <w:rFonts w:asciiTheme="minorEastAsia" w:hAnsiTheme="minorEastAsia" w:hint="eastAsia"/>
            <w:szCs w:val="21"/>
          </w:rPr>
          <w:delText xml:space="preserve">　　　　　　　　</w:delText>
        </w:r>
        <w:r w:rsidR="003E5831" w:rsidRPr="00A23D8C" w:rsidDel="00687646">
          <w:rPr>
            <w:rFonts w:asciiTheme="minorEastAsia" w:hAnsiTheme="minorEastAsia" w:hint="eastAsia"/>
            <w:szCs w:val="21"/>
          </w:rPr>
          <w:delText xml:space="preserve">　　　　　</w:delText>
        </w:r>
        <w:r w:rsidRPr="00A23D8C" w:rsidDel="00687646">
          <w:rPr>
            <w:rFonts w:asciiTheme="minorEastAsia" w:hAnsiTheme="minorEastAsia" w:hint="eastAsia"/>
            <w:szCs w:val="21"/>
          </w:rPr>
          <w:delText>様</w:delText>
        </w:r>
      </w:del>
    </w:p>
    <w:p w14:paraId="27D70DF1" w14:textId="38C23DEF" w:rsidR="00582BEB" w:rsidRPr="00A23D8C" w:rsidDel="00687646" w:rsidRDefault="00582BEB" w:rsidP="00582BEB">
      <w:pPr>
        <w:autoSpaceDE w:val="0"/>
        <w:autoSpaceDN w:val="0"/>
        <w:ind w:firstLineChars="2227" w:firstLine="4677"/>
        <w:rPr>
          <w:del w:id="990" w:author="作成者"/>
          <w:rFonts w:asciiTheme="minorEastAsia" w:hAnsiTheme="minorEastAsia"/>
          <w:szCs w:val="21"/>
        </w:rPr>
      </w:pPr>
      <w:del w:id="991" w:author="作成者">
        <w:r w:rsidRPr="00A23D8C" w:rsidDel="00687646">
          <w:rPr>
            <w:rFonts w:asciiTheme="minorEastAsia" w:hAnsiTheme="minorEastAsia" w:hint="eastAsia"/>
            <w:szCs w:val="21"/>
          </w:rPr>
          <w:delText xml:space="preserve">　</w:delText>
        </w:r>
      </w:del>
    </w:p>
    <w:p w14:paraId="003E8F6D" w14:textId="2EBABC85" w:rsidR="00582BEB" w:rsidRPr="00A23D8C" w:rsidDel="00687646" w:rsidRDefault="00582BEB" w:rsidP="00582BEB">
      <w:pPr>
        <w:wordWrap w:val="0"/>
        <w:autoSpaceDE w:val="0"/>
        <w:autoSpaceDN w:val="0"/>
        <w:ind w:firstLineChars="2227" w:firstLine="4677"/>
        <w:jc w:val="right"/>
        <w:rPr>
          <w:del w:id="992" w:author="作成者"/>
          <w:rFonts w:asciiTheme="minorEastAsia" w:hAnsiTheme="minorEastAsia"/>
          <w:szCs w:val="21"/>
        </w:rPr>
      </w:pPr>
      <w:del w:id="993" w:author="作成者">
        <w:r w:rsidRPr="00A23D8C" w:rsidDel="00687646">
          <w:rPr>
            <w:rFonts w:asciiTheme="minorEastAsia" w:hAnsiTheme="minorEastAsia" w:hint="eastAsia"/>
            <w:szCs w:val="21"/>
          </w:rPr>
          <w:delText xml:space="preserve">横浜市長　　　　　　　　　　　印　</w:delText>
        </w:r>
      </w:del>
    </w:p>
    <w:p w14:paraId="75F9543E" w14:textId="4CDEFBE1" w:rsidR="008C5E27" w:rsidRPr="00A23D8C" w:rsidDel="00687646" w:rsidRDefault="008C5E27" w:rsidP="003E5831">
      <w:pPr>
        <w:autoSpaceDE w:val="0"/>
        <w:autoSpaceDN w:val="0"/>
        <w:ind w:firstLineChars="2227" w:firstLine="4677"/>
        <w:jc w:val="right"/>
        <w:rPr>
          <w:del w:id="994" w:author="作成者"/>
          <w:rFonts w:asciiTheme="minorEastAsia" w:hAnsiTheme="minorEastAsia"/>
          <w:szCs w:val="21"/>
        </w:rPr>
      </w:pPr>
    </w:p>
    <w:p w14:paraId="54DCDF80" w14:textId="2171BE1B" w:rsidR="00582BEB" w:rsidRPr="00A23D8C" w:rsidDel="00687646" w:rsidRDefault="00582BEB" w:rsidP="00582BEB">
      <w:pPr>
        <w:autoSpaceDE w:val="0"/>
        <w:autoSpaceDN w:val="0"/>
        <w:ind w:firstLineChars="2227" w:firstLine="4677"/>
        <w:rPr>
          <w:del w:id="995" w:author="作成者"/>
          <w:rFonts w:asciiTheme="minorEastAsia" w:hAnsiTheme="minorEastAsia"/>
          <w:szCs w:val="21"/>
        </w:rPr>
      </w:pPr>
    </w:p>
    <w:p w14:paraId="387702CC" w14:textId="6EAA5EAF" w:rsidR="00582BEB" w:rsidRPr="00A23D8C" w:rsidDel="00687646" w:rsidRDefault="00582BEB" w:rsidP="00582BEB">
      <w:pPr>
        <w:autoSpaceDE w:val="0"/>
        <w:autoSpaceDN w:val="0"/>
        <w:ind w:firstLineChars="100" w:firstLine="210"/>
        <w:rPr>
          <w:del w:id="996" w:author="作成者"/>
          <w:rFonts w:asciiTheme="minorEastAsia" w:hAnsiTheme="minorEastAsia"/>
          <w:szCs w:val="21"/>
        </w:rPr>
      </w:pPr>
      <w:del w:id="997" w:author="作成者">
        <w:r w:rsidRPr="00A23D8C" w:rsidDel="00687646">
          <w:rPr>
            <w:rFonts w:asciiTheme="minorEastAsia" w:hAnsiTheme="minorEastAsia" w:hint="eastAsia"/>
            <w:szCs w:val="21"/>
          </w:rPr>
          <w:delText>申請のありました、物価高騰対策支援金については、次のとおり交付することを決定したので通知します。</w:delText>
        </w:r>
      </w:del>
    </w:p>
    <w:p w14:paraId="48B32905" w14:textId="18FF47CD" w:rsidR="00582BEB" w:rsidRPr="00A23D8C" w:rsidDel="00687646" w:rsidRDefault="00582BEB" w:rsidP="00582BEB">
      <w:pPr>
        <w:autoSpaceDE w:val="0"/>
        <w:autoSpaceDN w:val="0"/>
        <w:rPr>
          <w:del w:id="998" w:author="作成者"/>
          <w:rFonts w:asciiTheme="minorEastAsia" w:hAnsiTheme="minorEastAsia"/>
          <w:szCs w:val="21"/>
        </w:rPr>
      </w:pPr>
    </w:p>
    <w:p w14:paraId="1C3987A6" w14:textId="00842DFC" w:rsidR="003E5831" w:rsidRPr="00A23D8C" w:rsidDel="00687646" w:rsidRDefault="00582BEB" w:rsidP="00582BEB">
      <w:pPr>
        <w:autoSpaceDE w:val="0"/>
        <w:autoSpaceDN w:val="0"/>
        <w:rPr>
          <w:del w:id="999" w:author="作成者"/>
          <w:rFonts w:asciiTheme="minorEastAsia" w:hAnsiTheme="minorEastAsia"/>
          <w:szCs w:val="21"/>
        </w:rPr>
      </w:pPr>
      <w:del w:id="1000" w:author="作成者">
        <w:r w:rsidRPr="00A23D8C" w:rsidDel="00687646">
          <w:rPr>
            <w:rFonts w:asciiTheme="minorEastAsia" w:hAnsiTheme="minorEastAsia" w:hint="eastAsia"/>
            <w:szCs w:val="21"/>
          </w:rPr>
          <w:delText xml:space="preserve">　</w:delText>
        </w:r>
      </w:del>
    </w:p>
    <w:p w14:paraId="6615B52F" w14:textId="332D0502" w:rsidR="003E5831" w:rsidRPr="00A23D8C" w:rsidDel="00687646" w:rsidRDefault="003E5831" w:rsidP="003E5831">
      <w:pPr>
        <w:autoSpaceDE w:val="0"/>
        <w:autoSpaceDN w:val="0"/>
        <w:ind w:firstLineChars="100" w:firstLine="210"/>
        <w:rPr>
          <w:del w:id="1001" w:author="作成者"/>
          <w:rFonts w:asciiTheme="minorEastAsia" w:hAnsiTheme="minorEastAsia"/>
          <w:szCs w:val="21"/>
          <w:u w:val="single"/>
        </w:rPr>
      </w:pPr>
      <w:del w:id="1002" w:author="作成者">
        <w:r w:rsidRPr="00A23D8C" w:rsidDel="00687646">
          <w:rPr>
            <w:rFonts w:asciiTheme="minorEastAsia" w:hAnsiTheme="minorEastAsia" w:hint="eastAsia"/>
            <w:szCs w:val="21"/>
          </w:rPr>
          <w:delText xml:space="preserve">１　サービス種別　　</w:delText>
        </w:r>
        <w:r w:rsidRPr="00A23D8C" w:rsidDel="00687646">
          <w:rPr>
            <w:rFonts w:asciiTheme="minorEastAsia" w:hAnsiTheme="minorEastAsia" w:hint="eastAsia"/>
            <w:szCs w:val="21"/>
            <w:u w:val="single"/>
          </w:rPr>
          <w:delText xml:space="preserve">　　　　　　　　　　　　　　　　　　　　　　</w:delText>
        </w:r>
      </w:del>
    </w:p>
    <w:p w14:paraId="69D4A9A8" w14:textId="078353C4" w:rsidR="003E5831" w:rsidRPr="00A23D8C" w:rsidDel="00687646" w:rsidRDefault="003E5831" w:rsidP="00582BEB">
      <w:pPr>
        <w:autoSpaceDE w:val="0"/>
        <w:autoSpaceDN w:val="0"/>
        <w:rPr>
          <w:del w:id="1003" w:author="作成者"/>
          <w:rFonts w:asciiTheme="minorEastAsia" w:hAnsiTheme="minorEastAsia"/>
          <w:szCs w:val="21"/>
        </w:rPr>
      </w:pPr>
      <w:del w:id="1004" w:author="作成者">
        <w:r w:rsidRPr="00A23D8C" w:rsidDel="00687646">
          <w:rPr>
            <w:rFonts w:asciiTheme="minorEastAsia" w:hAnsiTheme="minorEastAsia" w:hint="eastAsia"/>
            <w:szCs w:val="21"/>
          </w:rPr>
          <w:delText xml:space="preserve">　</w:delText>
        </w:r>
      </w:del>
    </w:p>
    <w:p w14:paraId="1E7D8D37" w14:textId="66CB9ED4" w:rsidR="003E5831" w:rsidRPr="00EF6B57" w:rsidDel="00687646" w:rsidRDefault="00EF6B57" w:rsidP="00EF6B57">
      <w:pPr>
        <w:autoSpaceDE w:val="0"/>
        <w:autoSpaceDN w:val="0"/>
        <w:ind w:firstLineChars="100" w:firstLine="210"/>
        <w:rPr>
          <w:del w:id="1005" w:author="作成者"/>
          <w:rFonts w:asciiTheme="minorEastAsia" w:hAnsiTheme="minorEastAsia"/>
          <w:szCs w:val="21"/>
        </w:rPr>
      </w:pPr>
      <w:del w:id="1006" w:author="作成者">
        <w:r w:rsidDel="00687646">
          <w:rPr>
            <w:rFonts w:asciiTheme="minorEastAsia" w:hAnsiTheme="minorEastAsia" w:hint="eastAsia"/>
            <w:szCs w:val="21"/>
          </w:rPr>
          <w:delText>２</w:delText>
        </w:r>
        <w:r w:rsidR="003E5831" w:rsidRPr="00A23D8C" w:rsidDel="00687646">
          <w:rPr>
            <w:rFonts w:asciiTheme="minorEastAsia" w:hAnsiTheme="minorEastAsia" w:hint="eastAsia"/>
            <w:szCs w:val="21"/>
          </w:rPr>
          <w:delText xml:space="preserve">　対象事業所</w:delText>
        </w:r>
        <w:r w:rsidR="00B73B38" w:rsidRPr="00ED4199" w:rsidDel="00687646">
          <w:rPr>
            <w:rFonts w:asciiTheme="minorEastAsia" w:hAnsiTheme="minorEastAsia" w:hint="eastAsia"/>
            <w:szCs w:val="21"/>
          </w:rPr>
          <w:delText>名</w:delText>
        </w:r>
        <w:r w:rsidR="003E5831" w:rsidRPr="00A23D8C" w:rsidDel="00687646">
          <w:rPr>
            <w:rFonts w:asciiTheme="minorEastAsia" w:hAnsiTheme="minorEastAsia" w:hint="eastAsia"/>
            <w:szCs w:val="21"/>
          </w:rPr>
          <w:delText xml:space="preserve">　　</w:delText>
        </w:r>
        <w:r w:rsidR="003E5831" w:rsidRPr="00A23D8C" w:rsidDel="00687646">
          <w:rPr>
            <w:rFonts w:asciiTheme="minorEastAsia" w:hAnsiTheme="minorEastAsia" w:hint="eastAsia"/>
            <w:szCs w:val="21"/>
            <w:u w:val="single"/>
          </w:rPr>
          <w:delText xml:space="preserve">　　　　　　　　　　　　　　　　　　　　　　</w:delText>
        </w:r>
      </w:del>
    </w:p>
    <w:p w14:paraId="519F4222" w14:textId="2C99203E" w:rsidR="003E5831" w:rsidRPr="00A23D8C" w:rsidDel="00687646" w:rsidRDefault="003E5831" w:rsidP="003E5831">
      <w:pPr>
        <w:autoSpaceDE w:val="0"/>
        <w:autoSpaceDN w:val="0"/>
        <w:ind w:firstLineChars="100" w:firstLine="210"/>
        <w:rPr>
          <w:del w:id="1007" w:author="作成者"/>
          <w:rFonts w:asciiTheme="minorEastAsia" w:hAnsiTheme="minorEastAsia"/>
          <w:szCs w:val="21"/>
        </w:rPr>
      </w:pPr>
    </w:p>
    <w:p w14:paraId="65B8F34F" w14:textId="42D0EB8A" w:rsidR="00582BEB" w:rsidRPr="00A23D8C" w:rsidDel="00687646" w:rsidRDefault="00EF6B57" w:rsidP="003E5831">
      <w:pPr>
        <w:autoSpaceDE w:val="0"/>
        <w:autoSpaceDN w:val="0"/>
        <w:ind w:firstLineChars="100" w:firstLine="210"/>
        <w:rPr>
          <w:del w:id="1008" w:author="作成者"/>
          <w:rFonts w:asciiTheme="minorEastAsia" w:hAnsiTheme="minorEastAsia"/>
          <w:szCs w:val="21"/>
          <w:u w:val="single"/>
        </w:rPr>
      </w:pPr>
      <w:del w:id="1009" w:author="作成者">
        <w:r w:rsidDel="00687646">
          <w:rPr>
            <w:rFonts w:asciiTheme="minorEastAsia" w:hAnsiTheme="minorEastAsia" w:hint="eastAsia"/>
            <w:szCs w:val="21"/>
          </w:rPr>
          <w:delText>３</w:delText>
        </w:r>
        <w:r w:rsidR="00582BEB" w:rsidRPr="00A23D8C" w:rsidDel="00687646">
          <w:rPr>
            <w:rFonts w:asciiTheme="minorEastAsia" w:hAnsiTheme="minorEastAsia" w:hint="eastAsia"/>
            <w:szCs w:val="21"/>
          </w:rPr>
          <w:delText xml:space="preserve">　交付金額　　</w:delText>
        </w:r>
        <w:r w:rsidR="00582BEB" w:rsidRPr="00A23D8C" w:rsidDel="00687646">
          <w:rPr>
            <w:rFonts w:asciiTheme="minorEastAsia" w:hAnsiTheme="minorEastAsia" w:hint="eastAsia"/>
            <w:szCs w:val="21"/>
            <w:u w:val="single"/>
          </w:rPr>
          <w:delText xml:space="preserve">　　　　　　　</w:delText>
        </w:r>
        <w:r w:rsidR="003E5831" w:rsidRPr="00A23D8C" w:rsidDel="00687646">
          <w:rPr>
            <w:rFonts w:asciiTheme="minorEastAsia" w:hAnsiTheme="minorEastAsia" w:hint="eastAsia"/>
            <w:szCs w:val="21"/>
            <w:u w:val="single"/>
          </w:rPr>
          <w:delText xml:space="preserve">　　　　　</w:delText>
        </w:r>
        <w:r w:rsidR="00582BEB" w:rsidRPr="00A23D8C" w:rsidDel="00687646">
          <w:rPr>
            <w:rFonts w:asciiTheme="minorEastAsia" w:hAnsiTheme="minorEastAsia" w:hint="eastAsia"/>
            <w:szCs w:val="21"/>
            <w:u w:val="single"/>
          </w:rPr>
          <w:delText xml:space="preserve">　　　円</w:delText>
        </w:r>
      </w:del>
    </w:p>
    <w:p w14:paraId="035AF931" w14:textId="63E8EBD7" w:rsidR="00582BEB" w:rsidRPr="00A23D8C" w:rsidDel="00687646" w:rsidRDefault="00582BEB" w:rsidP="00582BEB">
      <w:pPr>
        <w:autoSpaceDE w:val="0"/>
        <w:autoSpaceDN w:val="0"/>
        <w:ind w:firstLine="210"/>
        <w:rPr>
          <w:del w:id="1010" w:author="作成者"/>
          <w:rFonts w:asciiTheme="minorEastAsia" w:hAnsiTheme="minorEastAsia"/>
          <w:szCs w:val="21"/>
        </w:rPr>
      </w:pPr>
    </w:p>
    <w:p w14:paraId="7D04E3D1" w14:textId="48E37DC9" w:rsidR="005A31D0" w:rsidRPr="00A23D8C" w:rsidDel="00687646" w:rsidRDefault="005F1451" w:rsidP="0040029B">
      <w:pPr>
        <w:autoSpaceDE w:val="0"/>
        <w:autoSpaceDN w:val="0"/>
        <w:rPr>
          <w:del w:id="1011" w:author="作成者"/>
          <w:rFonts w:asciiTheme="minorEastAsia" w:hAnsiTheme="minorEastAsia"/>
          <w:szCs w:val="21"/>
        </w:rPr>
      </w:pPr>
      <w:del w:id="1012" w:author="作成者">
        <w:r w:rsidDel="00687646">
          <w:rPr>
            <w:rFonts w:asciiTheme="minorEastAsia" w:hAnsiTheme="minorEastAsia" w:hint="eastAsia"/>
            <w:szCs w:val="21"/>
          </w:rPr>
          <w:delText xml:space="preserve">　４　事業所番号</w:delText>
        </w:r>
        <w:r w:rsidR="00B73590" w:rsidDel="00687646">
          <w:rPr>
            <w:rFonts w:asciiTheme="minorEastAsia" w:hAnsiTheme="minorEastAsia" w:hint="eastAsia"/>
            <w:szCs w:val="21"/>
          </w:rPr>
          <w:delText xml:space="preserve">　　　</w:delText>
        </w:r>
        <w:r w:rsidR="00B73590" w:rsidRPr="0040029B" w:rsidDel="00687646">
          <w:rPr>
            <w:rFonts w:asciiTheme="minorEastAsia" w:hAnsiTheme="minorEastAsia" w:hint="eastAsia"/>
            <w:szCs w:val="21"/>
            <w:u w:val="single"/>
          </w:rPr>
          <w:delText xml:space="preserve">　　　　　　　　　　　　　　　</w:delText>
        </w:r>
      </w:del>
    </w:p>
    <w:p w14:paraId="3FA4C5C2" w14:textId="5A5D5618" w:rsidR="005A31D0" w:rsidRPr="00A23D8C" w:rsidDel="00687646" w:rsidRDefault="005A31D0" w:rsidP="00582BEB">
      <w:pPr>
        <w:autoSpaceDE w:val="0"/>
        <w:autoSpaceDN w:val="0"/>
        <w:ind w:firstLineChars="300" w:firstLine="630"/>
        <w:rPr>
          <w:del w:id="1013" w:author="作成者"/>
          <w:rFonts w:asciiTheme="minorEastAsia" w:hAnsiTheme="minorEastAsia"/>
          <w:szCs w:val="21"/>
        </w:rPr>
      </w:pPr>
    </w:p>
    <w:p w14:paraId="5AAE6719" w14:textId="685ADDC6" w:rsidR="008C5E27" w:rsidRPr="00A23D8C" w:rsidDel="00687646" w:rsidRDefault="008C5E27" w:rsidP="0040029B">
      <w:pPr>
        <w:autoSpaceDE w:val="0"/>
        <w:autoSpaceDN w:val="0"/>
        <w:rPr>
          <w:del w:id="1014" w:author="作成者"/>
          <w:rFonts w:asciiTheme="minorEastAsia" w:hAnsiTheme="minorEastAsia"/>
          <w:szCs w:val="21"/>
        </w:rPr>
      </w:pPr>
      <w:del w:id="1015" w:author="作成者">
        <w:r w:rsidDel="00687646">
          <w:rPr>
            <w:rFonts w:asciiTheme="minorEastAsia" w:hAnsiTheme="minorEastAsia" w:hint="eastAsia"/>
            <w:szCs w:val="21"/>
          </w:rPr>
          <w:delText xml:space="preserve">　５　交付条件</w:delText>
        </w:r>
      </w:del>
    </w:p>
    <w:p w14:paraId="48F7F772" w14:textId="31CCA260" w:rsidR="005A31D0" w:rsidRPr="00A23D8C" w:rsidDel="00687646" w:rsidRDefault="008C5E27" w:rsidP="0040029B">
      <w:pPr>
        <w:autoSpaceDE w:val="0"/>
        <w:autoSpaceDN w:val="0"/>
        <w:ind w:left="420" w:hangingChars="200" w:hanging="420"/>
        <w:rPr>
          <w:del w:id="1016" w:author="作成者"/>
          <w:rFonts w:asciiTheme="minorEastAsia" w:hAnsiTheme="minorEastAsia"/>
          <w:szCs w:val="21"/>
        </w:rPr>
      </w:pPr>
      <w:del w:id="1017" w:author="作成者">
        <w:r w:rsidDel="00687646">
          <w:rPr>
            <w:rFonts w:asciiTheme="minorEastAsia" w:hAnsiTheme="minorEastAsia" w:hint="eastAsia"/>
            <w:szCs w:val="21"/>
          </w:rPr>
          <w:delText xml:space="preserve">　　　次のいずれかに該当した場合は、補助金の交付決定の全部又は一部を取り消し、既に補助金が　交付されているときは、その補助金の全部又は一部の返還を求めることがあります。</w:delText>
        </w:r>
      </w:del>
    </w:p>
    <w:p w14:paraId="6BDCABE6" w14:textId="11BB6D8C" w:rsidR="005A31D0" w:rsidDel="00687646" w:rsidRDefault="008C5E27" w:rsidP="0040029B">
      <w:pPr>
        <w:autoSpaceDE w:val="0"/>
        <w:autoSpaceDN w:val="0"/>
        <w:rPr>
          <w:del w:id="1018" w:author="作成者"/>
          <w:rFonts w:asciiTheme="minorEastAsia" w:hAnsiTheme="minorEastAsia"/>
          <w:szCs w:val="21"/>
        </w:rPr>
      </w:pPr>
      <w:del w:id="1019" w:author="作成者">
        <w:r w:rsidDel="00687646">
          <w:rPr>
            <w:rFonts w:asciiTheme="minorEastAsia" w:hAnsiTheme="minorEastAsia" w:hint="eastAsia"/>
            <w:szCs w:val="21"/>
          </w:rPr>
          <w:delText xml:space="preserve">　　(1)</w:delText>
        </w:r>
        <w:r w:rsidDel="00687646">
          <w:rPr>
            <w:rFonts w:asciiTheme="minorEastAsia" w:hAnsiTheme="minorEastAsia"/>
            <w:szCs w:val="21"/>
          </w:rPr>
          <w:delText xml:space="preserve"> </w:delText>
        </w:r>
        <w:r w:rsidDel="00687646">
          <w:rPr>
            <w:rFonts w:asciiTheme="minorEastAsia" w:hAnsiTheme="minorEastAsia" w:hint="eastAsia"/>
            <w:szCs w:val="21"/>
          </w:rPr>
          <w:delText>偽りその他不正の手段により補助金の交付を受けたとき。</w:delText>
        </w:r>
      </w:del>
    </w:p>
    <w:p w14:paraId="1F89D9D3" w14:textId="47555BFD" w:rsidR="008C5E27" w:rsidDel="00687646" w:rsidRDefault="008C5E27" w:rsidP="0040029B">
      <w:pPr>
        <w:autoSpaceDE w:val="0"/>
        <w:autoSpaceDN w:val="0"/>
        <w:rPr>
          <w:del w:id="1020" w:author="作成者"/>
          <w:rFonts w:asciiTheme="minorEastAsia" w:hAnsiTheme="minorEastAsia"/>
          <w:szCs w:val="21"/>
        </w:rPr>
      </w:pPr>
      <w:del w:id="1021" w:author="作成者">
        <w:r w:rsidDel="00687646">
          <w:rPr>
            <w:rFonts w:asciiTheme="minorEastAsia" w:hAnsiTheme="minorEastAsia" w:hint="eastAsia"/>
            <w:szCs w:val="21"/>
          </w:rPr>
          <w:delText xml:space="preserve">　　(</w:delText>
        </w:r>
        <w:r w:rsidDel="00687646">
          <w:rPr>
            <w:rFonts w:asciiTheme="minorEastAsia" w:hAnsiTheme="minorEastAsia"/>
            <w:szCs w:val="21"/>
          </w:rPr>
          <w:delText xml:space="preserve">2) </w:delText>
        </w:r>
        <w:r w:rsidDel="00687646">
          <w:rPr>
            <w:rFonts w:asciiTheme="minorEastAsia" w:hAnsiTheme="minorEastAsia" w:hint="eastAsia"/>
            <w:szCs w:val="21"/>
          </w:rPr>
          <w:delText>申請条件としている誓約条項に反したとき。</w:delText>
        </w:r>
      </w:del>
    </w:p>
    <w:p w14:paraId="376F2523" w14:textId="0A5BD1E1" w:rsidR="008C5E27" w:rsidDel="00687646" w:rsidRDefault="008C5E27" w:rsidP="0040029B">
      <w:pPr>
        <w:autoSpaceDE w:val="0"/>
        <w:autoSpaceDN w:val="0"/>
        <w:rPr>
          <w:del w:id="1022" w:author="作成者"/>
          <w:rFonts w:asciiTheme="minorEastAsia" w:hAnsiTheme="minorEastAsia"/>
          <w:szCs w:val="21"/>
        </w:rPr>
      </w:pPr>
      <w:del w:id="1023" w:author="作成者">
        <w:r w:rsidDel="00687646">
          <w:rPr>
            <w:rFonts w:asciiTheme="minorEastAsia" w:hAnsiTheme="minorEastAsia" w:hint="eastAsia"/>
            <w:szCs w:val="21"/>
          </w:rPr>
          <w:delText xml:space="preserve">　　(</w:delText>
        </w:r>
        <w:r w:rsidDel="00687646">
          <w:rPr>
            <w:rFonts w:asciiTheme="minorEastAsia" w:hAnsiTheme="minorEastAsia"/>
            <w:szCs w:val="21"/>
          </w:rPr>
          <w:delText xml:space="preserve">3) </w:delText>
        </w:r>
        <w:r w:rsidDel="00687646">
          <w:rPr>
            <w:rFonts w:asciiTheme="minorEastAsia" w:hAnsiTheme="minorEastAsia" w:hint="eastAsia"/>
            <w:szCs w:val="21"/>
          </w:rPr>
          <w:delText>補助金を他の用途に使用したとき。</w:delText>
        </w:r>
      </w:del>
    </w:p>
    <w:p w14:paraId="3AB10FD3" w14:textId="268E43B3" w:rsidR="008C5E27" w:rsidRPr="00A23D8C" w:rsidDel="00687646" w:rsidRDefault="008C5E27" w:rsidP="0040029B">
      <w:pPr>
        <w:autoSpaceDE w:val="0"/>
        <w:autoSpaceDN w:val="0"/>
        <w:rPr>
          <w:del w:id="1024" w:author="作成者"/>
          <w:rFonts w:asciiTheme="minorEastAsia" w:hAnsiTheme="minorEastAsia"/>
          <w:szCs w:val="21"/>
        </w:rPr>
      </w:pPr>
      <w:del w:id="1025" w:author="作成者">
        <w:r w:rsidDel="00687646">
          <w:rPr>
            <w:rFonts w:asciiTheme="minorEastAsia" w:hAnsiTheme="minorEastAsia" w:hint="eastAsia"/>
            <w:szCs w:val="21"/>
          </w:rPr>
          <w:delText xml:space="preserve">　　(</w:delText>
        </w:r>
        <w:r w:rsidDel="00687646">
          <w:rPr>
            <w:rFonts w:asciiTheme="minorEastAsia" w:hAnsiTheme="minorEastAsia"/>
            <w:szCs w:val="21"/>
          </w:rPr>
          <w:delText xml:space="preserve">4) </w:delText>
        </w:r>
        <w:r w:rsidDel="00687646">
          <w:rPr>
            <w:rFonts w:asciiTheme="minorEastAsia" w:hAnsiTheme="minorEastAsia" w:hint="eastAsia"/>
            <w:szCs w:val="21"/>
          </w:rPr>
          <w:delText>その他法令、条例、規則又はこの要綱に基づき市長が行った指示に違反したとき。</w:delText>
        </w:r>
      </w:del>
    </w:p>
    <w:p w14:paraId="0BBB8E72" w14:textId="3AC7FA34" w:rsidR="005A31D0" w:rsidRPr="00A23D8C" w:rsidDel="00687646" w:rsidRDefault="005A31D0" w:rsidP="00582BEB">
      <w:pPr>
        <w:autoSpaceDE w:val="0"/>
        <w:autoSpaceDN w:val="0"/>
        <w:ind w:firstLineChars="300" w:firstLine="630"/>
        <w:rPr>
          <w:del w:id="1026" w:author="作成者"/>
          <w:rFonts w:asciiTheme="minorEastAsia" w:hAnsiTheme="minorEastAsia"/>
          <w:szCs w:val="21"/>
        </w:rPr>
      </w:pPr>
    </w:p>
    <w:p w14:paraId="35545081" w14:textId="24D65E01" w:rsidR="005A31D0" w:rsidRPr="00A23D8C" w:rsidDel="00687646" w:rsidRDefault="005A31D0" w:rsidP="00582BEB">
      <w:pPr>
        <w:autoSpaceDE w:val="0"/>
        <w:autoSpaceDN w:val="0"/>
        <w:ind w:firstLineChars="300" w:firstLine="630"/>
        <w:rPr>
          <w:del w:id="1027" w:author="作成者"/>
          <w:rFonts w:asciiTheme="minorEastAsia" w:hAnsiTheme="minorEastAsia"/>
          <w:szCs w:val="21"/>
        </w:rPr>
      </w:pPr>
    </w:p>
    <w:p w14:paraId="7EA13B54" w14:textId="4EE12048" w:rsidR="005A31D0" w:rsidRPr="00A23D8C" w:rsidDel="00687646" w:rsidRDefault="005A31D0" w:rsidP="00582BEB">
      <w:pPr>
        <w:autoSpaceDE w:val="0"/>
        <w:autoSpaceDN w:val="0"/>
        <w:ind w:firstLineChars="300" w:firstLine="630"/>
        <w:rPr>
          <w:del w:id="1028" w:author="作成者"/>
          <w:rFonts w:asciiTheme="minorEastAsia" w:hAnsiTheme="minorEastAsia"/>
          <w:szCs w:val="21"/>
        </w:rPr>
      </w:pPr>
    </w:p>
    <w:p w14:paraId="0A6DF6E3" w14:textId="7AE14256" w:rsidR="005A31D0" w:rsidRPr="00A23D8C" w:rsidDel="00687646" w:rsidRDefault="00B73B38" w:rsidP="0040029B">
      <w:pPr>
        <w:wordWrap w:val="0"/>
        <w:autoSpaceDE w:val="0"/>
        <w:autoSpaceDN w:val="0"/>
        <w:jc w:val="right"/>
        <w:rPr>
          <w:del w:id="1029" w:author="作成者"/>
          <w:rFonts w:asciiTheme="minorEastAsia" w:hAnsiTheme="minorEastAsia"/>
          <w:szCs w:val="21"/>
        </w:rPr>
      </w:pPr>
      <w:del w:id="1030" w:author="作成者">
        <w:r w:rsidDel="00687646">
          <w:rPr>
            <w:rFonts w:asciiTheme="minorEastAsia" w:hAnsiTheme="minorEastAsia" w:hint="eastAsia"/>
            <w:szCs w:val="21"/>
          </w:rPr>
          <w:delText xml:space="preserve">担当：　　　　　　　　　　　　　　</w:delText>
        </w:r>
      </w:del>
    </w:p>
    <w:p w14:paraId="37A50F33" w14:textId="2EBADA99" w:rsidR="005A31D0" w:rsidRPr="00A23D8C" w:rsidDel="00687646" w:rsidRDefault="005A31D0" w:rsidP="00582BEB">
      <w:pPr>
        <w:autoSpaceDE w:val="0"/>
        <w:autoSpaceDN w:val="0"/>
        <w:ind w:firstLineChars="300" w:firstLine="630"/>
        <w:rPr>
          <w:del w:id="1031" w:author="作成者"/>
          <w:rFonts w:asciiTheme="minorEastAsia" w:hAnsiTheme="minorEastAsia"/>
          <w:szCs w:val="21"/>
        </w:rPr>
      </w:pPr>
    </w:p>
    <w:p w14:paraId="694F7ED6" w14:textId="5160F513" w:rsidR="00B73590" w:rsidDel="00687646" w:rsidRDefault="00B73590" w:rsidP="00582BEB">
      <w:pPr>
        <w:autoSpaceDE w:val="0"/>
        <w:autoSpaceDN w:val="0"/>
        <w:ind w:firstLineChars="300" w:firstLine="630"/>
        <w:rPr>
          <w:del w:id="1032" w:author="作成者"/>
          <w:rFonts w:asciiTheme="minorEastAsia" w:hAnsiTheme="minorEastAsia"/>
          <w:szCs w:val="21"/>
        </w:rPr>
      </w:pPr>
    </w:p>
    <w:p w14:paraId="0C389415" w14:textId="0FA6BD69" w:rsidR="00B73590" w:rsidRPr="00A23D8C" w:rsidDel="00687646" w:rsidRDefault="00B73590" w:rsidP="00582BEB">
      <w:pPr>
        <w:autoSpaceDE w:val="0"/>
        <w:autoSpaceDN w:val="0"/>
        <w:ind w:firstLineChars="300" w:firstLine="630"/>
        <w:rPr>
          <w:del w:id="1033" w:author="作成者"/>
          <w:rFonts w:asciiTheme="minorEastAsia" w:hAnsiTheme="minorEastAsia"/>
          <w:szCs w:val="21"/>
        </w:rPr>
      </w:pPr>
    </w:p>
    <w:p w14:paraId="7403783D" w14:textId="17E99879" w:rsidR="00602D7B" w:rsidDel="00687646" w:rsidRDefault="00582BEB" w:rsidP="0040029B">
      <w:pPr>
        <w:autoSpaceDE w:val="0"/>
        <w:autoSpaceDN w:val="0"/>
        <w:ind w:firstLine="210"/>
        <w:jc w:val="right"/>
        <w:rPr>
          <w:del w:id="1034" w:author="作成者"/>
          <w:rFonts w:asciiTheme="minorEastAsia" w:hAnsiTheme="minorEastAsia"/>
          <w:szCs w:val="21"/>
        </w:rPr>
      </w:pPr>
      <w:del w:id="1035" w:author="作成者">
        <w:r w:rsidRPr="00A23D8C" w:rsidDel="00687646">
          <w:rPr>
            <w:rFonts w:asciiTheme="minorEastAsia" w:hAnsiTheme="minorEastAsia" w:hint="eastAsia"/>
            <w:szCs w:val="21"/>
          </w:rPr>
          <w:delText>※この様式は適宜修正して使用できるものとする。</w:delText>
        </w:r>
        <w:r w:rsidR="00602D7B" w:rsidDel="00687646">
          <w:rPr>
            <w:rFonts w:asciiTheme="minorEastAsia" w:hAnsiTheme="minorEastAsia"/>
            <w:szCs w:val="21"/>
          </w:rPr>
          <w:br w:type="page"/>
        </w:r>
      </w:del>
    </w:p>
    <w:p w14:paraId="0A3D8E1A" w14:textId="337DE2B6" w:rsidR="003E5831" w:rsidRPr="007523F8" w:rsidDel="00687646" w:rsidRDefault="003E5831" w:rsidP="003E5831">
      <w:pPr>
        <w:autoSpaceDE w:val="0"/>
        <w:autoSpaceDN w:val="0"/>
        <w:adjustRightInd w:val="0"/>
        <w:jc w:val="left"/>
        <w:rPr>
          <w:del w:id="1036" w:author="作成者"/>
          <w:rFonts w:asciiTheme="minorEastAsia" w:hAnsiTheme="minorEastAsia" w:cs="Generic0-Regular"/>
          <w:kern w:val="0"/>
          <w:szCs w:val="21"/>
          <w:rPrChange w:id="1037" w:author="作成者">
            <w:rPr>
              <w:del w:id="1038" w:author="作成者"/>
              <w:rFonts w:asciiTheme="minorEastAsia" w:hAnsiTheme="minorEastAsia" w:cs="Generic0-Regular"/>
              <w:kern w:val="0"/>
              <w:sz w:val="24"/>
              <w:szCs w:val="24"/>
            </w:rPr>
          </w:rPrChange>
        </w:rPr>
      </w:pPr>
      <w:del w:id="1039" w:author="作成者">
        <w:r w:rsidRPr="007523F8" w:rsidDel="00687646">
          <w:rPr>
            <w:rFonts w:asciiTheme="minorEastAsia" w:hAnsiTheme="minorEastAsia" w:cs="Generic0-Regular" w:hint="eastAsia"/>
            <w:kern w:val="0"/>
            <w:szCs w:val="21"/>
            <w:rPrChange w:id="1040" w:author="作成者">
              <w:rPr>
                <w:rFonts w:asciiTheme="minorEastAsia" w:hAnsiTheme="minorEastAsia" w:cs="Generic0-Regular" w:hint="eastAsia"/>
                <w:kern w:val="0"/>
                <w:sz w:val="24"/>
                <w:szCs w:val="24"/>
              </w:rPr>
            </w:rPrChange>
          </w:rPr>
          <w:delText>様式第３号（第</w:delText>
        </w:r>
        <w:r w:rsidR="00833881" w:rsidRPr="007523F8" w:rsidDel="00687646">
          <w:rPr>
            <w:rFonts w:asciiTheme="minorEastAsia" w:hAnsiTheme="minorEastAsia" w:cs="Generic0-Regular" w:hint="eastAsia"/>
            <w:kern w:val="0"/>
            <w:szCs w:val="21"/>
            <w:rPrChange w:id="1041" w:author="作成者">
              <w:rPr>
                <w:rFonts w:asciiTheme="minorEastAsia" w:hAnsiTheme="minorEastAsia" w:cs="Generic0-Regular" w:hint="eastAsia"/>
                <w:kern w:val="0"/>
                <w:sz w:val="24"/>
                <w:szCs w:val="24"/>
              </w:rPr>
            </w:rPrChange>
          </w:rPr>
          <w:delText>７</w:delText>
        </w:r>
        <w:r w:rsidRPr="007523F8" w:rsidDel="00687646">
          <w:rPr>
            <w:rFonts w:asciiTheme="minorEastAsia" w:hAnsiTheme="minorEastAsia" w:cs="Generic0-Regular" w:hint="eastAsia"/>
            <w:kern w:val="0"/>
            <w:szCs w:val="21"/>
            <w:rPrChange w:id="1042" w:author="作成者">
              <w:rPr>
                <w:rFonts w:asciiTheme="minorEastAsia" w:hAnsiTheme="minorEastAsia" w:cs="Generic0-Regular" w:hint="eastAsia"/>
                <w:kern w:val="0"/>
                <w:sz w:val="24"/>
                <w:szCs w:val="24"/>
              </w:rPr>
            </w:rPrChange>
          </w:rPr>
          <w:delText>条</w:delText>
        </w:r>
        <w:r w:rsidR="00833881" w:rsidRPr="007523F8" w:rsidDel="00687646">
          <w:rPr>
            <w:rFonts w:asciiTheme="minorEastAsia" w:hAnsiTheme="minorEastAsia" w:cs="Generic0-Regular" w:hint="eastAsia"/>
            <w:kern w:val="0"/>
            <w:szCs w:val="21"/>
            <w:rPrChange w:id="1043" w:author="作成者">
              <w:rPr>
                <w:rFonts w:asciiTheme="minorEastAsia" w:hAnsiTheme="minorEastAsia" w:cs="Generic0-Regular" w:hint="eastAsia"/>
                <w:kern w:val="0"/>
                <w:sz w:val="24"/>
                <w:szCs w:val="24"/>
              </w:rPr>
            </w:rPrChange>
          </w:rPr>
          <w:delText>第２項</w:delText>
        </w:r>
        <w:r w:rsidRPr="007523F8" w:rsidDel="00687646">
          <w:rPr>
            <w:rFonts w:asciiTheme="minorEastAsia" w:hAnsiTheme="minorEastAsia" w:cs="Generic0-Regular" w:hint="eastAsia"/>
            <w:kern w:val="0"/>
            <w:szCs w:val="21"/>
            <w:rPrChange w:id="1044" w:author="作成者">
              <w:rPr>
                <w:rFonts w:asciiTheme="minorEastAsia" w:hAnsiTheme="minorEastAsia" w:cs="Generic0-Regular" w:hint="eastAsia"/>
                <w:kern w:val="0"/>
                <w:sz w:val="24"/>
                <w:szCs w:val="24"/>
              </w:rPr>
            </w:rPrChange>
          </w:rPr>
          <w:delText>関係）</w:delText>
        </w:r>
      </w:del>
    </w:p>
    <w:p w14:paraId="76811F2F" w14:textId="5A0087D1" w:rsidR="00EF6B57" w:rsidRPr="00A23D8C" w:rsidDel="00687646" w:rsidRDefault="00EF6B57" w:rsidP="00EF6B57">
      <w:pPr>
        <w:autoSpaceDE w:val="0"/>
        <w:autoSpaceDN w:val="0"/>
        <w:jc w:val="right"/>
        <w:rPr>
          <w:del w:id="1045" w:author="作成者"/>
          <w:rFonts w:asciiTheme="minorEastAsia" w:hAnsiTheme="minorEastAsia"/>
          <w:kern w:val="0"/>
          <w:szCs w:val="21"/>
        </w:rPr>
      </w:pPr>
      <w:del w:id="1046" w:author="作成者">
        <w:r w:rsidRPr="0040029B" w:rsidDel="00687646">
          <w:rPr>
            <w:rFonts w:asciiTheme="minorEastAsia" w:hAnsiTheme="minorEastAsia" w:hint="eastAsia"/>
            <w:spacing w:val="105"/>
            <w:kern w:val="0"/>
            <w:szCs w:val="21"/>
            <w:fitText w:val="1470" w:id="-1445246720"/>
          </w:rPr>
          <w:delText xml:space="preserve">　第　</w:delText>
        </w:r>
        <w:r w:rsidRPr="0040029B" w:rsidDel="00687646">
          <w:rPr>
            <w:rFonts w:asciiTheme="minorEastAsia" w:hAnsiTheme="minorEastAsia" w:hint="eastAsia"/>
            <w:kern w:val="0"/>
            <w:szCs w:val="21"/>
            <w:fitText w:val="1470" w:id="-1445246720"/>
          </w:rPr>
          <w:delText>号</w:delText>
        </w:r>
      </w:del>
    </w:p>
    <w:p w14:paraId="52964090" w14:textId="508FE4A8" w:rsidR="00EF6B57" w:rsidRPr="00A23D8C" w:rsidDel="00687646" w:rsidRDefault="00EF6B57" w:rsidP="00EF6B57">
      <w:pPr>
        <w:autoSpaceDE w:val="0"/>
        <w:autoSpaceDN w:val="0"/>
        <w:jc w:val="right"/>
        <w:rPr>
          <w:del w:id="1047" w:author="作成者"/>
          <w:rFonts w:asciiTheme="minorEastAsia" w:hAnsiTheme="minorEastAsia"/>
          <w:szCs w:val="21"/>
        </w:rPr>
      </w:pPr>
      <w:del w:id="1048" w:author="作成者">
        <w:r w:rsidRPr="0040029B" w:rsidDel="00687646">
          <w:rPr>
            <w:rFonts w:asciiTheme="minorEastAsia" w:hAnsiTheme="minorEastAsia" w:hint="eastAsia"/>
            <w:kern w:val="0"/>
            <w:szCs w:val="21"/>
            <w:fitText w:val="1470" w:id="-1445246719"/>
          </w:rPr>
          <w:delText>年　　月　　日</w:delText>
        </w:r>
      </w:del>
    </w:p>
    <w:p w14:paraId="6937C321" w14:textId="3B43EE21" w:rsidR="003E5831" w:rsidRPr="00A23D8C" w:rsidDel="00687646" w:rsidRDefault="003E5831" w:rsidP="003E5831">
      <w:pPr>
        <w:autoSpaceDE w:val="0"/>
        <w:autoSpaceDN w:val="0"/>
        <w:adjustRightInd w:val="0"/>
        <w:jc w:val="left"/>
        <w:rPr>
          <w:del w:id="1049" w:author="作成者"/>
          <w:rFonts w:asciiTheme="minorEastAsia" w:hAnsiTheme="minorEastAsia" w:cs="Generic0-Regular"/>
          <w:kern w:val="0"/>
          <w:sz w:val="24"/>
          <w:szCs w:val="24"/>
        </w:rPr>
      </w:pPr>
    </w:p>
    <w:p w14:paraId="1B45BBA2" w14:textId="52C356DD" w:rsidR="003E5831" w:rsidRPr="0040029B" w:rsidDel="00687646" w:rsidRDefault="003E5831" w:rsidP="003E5831">
      <w:pPr>
        <w:autoSpaceDE w:val="0"/>
        <w:autoSpaceDN w:val="0"/>
        <w:adjustRightInd w:val="0"/>
        <w:jc w:val="center"/>
        <w:rPr>
          <w:del w:id="1050" w:author="作成者"/>
          <w:rFonts w:asciiTheme="minorEastAsia" w:hAnsiTheme="minorEastAsia" w:cs="Generic0-Regular"/>
          <w:kern w:val="0"/>
          <w:sz w:val="24"/>
          <w:szCs w:val="24"/>
        </w:rPr>
      </w:pPr>
      <w:del w:id="1051" w:author="作成者">
        <w:r w:rsidRPr="0040029B" w:rsidDel="00687646">
          <w:rPr>
            <w:rFonts w:asciiTheme="minorEastAsia" w:hAnsiTheme="minorEastAsia" w:cs="Generic0-Regular" w:hint="eastAsia"/>
            <w:kern w:val="0"/>
            <w:sz w:val="24"/>
            <w:szCs w:val="24"/>
          </w:rPr>
          <w:delText>横浜市物価高騰対策支援金不交付決定通知書</w:delText>
        </w:r>
      </w:del>
    </w:p>
    <w:p w14:paraId="5D3BE5E1" w14:textId="2AE83E11" w:rsidR="003E5831" w:rsidRPr="00A23D8C" w:rsidDel="00687646" w:rsidRDefault="003E5831" w:rsidP="003E5831">
      <w:pPr>
        <w:autoSpaceDE w:val="0"/>
        <w:autoSpaceDN w:val="0"/>
        <w:adjustRightInd w:val="0"/>
        <w:jc w:val="left"/>
        <w:rPr>
          <w:del w:id="1052" w:author="作成者"/>
          <w:rFonts w:asciiTheme="minorEastAsia" w:hAnsiTheme="minorEastAsia" w:cs="Generic0-Regular"/>
          <w:kern w:val="0"/>
          <w:szCs w:val="21"/>
        </w:rPr>
      </w:pPr>
    </w:p>
    <w:p w14:paraId="5DEED323" w14:textId="2AA1ED97" w:rsidR="003E5831" w:rsidRPr="00A23D8C" w:rsidDel="00687646" w:rsidRDefault="003E5831" w:rsidP="003E5831">
      <w:pPr>
        <w:autoSpaceDE w:val="0"/>
        <w:autoSpaceDN w:val="0"/>
        <w:ind w:firstLineChars="100" w:firstLine="210"/>
        <w:rPr>
          <w:del w:id="1053" w:author="作成者"/>
          <w:rFonts w:asciiTheme="minorEastAsia" w:hAnsiTheme="minorEastAsia"/>
          <w:szCs w:val="21"/>
        </w:rPr>
      </w:pPr>
    </w:p>
    <w:p w14:paraId="2E26BCDC" w14:textId="10F87FB9" w:rsidR="003E5831" w:rsidRPr="00A23D8C" w:rsidDel="00687646" w:rsidRDefault="003E5831" w:rsidP="003E5831">
      <w:pPr>
        <w:autoSpaceDE w:val="0"/>
        <w:autoSpaceDN w:val="0"/>
        <w:ind w:firstLineChars="100" w:firstLine="210"/>
        <w:rPr>
          <w:del w:id="1054" w:author="作成者"/>
          <w:rFonts w:asciiTheme="minorEastAsia" w:hAnsiTheme="minorEastAsia"/>
          <w:szCs w:val="21"/>
        </w:rPr>
      </w:pPr>
      <w:del w:id="1055" w:author="作成者">
        <w:r w:rsidRPr="00A23D8C" w:rsidDel="00687646">
          <w:rPr>
            <w:rFonts w:asciiTheme="minorEastAsia" w:hAnsiTheme="minorEastAsia" w:hint="eastAsia"/>
            <w:szCs w:val="21"/>
          </w:rPr>
          <w:delText xml:space="preserve">　　　　　　　　　　　　　様</w:delText>
        </w:r>
      </w:del>
    </w:p>
    <w:p w14:paraId="1F2800EA" w14:textId="022D44B7" w:rsidR="003E5831" w:rsidRPr="00A23D8C" w:rsidDel="00687646" w:rsidRDefault="003E5831" w:rsidP="003E5831">
      <w:pPr>
        <w:autoSpaceDE w:val="0"/>
        <w:autoSpaceDN w:val="0"/>
        <w:ind w:firstLineChars="2227" w:firstLine="4677"/>
        <w:rPr>
          <w:del w:id="1056" w:author="作成者"/>
          <w:rFonts w:asciiTheme="minorEastAsia" w:hAnsiTheme="minorEastAsia"/>
          <w:szCs w:val="21"/>
        </w:rPr>
      </w:pPr>
      <w:del w:id="1057" w:author="作成者">
        <w:r w:rsidRPr="00A23D8C" w:rsidDel="00687646">
          <w:rPr>
            <w:rFonts w:asciiTheme="minorEastAsia" w:hAnsiTheme="minorEastAsia" w:hint="eastAsia"/>
            <w:szCs w:val="21"/>
          </w:rPr>
          <w:delText xml:space="preserve">　</w:delText>
        </w:r>
      </w:del>
    </w:p>
    <w:p w14:paraId="5CB7E54D" w14:textId="4C2E17E2" w:rsidR="003E5831" w:rsidRPr="00A23D8C" w:rsidDel="00687646" w:rsidRDefault="003E5831" w:rsidP="003E5831">
      <w:pPr>
        <w:wordWrap w:val="0"/>
        <w:autoSpaceDE w:val="0"/>
        <w:autoSpaceDN w:val="0"/>
        <w:ind w:firstLineChars="2227" w:firstLine="4677"/>
        <w:jc w:val="right"/>
        <w:rPr>
          <w:del w:id="1058" w:author="作成者"/>
          <w:rFonts w:asciiTheme="minorEastAsia" w:hAnsiTheme="minorEastAsia"/>
          <w:szCs w:val="21"/>
        </w:rPr>
      </w:pPr>
      <w:del w:id="1059" w:author="作成者">
        <w:r w:rsidRPr="00A23D8C" w:rsidDel="00687646">
          <w:rPr>
            <w:rFonts w:asciiTheme="minorEastAsia" w:hAnsiTheme="minorEastAsia" w:hint="eastAsia"/>
            <w:szCs w:val="21"/>
          </w:rPr>
          <w:delText xml:space="preserve">横浜市長　　　　　　　　　　　印　</w:delText>
        </w:r>
      </w:del>
    </w:p>
    <w:p w14:paraId="15E4A214" w14:textId="1F570C20" w:rsidR="003E5831" w:rsidRPr="00A23D8C" w:rsidDel="00687646" w:rsidRDefault="003E5831" w:rsidP="003E5831">
      <w:pPr>
        <w:autoSpaceDE w:val="0"/>
        <w:autoSpaceDN w:val="0"/>
        <w:ind w:firstLineChars="2227" w:firstLine="4677"/>
        <w:jc w:val="right"/>
        <w:rPr>
          <w:del w:id="1060" w:author="作成者"/>
          <w:rFonts w:asciiTheme="minorEastAsia" w:hAnsiTheme="minorEastAsia"/>
          <w:szCs w:val="21"/>
        </w:rPr>
      </w:pPr>
    </w:p>
    <w:p w14:paraId="7F2A8A57" w14:textId="6978E4FD" w:rsidR="003E5831" w:rsidRPr="00A23D8C" w:rsidDel="00687646" w:rsidRDefault="003E5831" w:rsidP="003E5831">
      <w:pPr>
        <w:autoSpaceDE w:val="0"/>
        <w:autoSpaceDN w:val="0"/>
        <w:ind w:firstLineChars="2227" w:firstLine="4677"/>
        <w:rPr>
          <w:del w:id="1061" w:author="作成者"/>
          <w:rFonts w:asciiTheme="minorEastAsia" w:hAnsiTheme="minorEastAsia"/>
          <w:szCs w:val="21"/>
        </w:rPr>
      </w:pPr>
    </w:p>
    <w:p w14:paraId="1E0A2AD6" w14:textId="2DDAA22D" w:rsidR="003E5831" w:rsidRPr="00A23D8C" w:rsidDel="00687646" w:rsidRDefault="003E5831" w:rsidP="003E5831">
      <w:pPr>
        <w:autoSpaceDE w:val="0"/>
        <w:autoSpaceDN w:val="0"/>
        <w:ind w:firstLineChars="100" w:firstLine="210"/>
        <w:rPr>
          <w:del w:id="1062" w:author="作成者"/>
          <w:rFonts w:asciiTheme="minorEastAsia" w:hAnsiTheme="minorEastAsia"/>
          <w:szCs w:val="21"/>
        </w:rPr>
      </w:pPr>
      <w:del w:id="1063" w:author="作成者">
        <w:r w:rsidRPr="00A23D8C" w:rsidDel="00687646">
          <w:rPr>
            <w:rFonts w:asciiTheme="minorEastAsia" w:hAnsiTheme="minorEastAsia" w:hint="eastAsia"/>
            <w:szCs w:val="21"/>
          </w:rPr>
          <w:delText>申請のありました、物価高騰対策支援金については、</w:delText>
        </w:r>
        <w:r w:rsidR="005A31D0" w:rsidRPr="00A23D8C" w:rsidDel="00687646">
          <w:rPr>
            <w:rFonts w:asciiTheme="minorEastAsia" w:hAnsiTheme="minorEastAsia" w:hint="eastAsia"/>
            <w:szCs w:val="21"/>
          </w:rPr>
          <w:delText>不</w:delText>
        </w:r>
        <w:r w:rsidRPr="00A23D8C" w:rsidDel="00687646">
          <w:rPr>
            <w:rFonts w:asciiTheme="minorEastAsia" w:hAnsiTheme="minorEastAsia" w:hint="eastAsia"/>
            <w:szCs w:val="21"/>
          </w:rPr>
          <w:delText>交付</w:delText>
        </w:r>
        <w:r w:rsidR="005A31D0" w:rsidRPr="00A23D8C" w:rsidDel="00687646">
          <w:rPr>
            <w:rFonts w:asciiTheme="minorEastAsia" w:hAnsiTheme="minorEastAsia" w:hint="eastAsia"/>
            <w:szCs w:val="21"/>
          </w:rPr>
          <w:delText>と</w:delText>
        </w:r>
        <w:r w:rsidRPr="00A23D8C" w:rsidDel="00687646">
          <w:rPr>
            <w:rFonts w:asciiTheme="minorEastAsia" w:hAnsiTheme="minorEastAsia" w:hint="eastAsia"/>
            <w:szCs w:val="21"/>
          </w:rPr>
          <w:delText>することを決定したので通知します。</w:delText>
        </w:r>
      </w:del>
    </w:p>
    <w:p w14:paraId="071A17B5" w14:textId="378C5664" w:rsidR="003E5831" w:rsidRPr="00A23D8C" w:rsidDel="00687646" w:rsidRDefault="003E5831" w:rsidP="003E5831">
      <w:pPr>
        <w:autoSpaceDE w:val="0"/>
        <w:autoSpaceDN w:val="0"/>
        <w:rPr>
          <w:del w:id="1064" w:author="作成者"/>
          <w:rFonts w:asciiTheme="minorEastAsia" w:hAnsiTheme="minorEastAsia"/>
          <w:szCs w:val="21"/>
        </w:rPr>
      </w:pPr>
    </w:p>
    <w:p w14:paraId="0F0C2491" w14:textId="752C2F1F" w:rsidR="003E5831" w:rsidDel="00687646" w:rsidRDefault="003E5831" w:rsidP="003E5831">
      <w:pPr>
        <w:autoSpaceDE w:val="0"/>
        <w:autoSpaceDN w:val="0"/>
        <w:rPr>
          <w:del w:id="1065" w:author="作成者"/>
          <w:rFonts w:asciiTheme="minorEastAsia" w:hAnsiTheme="minorEastAsia"/>
          <w:szCs w:val="21"/>
        </w:rPr>
      </w:pPr>
      <w:del w:id="1066" w:author="作成者">
        <w:r w:rsidRPr="00A23D8C" w:rsidDel="00687646">
          <w:rPr>
            <w:rFonts w:asciiTheme="minorEastAsia" w:hAnsiTheme="minorEastAsia" w:hint="eastAsia"/>
            <w:szCs w:val="21"/>
          </w:rPr>
          <w:delText xml:space="preserve">　</w:delText>
        </w:r>
      </w:del>
    </w:p>
    <w:p w14:paraId="74A19209" w14:textId="3ED6BA10" w:rsidR="003975D9" w:rsidRPr="00ED4199" w:rsidDel="00687646" w:rsidRDefault="003975D9" w:rsidP="003E5831">
      <w:pPr>
        <w:autoSpaceDE w:val="0"/>
        <w:autoSpaceDN w:val="0"/>
        <w:rPr>
          <w:del w:id="1067" w:author="作成者"/>
          <w:rFonts w:asciiTheme="minorEastAsia" w:hAnsiTheme="minorEastAsia"/>
          <w:szCs w:val="21"/>
        </w:rPr>
      </w:pPr>
      <w:del w:id="1068" w:author="作成者">
        <w:r w:rsidRPr="00ED4199" w:rsidDel="00687646">
          <w:rPr>
            <w:rFonts w:asciiTheme="minorEastAsia" w:hAnsiTheme="minorEastAsia" w:hint="eastAsia"/>
            <w:szCs w:val="21"/>
          </w:rPr>
          <w:delText xml:space="preserve">　１　サービス種別</w:delText>
        </w:r>
      </w:del>
    </w:p>
    <w:p w14:paraId="1B99EFFB" w14:textId="4EACD506" w:rsidR="003975D9" w:rsidRPr="00ED4199" w:rsidDel="00687646" w:rsidRDefault="003975D9" w:rsidP="003E5831">
      <w:pPr>
        <w:autoSpaceDE w:val="0"/>
        <w:autoSpaceDN w:val="0"/>
        <w:rPr>
          <w:del w:id="1069" w:author="作成者"/>
          <w:rFonts w:asciiTheme="minorEastAsia" w:hAnsiTheme="minorEastAsia"/>
          <w:szCs w:val="21"/>
        </w:rPr>
      </w:pPr>
    </w:p>
    <w:p w14:paraId="2DE57659" w14:textId="57751F85" w:rsidR="003975D9" w:rsidRPr="00ED4199" w:rsidDel="00687646" w:rsidRDefault="003975D9" w:rsidP="003E5831">
      <w:pPr>
        <w:autoSpaceDE w:val="0"/>
        <w:autoSpaceDN w:val="0"/>
        <w:rPr>
          <w:del w:id="1070" w:author="作成者"/>
          <w:rFonts w:asciiTheme="minorEastAsia" w:hAnsiTheme="minorEastAsia"/>
          <w:szCs w:val="21"/>
        </w:rPr>
      </w:pPr>
    </w:p>
    <w:p w14:paraId="1AD70A46" w14:textId="1866E4FD" w:rsidR="003975D9" w:rsidRPr="00ED4199" w:rsidDel="00687646" w:rsidRDefault="003975D9" w:rsidP="003E5831">
      <w:pPr>
        <w:autoSpaceDE w:val="0"/>
        <w:autoSpaceDN w:val="0"/>
        <w:rPr>
          <w:del w:id="1071" w:author="作成者"/>
          <w:rFonts w:asciiTheme="minorEastAsia" w:hAnsiTheme="minorEastAsia"/>
          <w:szCs w:val="21"/>
        </w:rPr>
      </w:pPr>
      <w:del w:id="1072" w:author="作成者">
        <w:r w:rsidRPr="00ED4199" w:rsidDel="00687646">
          <w:rPr>
            <w:rFonts w:asciiTheme="minorEastAsia" w:hAnsiTheme="minorEastAsia" w:hint="eastAsia"/>
            <w:szCs w:val="21"/>
          </w:rPr>
          <w:delText xml:space="preserve">　２　申請した事業所名</w:delText>
        </w:r>
      </w:del>
    </w:p>
    <w:p w14:paraId="58A6A560" w14:textId="3E6B84A5" w:rsidR="003975D9" w:rsidDel="00687646" w:rsidRDefault="003975D9" w:rsidP="003E5831">
      <w:pPr>
        <w:autoSpaceDE w:val="0"/>
        <w:autoSpaceDN w:val="0"/>
        <w:rPr>
          <w:del w:id="1073" w:author="作成者"/>
          <w:rFonts w:asciiTheme="minorEastAsia" w:hAnsiTheme="minorEastAsia"/>
          <w:szCs w:val="21"/>
        </w:rPr>
      </w:pPr>
    </w:p>
    <w:p w14:paraId="31667365" w14:textId="3DCC7367" w:rsidR="003975D9" w:rsidRPr="00A23D8C" w:rsidDel="00687646" w:rsidRDefault="003975D9" w:rsidP="003E5831">
      <w:pPr>
        <w:autoSpaceDE w:val="0"/>
        <w:autoSpaceDN w:val="0"/>
        <w:rPr>
          <w:del w:id="1074" w:author="作成者"/>
          <w:rFonts w:asciiTheme="minorEastAsia" w:hAnsiTheme="minorEastAsia"/>
          <w:szCs w:val="21"/>
        </w:rPr>
      </w:pPr>
    </w:p>
    <w:p w14:paraId="5FE38FC9" w14:textId="6CB5729B" w:rsidR="005A31D0" w:rsidRPr="00A23D8C" w:rsidDel="00687646" w:rsidRDefault="00B73B38" w:rsidP="003E5831">
      <w:pPr>
        <w:autoSpaceDE w:val="0"/>
        <w:autoSpaceDN w:val="0"/>
        <w:ind w:firstLineChars="100" w:firstLine="210"/>
        <w:rPr>
          <w:del w:id="1075" w:author="作成者"/>
          <w:rFonts w:asciiTheme="minorEastAsia" w:hAnsiTheme="minorEastAsia"/>
          <w:szCs w:val="21"/>
        </w:rPr>
      </w:pPr>
      <w:del w:id="1076" w:author="作成者">
        <w:r w:rsidDel="00687646">
          <w:rPr>
            <w:rFonts w:asciiTheme="minorEastAsia" w:hAnsiTheme="minorEastAsia" w:hint="eastAsia"/>
            <w:szCs w:val="21"/>
          </w:rPr>
          <w:delText>３</w:delText>
        </w:r>
        <w:r w:rsidR="003E5831" w:rsidRPr="00A23D8C" w:rsidDel="00687646">
          <w:rPr>
            <w:rFonts w:asciiTheme="minorEastAsia" w:hAnsiTheme="minorEastAsia" w:hint="eastAsia"/>
            <w:szCs w:val="21"/>
          </w:rPr>
          <w:delText xml:space="preserve">　</w:delText>
        </w:r>
        <w:r w:rsidR="005A31D0" w:rsidRPr="00A23D8C" w:rsidDel="00687646">
          <w:rPr>
            <w:rFonts w:asciiTheme="minorEastAsia" w:hAnsiTheme="minorEastAsia" w:hint="eastAsia"/>
            <w:szCs w:val="21"/>
          </w:rPr>
          <w:delText>不交付の理由</w:delText>
        </w:r>
        <w:r w:rsidR="003E5831" w:rsidRPr="00A23D8C" w:rsidDel="00687646">
          <w:rPr>
            <w:rFonts w:asciiTheme="minorEastAsia" w:hAnsiTheme="minorEastAsia" w:hint="eastAsia"/>
            <w:szCs w:val="21"/>
          </w:rPr>
          <w:delText xml:space="preserve">　　</w:delText>
        </w:r>
      </w:del>
    </w:p>
    <w:p w14:paraId="7C8AE627" w14:textId="07FAA0EB" w:rsidR="005A31D0" w:rsidRPr="00A23D8C" w:rsidDel="00687646" w:rsidRDefault="005A31D0" w:rsidP="0040029B">
      <w:pPr>
        <w:autoSpaceDE w:val="0"/>
        <w:autoSpaceDN w:val="0"/>
        <w:rPr>
          <w:del w:id="1077" w:author="作成者"/>
          <w:rFonts w:asciiTheme="minorEastAsia" w:hAnsiTheme="minorEastAsia"/>
          <w:szCs w:val="21"/>
        </w:rPr>
      </w:pPr>
    </w:p>
    <w:p w14:paraId="77AC683E" w14:textId="34FC0D8C" w:rsidR="005A31D0" w:rsidRPr="00A23D8C" w:rsidDel="00687646" w:rsidRDefault="005A31D0" w:rsidP="003E5831">
      <w:pPr>
        <w:autoSpaceDE w:val="0"/>
        <w:autoSpaceDN w:val="0"/>
        <w:ind w:firstLineChars="300" w:firstLine="630"/>
        <w:rPr>
          <w:del w:id="1078" w:author="作成者"/>
          <w:rFonts w:asciiTheme="minorEastAsia" w:hAnsiTheme="minorEastAsia"/>
          <w:szCs w:val="21"/>
        </w:rPr>
      </w:pPr>
    </w:p>
    <w:p w14:paraId="2C27F8F4" w14:textId="5A892A51" w:rsidR="005A31D0" w:rsidRPr="00A23D8C" w:rsidDel="00687646" w:rsidRDefault="005F1451" w:rsidP="0040029B">
      <w:pPr>
        <w:autoSpaceDE w:val="0"/>
        <w:autoSpaceDN w:val="0"/>
        <w:rPr>
          <w:del w:id="1079" w:author="作成者"/>
          <w:rFonts w:asciiTheme="minorEastAsia" w:hAnsiTheme="minorEastAsia"/>
          <w:szCs w:val="21"/>
        </w:rPr>
      </w:pPr>
      <w:del w:id="1080" w:author="作成者">
        <w:r w:rsidDel="00687646">
          <w:rPr>
            <w:rFonts w:asciiTheme="minorEastAsia" w:hAnsiTheme="minorEastAsia" w:hint="eastAsia"/>
            <w:szCs w:val="21"/>
          </w:rPr>
          <w:delText xml:space="preserve">　４　事業所番号</w:delText>
        </w:r>
      </w:del>
    </w:p>
    <w:p w14:paraId="148667CF" w14:textId="5B294123" w:rsidR="005A31D0" w:rsidRPr="00A23D8C" w:rsidDel="00687646" w:rsidRDefault="005A31D0" w:rsidP="003E5831">
      <w:pPr>
        <w:autoSpaceDE w:val="0"/>
        <w:autoSpaceDN w:val="0"/>
        <w:ind w:firstLine="210"/>
        <w:rPr>
          <w:del w:id="1081" w:author="作成者"/>
          <w:rFonts w:asciiTheme="minorEastAsia" w:hAnsiTheme="minorEastAsia"/>
          <w:szCs w:val="21"/>
        </w:rPr>
      </w:pPr>
    </w:p>
    <w:p w14:paraId="03492866" w14:textId="58B4C224" w:rsidR="005A31D0" w:rsidRPr="00A23D8C" w:rsidDel="00687646" w:rsidRDefault="005A31D0" w:rsidP="003E5831">
      <w:pPr>
        <w:autoSpaceDE w:val="0"/>
        <w:autoSpaceDN w:val="0"/>
        <w:ind w:firstLine="210"/>
        <w:rPr>
          <w:del w:id="1082" w:author="作成者"/>
          <w:rFonts w:asciiTheme="minorEastAsia" w:hAnsiTheme="minorEastAsia"/>
          <w:szCs w:val="21"/>
        </w:rPr>
      </w:pPr>
    </w:p>
    <w:p w14:paraId="289F8D60" w14:textId="2988C488" w:rsidR="005A31D0" w:rsidRPr="00A23D8C" w:rsidDel="00687646" w:rsidRDefault="005A31D0" w:rsidP="003E5831">
      <w:pPr>
        <w:autoSpaceDE w:val="0"/>
        <w:autoSpaceDN w:val="0"/>
        <w:ind w:firstLine="210"/>
        <w:rPr>
          <w:del w:id="1083" w:author="作成者"/>
          <w:rFonts w:asciiTheme="minorEastAsia" w:hAnsiTheme="minorEastAsia"/>
          <w:szCs w:val="21"/>
        </w:rPr>
      </w:pPr>
    </w:p>
    <w:p w14:paraId="0BFF57D3" w14:textId="7EE86CFE" w:rsidR="005A31D0" w:rsidRPr="00A23D8C" w:rsidDel="00687646" w:rsidRDefault="005A31D0" w:rsidP="003E5831">
      <w:pPr>
        <w:autoSpaceDE w:val="0"/>
        <w:autoSpaceDN w:val="0"/>
        <w:ind w:firstLine="210"/>
        <w:rPr>
          <w:del w:id="1084" w:author="作成者"/>
          <w:rFonts w:asciiTheme="minorEastAsia" w:hAnsiTheme="minorEastAsia"/>
          <w:szCs w:val="21"/>
        </w:rPr>
      </w:pPr>
    </w:p>
    <w:p w14:paraId="5DD8E9C1" w14:textId="35AA5970" w:rsidR="005A31D0" w:rsidRPr="00A23D8C" w:rsidDel="00687646" w:rsidRDefault="005A31D0" w:rsidP="003E5831">
      <w:pPr>
        <w:autoSpaceDE w:val="0"/>
        <w:autoSpaceDN w:val="0"/>
        <w:ind w:firstLine="210"/>
        <w:rPr>
          <w:del w:id="1085" w:author="作成者"/>
          <w:rFonts w:asciiTheme="minorEastAsia" w:hAnsiTheme="minorEastAsia"/>
          <w:szCs w:val="21"/>
        </w:rPr>
      </w:pPr>
    </w:p>
    <w:p w14:paraId="658C827A" w14:textId="6335FF9E" w:rsidR="005A31D0" w:rsidRPr="00A23D8C" w:rsidDel="00687646" w:rsidRDefault="005A31D0" w:rsidP="003E5831">
      <w:pPr>
        <w:autoSpaceDE w:val="0"/>
        <w:autoSpaceDN w:val="0"/>
        <w:ind w:firstLine="210"/>
        <w:rPr>
          <w:del w:id="1086" w:author="作成者"/>
          <w:rFonts w:asciiTheme="minorEastAsia" w:hAnsiTheme="minorEastAsia"/>
          <w:szCs w:val="21"/>
        </w:rPr>
      </w:pPr>
    </w:p>
    <w:p w14:paraId="542AC740" w14:textId="69603D0F" w:rsidR="00B73B38" w:rsidRPr="00A23D8C" w:rsidDel="00687646" w:rsidRDefault="00B73B38" w:rsidP="00B73B38">
      <w:pPr>
        <w:wordWrap w:val="0"/>
        <w:autoSpaceDE w:val="0"/>
        <w:autoSpaceDN w:val="0"/>
        <w:jc w:val="right"/>
        <w:rPr>
          <w:del w:id="1087" w:author="作成者"/>
          <w:rFonts w:asciiTheme="minorEastAsia" w:hAnsiTheme="minorEastAsia"/>
          <w:szCs w:val="21"/>
        </w:rPr>
      </w:pPr>
      <w:del w:id="1088" w:author="作成者">
        <w:r w:rsidDel="00687646">
          <w:rPr>
            <w:rFonts w:asciiTheme="minorEastAsia" w:hAnsiTheme="minorEastAsia" w:hint="eastAsia"/>
            <w:szCs w:val="21"/>
          </w:rPr>
          <w:delText xml:space="preserve">担当：　　　　　　　　　　　　　　</w:delText>
        </w:r>
      </w:del>
    </w:p>
    <w:p w14:paraId="761C6970" w14:textId="2C135F23" w:rsidR="00B73590" w:rsidDel="00687646" w:rsidRDefault="00B73590" w:rsidP="003E5831">
      <w:pPr>
        <w:autoSpaceDE w:val="0"/>
        <w:autoSpaceDN w:val="0"/>
        <w:ind w:firstLine="210"/>
        <w:rPr>
          <w:del w:id="1089" w:author="作成者"/>
          <w:rFonts w:asciiTheme="minorEastAsia" w:hAnsiTheme="minorEastAsia"/>
          <w:szCs w:val="21"/>
        </w:rPr>
      </w:pPr>
    </w:p>
    <w:p w14:paraId="6C1FA59C" w14:textId="7E3590C3" w:rsidR="00B73590" w:rsidDel="00687646" w:rsidRDefault="00B73590" w:rsidP="003E5831">
      <w:pPr>
        <w:autoSpaceDE w:val="0"/>
        <w:autoSpaceDN w:val="0"/>
        <w:ind w:firstLine="210"/>
        <w:rPr>
          <w:del w:id="1090" w:author="作成者"/>
          <w:rFonts w:asciiTheme="minorEastAsia" w:hAnsiTheme="minorEastAsia"/>
          <w:szCs w:val="21"/>
        </w:rPr>
      </w:pPr>
    </w:p>
    <w:p w14:paraId="376091F4" w14:textId="67FF7AE1" w:rsidR="00B73590" w:rsidRPr="007A4C2E" w:rsidDel="00687646" w:rsidRDefault="00B73590" w:rsidP="003E5831">
      <w:pPr>
        <w:autoSpaceDE w:val="0"/>
        <w:autoSpaceDN w:val="0"/>
        <w:ind w:firstLine="210"/>
        <w:rPr>
          <w:del w:id="1091" w:author="作成者"/>
          <w:rFonts w:asciiTheme="minorEastAsia" w:hAnsiTheme="minorEastAsia"/>
          <w:szCs w:val="21"/>
        </w:rPr>
      </w:pPr>
    </w:p>
    <w:p w14:paraId="0E748C20" w14:textId="4F19F543" w:rsidR="005A31D0" w:rsidRPr="00A23D8C" w:rsidDel="00687646" w:rsidRDefault="005A31D0" w:rsidP="003E5831">
      <w:pPr>
        <w:autoSpaceDE w:val="0"/>
        <w:autoSpaceDN w:val="0"/>
        <w:ind w:firstLine="210"/>
        <w:rPr>
          <w:del w:id="1092" w:author="作成者"/>
          <w:rFonts w:asciiTheme="minorEastAsia" w:hAnsiTheme="minorEastAsia"/>
          <w:szCs w:val="21"/>
        </w:rPr>
      </w:pPr>
    </w:p>
    <w:p w14:paraId="28305209" w14:textId="66821E45" w:rsidR="003E5831" w:rsidRPr="00A23D8C" w:rsidDel="00687646" w:rsidRDefault="003E5831" w:rsidP="0040029B">
      <w:pPr>
        <w:autoSpaceDE w:val="0"/>
        <w:autoSpaceDN w:val="0"/>
        <w:ind w:firstLine="210"/>
        <w:jc w:val="right"/>
        <w:rPr>
          <w:del w:id="1093" w:author="作成者"/>
          <w:rFonts w:asciiTheme="minorEastAsia" w:hAnsiTheme="minorEastAsia"/>
          <w:szCs w:val="21"/>
        </w:rPr>
      </w:pPr>
      <w:del w:id="1094" w:author="作成者">
        <w:r w:rsidRPr="00A23D8C" w:rsidDel="00687646">
          <w:rPr>
            <w:rFonts w:asciiTheme="minorEastAsia" w:hAnsiTheme="minorEastAsia" w:hint="eastAsia"/>
            <w:szCs w:val="21"/>
          </w:rPr>
          <w:delText>※この様式は適宜修正して使用できるものとする。</w:delText>
        </w:r>
      </w:del>
    </w:p>
    <w:p w14:paraId="60C7F5C4" w14:textId="57CE319C" w:rsidR="00602D7B" w:rsidDel="00687646" w:rsidRDefault="00602D7B">
      <w:pPr>
        <w:widowControl/>
        <w:jc w:val="left"/>
        <w:rPr>
          <w:del w:id="1095" w:author="作成者"/>
          <w:rFonts w:asciiTheme="minorEastAsia" w:hAnsiTheme="minorEastAsia"/>
          <w:szCs w:val="21"/>
        </w:rPr>
      </w:pPr>
      <w:del w:id="1096" w:author="作成者">
        <w:r w:rsidDel="00687646">
          <w:rPr>
            <w:rFonts w:asciiTheme="minorEastAsia" w:hAnsiTheme="minorEastAsia"/>
            <w:szCs w:val="21"/>
          </w:rPr>
          <w:br w:type="page"/>
        </w:r>
      </w:del>
    </w:p>
    <w:p w14:paraId="58576B5A" w14:textId="1F604425" w:rsidR="00A554C2" w:rsidRPr="007523F8" w:rsidDel="00687646" w:rsidRDefault="00A554C2" w:rsidP="00A554C2">
      <w:pPr>
        <w:autoSpaceDE w:val="0"/>
        <w:autoSpaceDN w:val="0"/>
        <w:adjustRightInd w:val="0"/>
        <w:jc w:val="left"/>
        <w:rPr>
          <w:ins w:id="1097" w:author="作成者"/>
          <w:del w:id="1098" w:author="作成者"/>
          <w:rFonts w:asciiTheme="minorEastAsia" w:hAnsiTheme="minorEastAsia" w:cs="Generic0-Regular"/>
          <w:kern w:val="0"/>
          <w:szCs w:val="21"/>
          <w:rPrChange w:id="1099" w:author="作成者">
            <w:rPr>
              <w:ins w:id="1100" w:author="作成者"/>
              <w:del w:id="1101" w:author="作成者"/>
              <w:rFonts w:asciiTheme="minorEastAsia" w:hAnsiTheme="minorEastAsia" w:cs="Generic0-Regular"/>
              <w:kern w:val="0"/>
              <w:sz w:val="24"/>
              <w:szCs w:val="24"/>
            </w:rPr>
          </w:rPrChange>
        </w:rPr>
      </w:pPr>
      <w:ins w:id="1102" w:author="作成者">
        <w:del w:id="1103" w:author="作成者">
          <w:r w:rsidRPr="007523F8" w:rsidDel="00687646">
            <w:rPr>
              <w:rFonts w:asciiTheme="minorEastAsia" w:hAnsiTheme="minorEastAsia" w:cs="Generic0-Regular" w:hint="eastAsia"/>
              <w:kern w:val="0"/>
              <w:szCs w:val="21"/>
              <w:rPrChange w:id="1104" w:author="作成者">
                <w:rPr>
                  <w:rFonts w:asciiTheme="minorEastAsia" w:hAnsiTheme="minorEastAsia" w:cs="Generic0-Regular" w:hint="eastAsia"/>
                  <w:kern w:val="0"/>
                  <w:sz w:val="24"/>
                  <w:szCs w:val="24"/>
                </w:rPr>
              </w:rPrChange>
            </w:rPr>
            <w:delText>様式第４号（第</w:delText>
          </w:r>
          <w:r w:rsidRPr="007523F8" w:rsidDel="00687646">
            <w:rPr>
              <w:rFonts w:asciiTheme="minorEastAsia" w:hAnsiTheme="minorEastAsia" w:cs="Generic0-Regular" w:hint="eastAsia"/>
              <w:kern w:val="0"/>
              <w:szCs w:val="21"/>
              <w:rPrChange w:id="1105" w:author="作成者">
                <w:rPr>
                  <w:rFonts w:asciiTheme="minorEastAsia" w:hAnsiTheme="minorEastAsia" w:cs="Generic0-Regular" w:hint="eastAsia"/>
                  <w:color w:val="FF0000"/>
                  <w:kern w:val="0"/>
                  <w:sz w:val="24"/>
                  <w:szCs w:val="24"/>
                </w:rPr>
              </w:rPrChange>
            </w:rPr>
            <w:delText>８</w:delText>
          </w:r>
          <w:r w:rsidRPr="007523F8" w:rsidDel="00687646">
            <w:rPr>
              <w:rFonts w:asciiTheme="minorEastAsia" w:hAnsiTheme="minorEastAsia" w:cs="Generic0-Regular" w:hint="eastAsia"/>
              <w:kern w:val="0"/>
              <w:szCs w:val="21"/>
              <w:rPrChange w:id="1106" w:author="作成者">
                <w:rPr>
                  <w:rFonts w:asciiTheme="minorEastAsia" w:hAnsiTheme="minorEastAsia" w:cs="Generic0-Regular" w:hint="eastAsia"/>
                  <w:kern w:val="0"/>
                  <w:sz w:val="24"/>
                  <w:szCs w:val="24"/>
                </w:rPr>
              </w:rPrChange>
            </w:rPr>
            <w:delText>条第</w:delText>
          </w:r>
          <w:r w:rsidR="00D649E2" w:rsidRPr="007523F8" w:rsidDel="00687646">
            <w:rPr>
              <w:rFonts w:asciiTheme="minorEastAsia" w:hAnsiTheme="minorEastAsia" w:cs="Generic0-Regular" w:hint="eastAsia"/>
              <w:kern w:val="0"/>
              <w:szCs w:val="21"/>
              <w:rPrChange w:id="1107" w:author="作成者">
                <w:rPr>
                  <w:rFonts w:asciiTheme="minorEastAsia" w:hAnsiTheme="minorEastAsia" w:cs="Generic0-Regular" w:hint="eastAsia"/>
                  <w:color w:val="FF0000"/>
                  <w:kern w:val="0"/>
                  <w:sz w:val="24"/>
                  <w:szCs w:val="24"/>
                </w:rPr>
              </w:rPrChange>
            </w:rPr>
            <w:delText>１</w:delText>
          </w:r>
          <w:r w:rsidRPr="007523F8" w:rsidDel="00687646">
            <w:rPr>
              <w:rFonts w:asciiTheme="minorEastAsia" w:hAnsiTheme="minorEastAsia" w:cs="Generic0-Regular" w:hint="eastAsia"/>
              <w:kern w:val="0"/>
              <w:szCs w:val="21"/>
              <w:rPrChange w:id="1108" w:author="作成者">
                <w:rPr>
                  <w:rFonts w:asciiTheme="minorEastAsia" w:hAnsiTheme="minorEastAsia" w:cs="Generic0-Regular" w:hint="eastAsia"/>
                  <w:kern w:val="0"/>
                  <w:sz w:val="24"/>
                  <w:szCs w:val="24"/>
                </w:rPr>
              </w:rPrChange>
            </w:rPr>
            <w:delText>２項関係）</w:delText>
          </w:r>
        </w:del>
      </w:ins>
    </w:p>
    <w:p w14:paraId="449FA6F2" w14:textId="4B230EA4" w:rsidR="00A554C2" w:rsidDel="00687646" w:rsidRDefault="00A554C2" w:rsidP="00A554C2">
      <w:pPr>
        <w:autoSpaceDE w:val="0"/>
        <w:autoSpaceDN w:val="0"/>
        <w:jc w:val="right"/>
        <w:rPr>
          <w:ins w:id="1109" w:author="作成者"/>
          <w:del w:id="1110" w:author="作成者"/>
          <w:rFonts w:asciiTheme="minorEastAsia" w:hAnsiTheme="minorEastAsia"/>
          <w:kern w:val="0"/>
          <w:szCs w:val="21"/>
        </w:rPr>
      </w:pPr>
    </w:p>
    <w:p w14:paraId="3BD47259" w14:textId="57B6D1EE" w:rsidR="00A554C2" w:rsidRPr="00A23D8C" w:rsidDel="00687646" w:rsidRDefault="00A554C2" w:rsidP="00A554C2">
      <w:pPr>
        <w:autoSpaceDE w:val="0"/>
        <w:autoSpaceDN w:val="0"/>
        <w:jc w:val="right"/>
        <w:rPr>
          <w:ins w:id="1111" w:author="作成者"/>
          <w:del w:id="1112" w:author="作成者"/>
          <w:rFonts w:asciiTheme="minorEastAsia" w:hAnsiTheme="minorEastAsia"/>
          <w:szCs w:val="21"/>
        </w:rPr>
      </w:pPr>
      <w:ins w:id="1113" w:author="作成者">
        <w:del w:id="1114" w:author="作成者">
          <w:r w:rsidRPr="00A554C2" w:rsidDel="00687646">
            <w:rPr>
              <w:rFonts w:asciiTheme="minorEastAsia" w:hAnsiTheme="minorEastAsia" w:hint="eastAsia"/>
              <w:kern w:val="0"/>
              <w:szCs w:val="21"/>
              <w:fitText w:val="1470" w:id="-1227171584"/>
            </w:rPr>
            <w:delText>年　　月　　日</w:delText>
          </w:r>
        </w:del>
      </w:ins>
    </w:p>
    <w:p w14:paraId="60339167" w14:textId="43B06A58" w:rsidR="00A554C2" w:rsidRPr="009C21D6" w:rsidDel="00687646" w:rsidRDefault="00A554C2" w:rsidP="00A554C2">
      <w:pPr>
        <w:autoSpaceDE w:val="0"/>
        <w:autoSpaceDN w:val="0"/>
        <w:adjustRightInd w:val="0"/>
        <w:jc w:val="center"/>
        <w:rPr>
          <w:ins w:id="1115" w:author="作成者"/>
          <w:del w:id="1116" w:author="作成者"/>
          <w:rFonts w:asciiTheme="minorEastAsia" w:hAnsiTheme="minorEastAsia" w:cs="Generic0-Regular"/>
          <w:kern w:val="0"/>
          <w:sz w:val="24"/>
          <w:szCs w:val="24"/>
          <w:rPrChange w:id="1117" w:author="作成者">
            <w:rPr>
              <w:ins w:id="1118" w:author="作成者"/>
              <w:del w:id="1119" w:author="作成者"/>
              <w:rFonts w:asciiTheme="minorEastAsia" w:hAnsiTheme="minorEastAsia" w:cs="Generic0-Regular"/>
              <w:kern w:val="0"/>
              <w:szCs w:val="21"/>
            </w:rPr>
          </w:rPrChange>
        </w:rPr>
      </w:pPr>
      <w:ins w:id="1120" w:author="作成者">
        <w:del w:id="1121" w:author="作成者">
          <w:r w:rsidRPr="009C21D6" w:rsidDel="00687646">
            <w:rPr>
              <w:rFonts w:asciiTheme="minorEastAsia" w:hAnsiTheme="minorEastAsia" w:cs="Generic0-Regular" w:hint="eastAsia"/>
              <w:kern w:val="0"/>
              <w:sz w:val="24"/>
              <w:szCs w:val="24"/>
              <w:rPrChange w:id="1122" w:author="作成者">
                <w:rPr>
                  <w:rFonts w:asciiTheme="minorEastAsia" w:hAnsiTheme="minorEastAsia" w:cs="Generic0-Regular" w:hint="eastAsia"/>
                  <w:kern w:val="0"/>
                  <w:szCs w:val="21"/>
                </w:rPr>
              </w:rPrChange>
            </w:rPr>
            <w:delText>横浜市物価高騰対策支援金交付</w:delText>
          </w:r>
          <w:r w:rsidR="0067167E" w:rsidRPr="009C21D6" w:rsidDel="00687646">
            <w:rPr>
              <w:rFonts w:asciiTheme="minorEastAsia" w:hAnsiTheme="minorEastAsia" w:cs="Generic0-Regular" w:hint="eastAsia"/>
              <w:kern w:val="0"/>
              <w:sz w:val="24"/>
              <w:szCs w:val="24"/>
              <w:rPrChange w:id="1123" w:author="作成者">
                <w:rPr>
                  <w:rFonts w:asciiTheme="minorEastAsia" w:hAnsiTheme="minorEastAsia" w:cs="Generic0-Regular" w:hint="eastAsia"/>
                  <w:kern w:val="0"/>
                  <w:szCs w:val="21"/>
                </w:rPr>
              </w:rPrChange>
            </w:rPr>
            <w:delText>申請取下げ</w:delText>
          </w:r>
          <w:r w:rsidRPr="009C21D6" w:rsidDel="00687646">
            <w:rPr>
              <w:rFonts w:asciiTheme="minorEastAsia" w:hAnsiTheme="minorEastAsia" w:cs="Generic0-Regular" w:hint="eastAsia"/>
              <w:kern w:val="0"/>
              <w:sz w:val="24"/>
              <w:szCs w:val="24"/>
              <w:rPrChange w:id="1124" w:author="作成者">
                <w:rPr>
                  <w:rFonts w:asciiTheme="minorEastAsia" w:hAnsiTheme="minorEastAsia" w:cs="Generic0-Regular" w:hint="eastAsia"/>
                  <w:kern w:val="0"/>
                  <w:szCs w:val="21"/>
                </w:rPr>
              </w:rPrChange>
            </w:rPr>
            <w:delText>書</w:delText>
          </w:r>
        </w:del>
      </w:ins>
    </w:p>
    <w:p w14:paraId="355E0ACA" w14:textId="6728CD89" w:rsidR="00A554C2" w:rsidRPr="00A23D8C" w:rsidDel="00687646" w:rsidRDefault="009C21D6" w:rsidP="00A554C2">
      <w:pPr>
        <w:autoSpaceDE w:val="0"/>
        <w:autoSpaceDN w:val="0"/>
        <w:rPr>
          <w:ins w:id="1125" w:author="作成者"/>
          <w:del w:id="1126" w:author="作成者"/>
          <w:rFonts w:asciiTheme="minorEastAsia" w:hAnsiTheme="minorEastAsia"/>
          <w:szCs w:val="21"/>
        </w:rPr>
      </w:pPr>
      <w:ins w:id="1127" w:author="作成者">
        <w:del w:id="1128" w:author="作成者">
          <w:r w:rsidDel="00687646">
            <w:rPr>
              <w:rFonts w:asciiTheme="minorEastAsia" w:hAnsiTheme="minorEastAsia" w:hint="eastAsia"/>
              <w:szCs w:val="21"/>
            </w:rPr>
            <w:delText>（提出</w:delText>
          </w:r>
          <w:r w:rsidR="00A554C2" w:rsidRPr="00A23D8C" w:rsidDel="00687646">
            <w:rPr>
              <w:rFonts w:asciiTheme="minorEastAsia" w:hAnsiTheme="minorEastAsia" w:hint="eastAsia"/>
              <w:szCs w:val="21"/>
            </w:rPr>
            <w:delText>先）</w:delText>
          </w:r>
        </w:del>
      </w:ins>
    </w:p>
    <w:p w14:paraId="73D0B036" w14:textId="7E9EA6B9" w:rsidR="00A554C2" w:rsidRPr="00A23D8C" w:rsidDel="00687646" w:rsidRDefault="00A554C2" w:rsidP="00A554C2">
      <w:pPr>
        <w:autoSpaceDE w:val="0"/>
        <w:autoSpaceDN w:val="0"/>
        <w:ind w:firstLineChars="100" w:firstLine="210"/>
        <w:rPr>
          <w:ins w:id="1129" w:author="作成者"/>
          <w:del w:id="1130" w:author="作成者"/>
          <w:rFonts w:asciiTheme="minorEastAsia" w:hAnsiTheme="minorEastAsia"/>
          <w:szCs w:val="21"/>
        </w:rPr>
      </w:pPr>
      <w:ins w:id="1131" w:author="作成者">
        <w:del w:id="1132" w:author="作成者">
          <w:r w:rsidRPr="00A23D8C" w:rsidDel="00687646">
            <w:rPr>
              <w:rFonts w:asciiTheme="minorEastAsia" w:hAnsiTheme="minorEastAsia" w:hint="eastAsia"/>
              <w:szCs w:val="21"/>
            </w:rPr>
            <w:delText>横浜市長</w:delText>
          </w:r>
        </w:del>
      </w:ins>
    </w:p>
    <w:p w14:paraId="2804F6BD" w14:textId="1192F34D" w:rsidR="00A554C2" w:rsidRPr="002E64F7" w:rsidDel="00687646" w:rsidRDefault="0067167E" w:rsidP="00A554C2">
      <w:pPr>
        <w:autoSpaceDE w:val="0"/>
        <w:autoSpaceDN w:val="0"/>
        <w:ind w:firstLineChars="2160" w:firstLine="4536"/>
        <w:rPr>
          <w:ins w:id="1133" w:author="作成者"/>
          <w:del w:id="1134" w:author="作成者"/>
          <w:rFonts w:asciiTheme="minorEastAsia" w:hAnsiTheme="minorEastAsia"/>
          <w:szCs w:val="21"/>
        </w:rPr>
      </w:pPr>
      <w:ins w:id="1135" w:author="作成者">
        <w:del w:id="1136" w:author="作成者">
          <w:r w:rsidDel="00687646">
            <w:rPr>
              <w:rFonts w:asciiTheme="minorEastAsia" w:hAnsiTheme="minorEastAsia" w:hint="eastAsia"/>
              <w:szCs w:val="21"/>
            </w:rPr>
            <w:delText>（申請</w:delText>
          </w:r>
          <w:r w:rsidR="00A554C2" w:rsidRPr="002E64F7" w:rsidDel="00687646">
            <w:rPr>
              <w:rFonts w:asciiTheme="minorEastAsia" w:hAnsiTheme="minorEastAsia" w:hint="eastAsia"/>
              <w:szCs w:val="21"/>
            </w:rPr>
            <w:delText>者）</w:delText>
          </w:r>
        </w:del>
      </w:ins>
    </w:p>
    <w:p w14:paraId="617A7285" w14:textId="253A6500" w:rsidR="00A554C2" w:rsidRPr="002E64F7" w:rsidDel="00687646" w:rsidRDefault="00A554C2" w:rsidP="00A554C2">
      <w:pPr>
        <w:autoSpaceDE w:val="0"/>
        <w:autoSpaceDN w:val="0"/>
        <w:ind w:firstLineChars="2327" w:firstLine="4887"/>
        <w:rPr>
          <w:ins w:id="1137" w:author="作成者"/>
          <w:del w:id="1138" w:author="作成者"/>
          <w:rFonts w:asciiTheme="minorEastAsia" w:hAnsiTheme="minorEastAsia"/>
          <w:szCs w:val="21"/>
        </w:rPr>
      </w:pPr>
      <w:ins w:id="1139" w:author="作成者">
        <w:del w:id="1140" w:author="作成者">
          <w:r w:rsidRPr="002E64F7" w:rsidDel="00687646">
            <w:rPr>
              <w:rFonts w:asciiTheme="minorEastAsia" w:hAnsiTheme="minorEastAsia" w:hint="eastAsia"/>
              <w:szCs w:val="21"/>
            </w:rPr>
            <w:delText>法人名</w:delText>
          </w:r>
        </w:del>
      </w:ins>
    </w:p>
    <w:p w14:paraId="31884B8F" w14:textId="05C39675" w:rsidR="00A554C2" w:rsidRPr="002E64F7" w:rsidDel="00687646" w:rsidRDefault="00A554C2" w:rsidP="00A554C2">
      <w:pPr>
        <w:autoSpaceDE w:val="0"/>
        <w:autoSpaceDN w:val="0"/>
        <w:ind w:firstLineChars="2327" w:firstLine="4887"/>
        <w:rPr>
          <w:ins w:id="1141" w:author="作成者"/>
          <w:del w:id="1142" w:author="作成者"/>
          <w:rFonts w:asciiTheme="minorEastAsia" w:hAnsiTheme="minorEastAsia"/>
          <w:szCs w:val="21"/>
        </w:rPr>
      </w:pPr>
      <w:ins w:id="1143" w:author="作成者">
        <w:del w:id="1144" w:author="作成者">
          <w:r w:rsidRPr="002E64F7" w:rsidDel="00687646">
            <w:rPr>
              <w:rFonts w:asciiTheme="minorEastAsia" w:hAnsiTheme="minorEastAsia" w:hint="eastAsia"/>
              <w:szCs w:val="21"/>
            </w:rPr>
            <w:delText>所在地</w:delText>
          </w:r>
        </w:del>
      </w:ins>
    </w:p>
    <w:p w14:paraId="54C76E5C" w14:textId="4AC286E3" w:rsidR="00A554C2" w:rsidRPr="00A23D8C" w:rsidDel="00687646" w:rsidRDefault="00A554C2" w:rsidP="00A554C2">
      <w:pPr>
        <w:autoSpaceDE w:val="0"/>
        <w:autoSpaceDN w:val="0"/>
        <w:ind w:firstLineChars="2327" w:firstLine="4887"/>
        <w:rPr>
          <w:ins w:id="1145" w:author="作成者"/>
          <w:del w:id="1146" w:author="作成者"/>
          <w:rFonts w:asciiTheme="minorEastAsia" w:hAnsiTheme="minorEastAsia"/>
          <w:szCs w:val="21"/>
        </w:rPr>
      </w:pPr>
      <w:ins w:id="1147" w:author="作成者">
        <w:del w:id="1148" w:author="作成者">
          <w:r w:rsidRPr="00A23D8C" w:rsidDel="00687646">
            <w:rPr>
              <w:rFonts w:asciiTheme="minorEastAsia" w:hAnsiTheme="minorEastAsia" w:hint="eastAsia"/>
              <w:szCs w:val="21"/>
            </w:rPr>
            <w:delText>代表者職・氏名</w:delText>
          </w:r>
        </w:del>
      </w:ins>
    </w:p>
    <w:p w14:paraId="01E1AF38" w14:textId="6D74016A" w:rsidR="00A554C2" w:rsidRPr="006D2AAD" w:rsidDel="00687646" w:rsidRDefault="00A554C2" w:rsidP="00A554C2">
      <w:pPr>
        <w:autoSpaceDE w:val="0"/>
        <w:autoSpaceDN w:val="0"/>
        <w:ind w:firstLineChars="2227" w:firstLine="4677"/>
        <w:rPr>
          <w:ins w:id="1149" w:author="作成者"/>
          <w:del w:id="1150" w:author="作成者"/>
          <w:rFonts w:asciiTheme="minorEastAsia" w:hAnsiTheme="minorEastAsia"/>
          <w:szCs w:val="21"/>
        </w:rPr>
      </w:pPr>
      <w:ins w:id="1151" w:author="作成者">
        <w:del w:id="1152" w:author="作成者">
          <w:r w:rsidRPr="00A23D8C" w:rsidDel="00687646">
            <w:rPr>
              <w:rFonts w:asciiTheme="minorEastAsia" w:hAnsiTheme="minorEastAsia" w:hint="eastAsia"/>
              <w:szCs w:val="21"/>
            </w:rPr>
            <w:delText xml:space="preserve">　</w:delText>
          </w:r>
          <w:r w:rsidRPr="00ED4199" w:rsidDel="00687646">
            <w:rPr>
              <w:rFonts w:asciiTheme="minorEastAsia" w:hAnsiTheme="minorEastAsia" w:hint="eastAsia"/>
              <w:szCs w:val="21"/>
            </w:rPr>
            <w:delText>事業所番号</w:delText>
          </w:r>
          <w:r w:rsidRPr="006D2AAD" w:rsidDel="00687646">
            <w:rPr>
              <w:rFonts w:asciiTheme="minorEastAsia" w:hAnsiTheme="minorEastAsia" w:hint="eastAsia"/>
              <w:szCs w:val="21"/>
            </w:rPr>
            <w:delText xml:space="preserve">　　　　　　　　　　</w:delText>
          </w:r>
        </w:del>
      </w:ins>
    </w:p>
    <w:p w14:paraId="1BD9FD12" w14:textId="1667445C" w:rsidR="0067167E" w:rsidRPr="00A23D8C" w:rsidDel="00687646" w:rsidRDefault="0067167E" w:rsidP="0067167E">
      <w:pPr>
        <w:autoSpaceDE w:val="0"/>
        <w:autoSpaceDN w:val="0"/>
        <w:ind w:firstLineChars="2227" w:firstLine="4677"/>
        <w:rPr>
          <w:ins w:id="1153" w:author="作成者"/>
          <w:del w:id="1154" w:author="作成者"/>
          <w:rFonts w:asciiTheme="minorEastAsia" w:hAnsiTheme="minorEastAsia"/>
          <w:szCs w:val="21"/>
        </w:rPr>
      </w:pPr>
    </w:p>
    <w:p w14:paraId="14CE6918" w14:textId="7DD8C8AE" w:rsidR="0067167E" w:rsidRPr="00A23D8C" w:rsidDel="00687646" w:rsidRDefault="0067167E">
      <w:pPr>
        <w:autoSpaceDE w:val="0"/>
        <w:autoSpaceDN w:val="0"/>
        <w:rPr>
          <w:ins w:id="1155" w:author="作成者"/>
          <w:del w:id="1156" w:author="作成者"/>
          <w:rFonts w:asciiTheme="minorEastAsia" w:hAnsiTheme="minorEastAsia"/>
          <w:szCs w:val="21"/>
        </w:rPr>
        <w:pPrChange w:id="1157" w:author="作成者">
          <w:pPr>
            <w:autoSpaceDE w:val="0"/>
            <w:autoSpaceDN w:val="0"/>
            <w:ind w:firstLineChars="400" w:firstLine="840"/>
          </w:pPr>
        </w:pPrChange>
      </w:pPr>
      <w:ins w:id="1158" w:author="作成者">
        <w:del w:id="1159" w:author="作成者">
          <w:r w:rsidDel="00687646">
            <w:rPr>
              <w:rFonts w:asciiTheme="minorEastAsia" w:hAnsiTheme="minorEastAsia" w:hint="eastAsia"/>
              <w:szCs w:val="21"/>
            </w:rPr>
            <w:delText xml:space="preserve">　　　　　</w:delText>
          </w:r>
          <w:r w:rsidRPr="00A23D8C" w:rsidDel="00687646">
            <w:rPr>
              <w:rFonts w:asciiTheme="minorEastAsia" w:hAnsiTheme="minorEastAsia" w:hint="eastAsia"/>
              <w:szCs w:val="21"/>
            </w:rPr>
            <w:delText>年 　月 　日 　健　　第 　　　号で交付決定</w:delText>
          </w:r>
          <w:r w:rsidDel="00687646">
            <w:rPr>
              <w:rFonts w:asciiTheme="minorEastAsia" w:hAnsiTheme="minorEastAsia" w:hint="eastAsia"/>
              <w:szCs w:val="21"/>
            </w:rPr>
            <w:delText>を受け</w:delText>
          </w:r>
          <w:r w:rsidRPr="00A23D8C" w:rsidDel="00687646">
            <w:rPr>
              <w:rFonts w:asciiTheme="minorEastAsia" w:hAnsiTheme="minorEastAsia" w:hint="eastAsia"/>
              <w:szCs w:val="21"/>
            </w:rPr>
            <w:delText>た物価高騰対策支援金</w:delText>
          </w:r>
          <w:r w:rsidDel="00687646">
            <w:rPr>
              <w:rFonts w:asciiTheme="minorEastAsia" w:hAnsiTheme="minorEastAsia" w:hint="eastAsia"/>
              <w:szCs w:val="21"/>
            </w:rPr>
            <w:delText>の申請を取り下げます</w:delText>
          </w:r>
          <w:r w:rsidRPr="00A23D8C" w:rsidDel="00687646">
            <w:rPr>
              <w:rFonts w:asciiTheme="minorEastAsia" w:hAnsiTheme="minorEastAsia" w:hint="eastAsia"/>
              <w:szCs w:val="21"/>
            </w:rPr>
            <w:delText>。</w:delText>
          </w:r>
        </w:del>
      </w:ins>
    </w:p>
    <w:p w14:paraId="4DA2711E" w14:textId="0097BE31" w:rsidR="0067167E" w:rsidRPr="009C21D6" w:rsidDel="00687646" w:rsidRDefault="0067167E" w:rsidP="0067167E">
      <w:pPr>
        <w:autoSpaceDE w:val="0"/>
        <w:autoSpaceDN w:val="0"/>
        <w:rPr>
          <w:ins w:id="1160" w:author="作成者"/>
          <w:del w:id="1161" w:author="作成者"/>
          <w:rFonts w:asciiTheme="minorEastAsia" w:hAnsiTheme="minorEastAsia"/>
          <w:szCs w:val="21"/>
        </w:rPr>
      </w:pPr>
    </w:p>
    <w:p w14:paraId="6BDA7CF6" w14:textId="5867FE65" w:rsidR="0067167E" w:rsidDel="00687646" w:rsidRDefault="0067167E" w:rsidP="0067167E">
      <w:pPr>
        <w:autoSpaceDE w:val="0"/>
        <w:autoSpaceDN w:val="0"/>
        <w:rPr>
          <w:ins w:id="1162" w:author="作成者"/>
          <w:del w:id="1163" w:author="作成者"/>
          <w:rFonts w:asciiTheme="minorEastAsia" w:hAnsiTheme="minorEastAsia"/>
          <w:szCs w:val="21"/>
        </w:rPr>
      </w:pPr>
    </w:p>
    <w:p w14:paraId="363E4674" w14:textId="4DF457A3" w:rsidR="0067167E" w:rsidDel="00687646" w:rsidRDefault="0067167E" w:rsidP="0067167E">
      <w:pPr>
        <w:autoSpaceDE w:val="0"/>
        <w:autoSpaceDN w:val="0"/>
        <w:rPr>
          <w:ins w:id="1164" w:author="作成者"/>
          <w:del w:id="1165" w:author="作成者"/>
          <w:rFonts w:asciiTheme="minorEastAsia" w:hAnsiTheme="minorEastAsia"/>
          <w:szCs w:val="21"/>
        </w:rPr>
      </w:pPr>
      <w:ins w:id="1166" w:author="作成者">
        <w:del w:id="1167" w:author="作成者">
          <w:r w:rsidDel="00687646">
            <w:rPr>
              <w:rFonts w:asciiTheme="minorEastAsia" w:hAnsiTheme="minorEastAsia" w:hint="eastAsia"/>
              <w:szCs w:val="21"/>
            </w:rPr>
            <w:delText>１　交付決定の内容</w:delText>
          </w:r>
        </w:del>
      </w:ins>
    </w:p>
    <w:p w14:paraId="06269672" w14:textId="1BFE5C4D" w:rsidR="0067167E" w:rsidDel="00687646" w:rsidRDefault="0067167E" w:rsidP="0067167E">
      <w:pPr>
        <w:autoSpaceDE w:val="0"/>
        <w:autoSpaceDN w:val="0"/>
        <w:rPr>
          <w:ins w:id="1168" w:author="作成者"/>
          <w:del w:id="1169" w:author="作成者"/>
          <w:rFonts w:asciiTheme="minorEastAsia" w:hAnsiTheme="minorEastAsia"/>
          <w:szCs w:val="21"/>
        </w:rPr>
      </w:pPr>
      <w:ins w:id="1170" w:author="作成者">
        <w:del w:id="1171" w:author="作成者">
          <w:r w:rsidDel="00687646">
            <w:rPr>
              <w:rFonts w:asciiTheme="minorEastAsia" w:hAnsiTheme="minorEastAsia" w:hint="eastAsia"/>
              <w:szCs w:val="21"/>
            </w:rPr>
            <w:delText xml:space="preserve">　(1)</w:delText>
          </w:r>
          <w:r w:rsidDel="00687646">
            <w:rPr>
              <w:rFonts w:asciiTheme="minorEastAsia" w:hAnsiTheme="minorEastAsia"/>
              <w:szCs w:val="21"/>
            </w:rPr>
            <w:delText xml:space="preserve"> </w:delText>
          </w:r>
          <w:r w:rsidDel="00687646">
            <w:rPr>
              <w:rFonts w:asciiTheme="minorEastAsia" w:hAnsiTheme="minorEastAsia" w:hint="eastAsia"/>
              <w:szCs w:val="21"/>
            </w:rPr>
            <w:delText>交付決定額</w:delText>
          </w:r>
        </w:del>
      </w:ins>
    </w:p>
    <w:p w14:paraId="6F004778" w14:textId="0827A4F5" w:rsidR="0067167E" w:rsidRPr="00A23D8C" w:rsidDel="00687646" w:rsidRDefault="0067167E" w:rsidP="0067167E">
      <w:pPr>
        <w:autoSpaceDE w:val="0"/>
        <w:autoSpaceDN w:val="0"/>
        <w:rPr>
          <w:ins w:id="1172" w:author="作成者"/>
          <w:del w:id="1173" w:author="作成者"/>
          <w:rFonts w:asciiTheme="minorEastAsia" w:hAnsiTheme="minorEastAsia"/>
          <w:szCs w:val="21"/>
        </w:rPr>
      </w:pPr>
    </w:p>
    <w:p w14:paraId="37F8ED3E" w14:textId="60135050" w:rsidR="0067167E" w:rsidDel="00687646" w:rsidRDefault="0067167E" w:rsidP="0067167E">
      <w:pPr>
        <w:autoSpaceDE w:val="0"/>
        <w:autoSpaceDN w:val="0"/>
        <w:rPr>
          <w:ins w:id="1174" w:author="作成者"/>
          <w:del w:id="1175" w:author="作成者"/>
          <w:rFonts w:asciiTheme="minorEastAsia" w:hAnsiTheme="minorEastAsia"/>
          <w:szCs w:val="21"/>
        </w:rPr>
      </w:pPr>
      <w:ins w:id="1176" w:author="作成者">
        <w:del w:id="1177" w:author="作成者">
          <w:r w:rsidRPr="00ED4199" w:rsidDel="00687646">
            <w:rPr>
              <w:rFonts w:asciiTheme="minorEastAsia" w:hAnsiTheme="minorEastAsia" w:hint="eastAsia"/>
              <w:szCs w:val="21"/>
            </w:rPr>
            <w:delText xml:space="preserve">　</w:delText>
          </w:r>
          <w:r w:rsidDel="00687646">
            <w:rPr>
              <w:rFonts w:asciiTheme="minorEastAsia" w:hAnsiTheme="minorEastAsia" w:hint="eastAsia"/>
              <w:szCs w:val="21"/>
            </w:rPr>
            <w:delText xml:space="preserve">(2) </w:delText>
          </w:r>
          <w:r w:rsidRPr="0040029B" w:rsidDel="00687646">
            <w:rPr>
              <w:rFonts w:asciiTheme="minorEastAsia" w:hAnsiTheme="minorEastAsia" w:hint="eastAsia"/>
              <w:szCs w:val="21"/>
            </w:rPr>
            <w:delText>サービス種別</w:delText>
          </w:r>
        </w:del>
      </w:ins>
    </w:p>
    <w:p w14:paraId="6D2362E5" w14:textId="5FFD03F9" w:rsidR="0067167E" w:rsidDel="00687646" w:rsidRDefault="0067167E" w:rsidP="0067167E">
      <w:pPr>
        <w:autoSpaceDE w:val="0"/>
        <w:autoSpaceDN w:val="0"/>
        <w:rPr>
          <w:ins w:id="1178" w:author="作成者"/>
          <w:del w:id="1179" w:author="作成者"/>
          <w:rFonts w:asciiTheme="minorEastAsia" w:hAnsiTheme="minorEastAsia"/>
          <w:szCs w:val="21"/>
        </w:rPr>
      </w:pPr>
    </w:p>
    <w:p w14:paraId="6D242E14" w14:textId="470EC4A2" w:rsidR="0067167E" w:rsidDel="00687646" w:rsidRDefault="0067167E" w:rsidP="0067167E">
      <w:pPr>
        <w:autoSpaceDE w:val="0"/>
        <w:autoSpaceDN w:val="0"/>
        <w:rPr>
          <w:ins w:id="1180" w:author="作成者"/>
          <w:del w:id="1181" w:author="作成者"/>
          <w:rFonts w:asciiTheme="minorEastAsia" w:hAnsiTheme="minorEastAsia"/>
          <w:szCs w:val="21"/>
        </w:rPr>
      </w:pPr>
      <w:ins w:id="1182" w:author="作成者">
        <w:del w:id="1183" w:author="作成者">
          <w:r w:rsidDel="00687646">
            <w:rPr>
              <w:rFonts w:asciiTheme="minorEastAsia" w:hAnsiTheme="minorEastAsia" w:hint="eastAsia"/>
              <w:szCs w:val="21"/>
            </w:rPr>
            <w:delText xml:space="preserve">　(3)</w:delText>
          </w:r>
          <w:r w:rsidDel="00687646">
            <w:rPr>
              <w:rFonts w:asciiTheme="minorEastAsia" w:hAnsiTheme="minorEastAsia"/>
              <w:szCs w:val="21"/>
            </w:rPr>
            <w:delText xml:space="preserve"> </w:delText>
          </w:r>
          <w:r w:rsidDel="00687646">
            <w:rPr>
              <w:rFonts w:asciiTheme="minorEastAsia" w:hAnsiTheme="minorEastAsia" w:hint="eastAsia"/>
              <w:szCs w:val="21"/>
            </w:rPr>
            <w:delText>対象事業所名</w:delText>
          </w:r>
        </w:del>
      </w:ins>
    </w:p>
    <w:p w14:paraId="56D63995" w14:textId="1C9A609B" w:rsidR="0067167E" w:rsidDel="00687646" w:rsidRDefault="0067167E" w:rsidP="0067167E">
      <w:pPr>
        <w:autoSpaceDE w:val="0"/>
        <w:autoSpaceDN w:val="0"/>
        <w:rPr>
          <w:ins w:id="1184" w:author="作成者"/>
          <w:del w:id="1185" w:author="作成者"/>
          <w:rFonts w:asciiTheme="minorEastAsia" w:hAnsiTheme="minorEastAsia"/>
          <w:szCs w:val="21"/>
        </w:rPr>
      </w:pPr>
    </w:p>
    <w:p w14:paraId="10D768C3" w14:textId="273FE6FE" w:rsidR="0067167E" w:rsidRPr="00ED4199" w:rsidDel="00687646" w:rsidRDefault="0067167E" w:rsidP="0067167E">
      <w:pPr>
        <w:autoSpaceDE w:val="0"/>
        <w:autoSpaceDN w:val="0"/>
        <w:rPr>
          <w:ins w:id="1186" w:author="作成者"/>
          <w:del w:id="1187" w:author="作成者"/>
          <w:rFonts w:asciiTheme="minorEastAsia" w:hAnsiTheme="minorEastAsia"/>
          <w:szCs w:val="21"/>
        </w:rPr>
      </w:pPr>
      <w:ins w:id="1188" w:author="作成者">
        <w:del w:id="1189" w:author="作成者">
          <w:r w:rsidDel="00687646">
            <w:rPr>
              <w:rFonts w:asciiTheme="minorEastAsia" w:hAnsiTheme="minorEastAsia" w:hint="eastAsia"/>
              <w:szCs w:val="21"/>
            </w:rPr>
            <w:delText xml:space="preserve">　(4)</w:delText>
          </w:r>
          <w:r w:rsidDel="00687646">
            <w:rPr>
              <w:rFonts w:asciiTheme="minorEastAsia" w:hAnsiTheme="minorEastAsia"/>
              <w:szCs w:val="21"/>
            </w:rPr>
            <w:delText xml:space="preserve"> </w:delText>
          </w:r>
          <w:r w:rsidDel="00687646">
            <w:rPr>
              <w:rFonts w:asciiTheme="minorEastAsia" w:hAnsiTheme="minorEastAsia" w:hint="eastAsia"/>
              <w:szCs w:val="21"/>
            </w:rPr>
            <w:delText>事業所番号</w:delText>
          </w:r>
        </w:del>
      </w:ins>
    </w:p>
    <w:p w14:paraId="63B2315F" w14:textId="598D7617" w:rsidR="0067167E" w:rsidRPr="00ED4199" w:rsidDel="00687646" w:rsidRDefault="0067167E" w:rsidP="0067167E">
      <w:pPr>
        <w:autoSpaceDE w:val="0"/>
        <w:autoSpaceDN w:val="0"/>
        <w:rPr>
          <w:ins w:id="1190" w:author="作成者"/>
          <w:del w:id="1191" w:author="作成者"/>
          <w:rFonts w:asciiTheme="minorEastAsia" w:hAnsiTheme="minorEastAsia"/>
          <w:szCs w:val="21"/>
        </w:rPr>
      </w:pPr>
    </w:p>
    <w:p w14:paraId="461CFF26" w14:textId="22F825B3" w:rsidR="0067167E" w:rsidRPr="00ED4199" w:rsidDel="00687646" w:rsidRDefault="0067167E" w:rsidP="0067167E">
      <w:pPr>
        <w:autoSpaceDE w:val="0"/>
        <w:autoSpaceDN w:val="0"/>
        <w:rPr>
          <w:ins w:id="1192" w:author="作成者"/>
          <w:del w:id="1193" w:author="作成者"/>
          <w:rFonts w:asciiTheme="minorEastAsia" w:hAnsiTheme="minorEastAsia"/>
          <w:szCs w:val="21"/>
        </w:rPr>
      </w:pPr>
    </w:p>
    <w:p w14:paraId="20BB3F13" w14:textId="07766562" w:rsidR="0067167E" w:rsidRPr="00A23D8C" w:rsidDel="00687646" w:rsidRDefault="0067167E">
      <w:pPr>
        <w:autoSpaceDE w:val="0"/>
        <w:autoSpaceDN w:val="0"/>
        <w:rPr>
          <w:ins w:id="1194" w:author="作成者"/>
          <w:del w:id="1195" w:author="作成者"/>
          <w:rFonts w:asciiTheme="minorEastAsia" w:hAnsiTheme="minorEastAsia"/>
          <w:szCs w:val="21"/>
        </w:rPr>
        <w:pPrChange w:id="1196" w:author="作成者">
          <w:pPr>
            <w:autoSpaceDE w:val="0"/>
            <w:autoSpaceDN w:val="0"/>
            <w:ind w:firstLineChars="100" w:firstLine="210"/>
          </w:pPr>
        </w:pPrChange>
      </w:pPr>
      <w:ins w:id="1197" w:author="作成者">
        <w:del w:id="1198" w:author="作成者">
          <w:r w:rsidRPr="0040029B" w:rsidDel="00687646">
            <w:rPr>
              <w:rFonts w:asciiTheme="minorEastAsia" w:hAnsiTheme="minorEastAsia" w:hint="eastAsia"/>
              <w:szCs w:val="21"/>
            </w:rPr>
            <w:delText xml:space="preserve">２　</w:delText>
          </w:r>
          <w:r w:rsidDel="00687646">
            <w:rPr>
              <w:rFonts w:asciiTheme="minorEastAsia" w:hAnsiTheme="minorEastAsia" w:hint="eastAsia"/>
              <w:szCs w:val="21"/>
            </w:rPr>
            <w:delText>取り下げる</w:delText>
          </w:r>
          <w:r w:rsidRPr="00A23D8C" w:rsidDel="00687646">
            <w:rPr>
              <w:rFonts w:asciiTheme="minorEastAsia" w:hAnsiTheme="minorEastAsia" w:hint="eastAsia"/>
              <w:szCs w:val="21"/>
            </w:rPr>
            <w:delText xml:space="preserve">理由　　</w:delText>
          </w:r>
        </w:del>
      </w:ins>
    </w:p>
    <w:p w14:paraId="4A6F7D9D" w14:textId="2374BDDD" w:rsidR="0067167E" w:rsidRPr="00A23D8C" w:rsidDel="00687646" w:rsidRDefault="0067167E" w:rsidP="0067167E">
      <w:pPr>
        <w:autoSpaceDE w:val="0"/>
        <w:autoSpaceDN w:val="0"/>
        <w:ind w:firstLineChars="100" w:firstLine="210"/>
        <w:rPr>
          <w:ins w:id="1199" w:author="作成者"/>
          <w:del w:id="1200" w:author="作成者"/>
          <w:rFonts w:asciiTheme="minorEastAsia" w:hAnsiTheme="minorEastAsia"/>
          <w:szCs w:val="21"/>
        </w:rPr>
      </w:pPr>
      <w:ins w:id="1201" w:author="作成者">
        <w:del w:id="1202" w:author="作成者">
          <w:r w:rsidRPr="00A23D8C" w:rsidDel="00687646">
            <w:rPr>
              <w:rFonts w:asciiTheme="minorEastAsia" w:hAnsiTheme="minorEastAsia" w:hint="eastAsia"/>
              <w:szCs w:val="21"/>
            </w:rPr>
            <w:delText xml:space="preserve">　　</w:delText>
          </w:r>
        </w:del>
      </w:ins>
    </w:p>
    <w:p w14:paraId="3232D557" w14:textId="50A48A1F" w:rsidR="0067167E" w:rsidRPr="00A23D8C" w:rsidDel="00687646" w:rsidRDefault="0067167E" w:rsidP="0067167E">
      <w:pPr>
        <w:autoSpaceDE w:val="0"/>
        <w:autoSpaceDN w:val="0"/>
        <w:ind w:firstLineChars="100" w:firstLine="210"/>
        <w:rPr>
          <w:ins w:id="1203" w:author="作成者"/>
          <w:del w:id="1204" w:author="作成者"/>
          <w:rFonts w:asciiTheme="minorEastAsia" w:hAnsiTheme="minorEastAsia"/>
          <w:szCs w:val="21"/>
          <w:u w:val="single"/>
        </w:rPr>
      </w:pPr>
    </w:p>
    <w:p w14:paraId="64DCAA61" w14:textId="5353A200" w:rsidR="0067167E" w:rsidDel="00687646" w:rsidRDefault="0067167E" w:rsidP="0067167E">
      <w:pPr>
        <w:autoSpaceDE w:val="0"/>
        <w:autoSpaceDN w:val="0"/>
        <w:rPr>
          <w:ins w:id="1205" w:author="作成者"/>
          <w:del w:id="1206" w:author="作成者"/>
          <w:rFonts w:asciiTheme="minorEastAsia" w:hAnsiTheme="minorEastAsia"/>
          <w:szCs w:val="21"/>
        </w:rPr>
      </w:pPr>
    </w:p>
    <w:p w14:paraId="762A79EB" w14:textId="4A7AB291" w:rsidR="0067167E" w:rsidDel="00687646" w:rsidRDefault="0067167E" w:rsidP="0067167E">
      <w:pPr>
        <w:autoSpaceDE w:val="0"/>
        <w:autoSpaceDN w:val="0"/>
        <w:rPr>
          <w:ins w:id="1207" w:author="作成者"/>
          <w:del w:id="1208" w:author="作成者"/>
          <w:rFonts w:asciiTheme="minorEastAsia" w:hAnsiTheme="minorEastAsia"/>
          <w:szCs w:val="21"/>
        </w:rPr>
      </w:pPr>
    </w:p>
    <w:p w14:paraId="632F3442" w14:textId="74AD738A" w:rsidR="0067167E" w:rsidRPr="007A4C2E" w:rsidDel="00687646" w:rsidRDefault="0067167E" w:rsidP="0067167E">
      <w:pPr>
        <w:autoSpaceDE w:val="0"/>
        <w:autoSpaceDN w:val="0"/>
        <w:rPr>
          <w:ins w:id="1209" w:author="作成者"/>
          <w:del w:id="1210" w:author="作成者"/>
          <w:rFonts w:asciiTheme="minorEastAsia" w:hAnsiTheme="minorEastAsia"/>
          <w:szCs w:val="21"/>
        </w:rPr>
      </w:pPr>
      <w:ins w:id="1211" w:author="作成者">
        <w:del w:id="1212" w:author="作成者">
          <w:r w:rsidDel="00687646">
            <w:rPr>
              <w:rFonts w:asciiTheme="minorEastAsia" w:hAnsiTheme="minorEastAsia" w:hint="eastAsia"/>
              <w:szCs w:val="21"/>
            </w:rPr>
            <w:delText>３　添付書類</w:delText>
          </w:r>
        </w:del>
      </w:ins>
    </w:p>
    <w:p w14:paraId="7DFF5610" w14:textId="2885EF82" w:rsidR="0067167E" w:rsidRPr="009C21D6" w:rsidDel="00687646" w:rsidRDefault="0067167E">
      <w:pPr>
        <w:autoSpaceDE w:val="0"/>
        <w:autoSpaceDN w:val="0"/>
        <w:rPr>
          <w:ins w:id="1213" w:author="作成者"/>
          <w:del w:id="1214" w:author="作成者"/>
          <w:rFonts w:asciiTheme="minorEastAsia" w:hAnsiTheme="minorEastAsia"/>
          <w:szCs w:val="21"/>
        </w:rPr>
        <w:pPrChange w:id="1215" w:author="作成者">
          <w:pPr>
            <w:autoSpaceDE w:val="0"/>
            <w:autoSpaceDN w:val="0"/>
            <w:ind w:firstLine="210"/>
          </w:pPr>
        </w:pPrChange>
      </w:pPr>
      <w:ins w:id="1216" w:author="作成者">
        <w:del w:id="1217" w:author="作成者">
          <w:r w:rsidRPr="009C21D6" w:rsidDel="00687646">
            <w:rPr>
              <w:rFonts w:asciiTheme="minorEastAsia" w:hAnsiTheme="minorEastAsia" w:hint="eastAsia"/>
              <w:szCs w:val="21"/>
            </w:rPr>
            <w:delText xml:space="preserve">　　</w:delText>
          </w:r>
          <w:r w:rsidRPr="009C21D6" w:rsidDel="00687646">
            <w:rPr>
              <w:rFonts w:asciiTheme="minorEastAsia" w:hAnsiTheme="minorEastAsia" w:cs="ＭＳ ゴシック" w:hint="eastAsia"/>
              <w:kern w:val="0"/>
              <w:szCs w:val="21"/>
              <w:rPrChange w:id="1218" w:author="作成者">
                <w:rPr>
                  <w:rFonts w:asciiTheme="minorEastAsia" w:hAnsiTheme="minorEastAsia" w:cs="ＭＳ ゴシック" w:hint="eastAsia"/>
                  <w:kern w:val="0"/>
                  <w:sz w:val="24"/>
                  <w:szCs w:val="24"/>
                </w:rPr>
              </w:rPrChange>
            </w:rPr>
            <w:delText>横浜市物価高騰対策支援金交付決定通知書兼交付額確定通知書</w:delText>
          </w:r>
          <w:r w:rsidDel="00687646">
            <w:rPr>
              <w:rFonts w:asciiTheme="minorEastAsia" w:hAnsiTheme="minorEastAsia" w:cs="ＭＳ ゴシック" w:hint="eastAsia"/>
              <w:kern w:val="0"/>
              <w:szCs w:val="21"/>
            </w:rPr>
            <w:delText>の写し</w:delText>
          </w:r>
        </w:del>
      </w:ins>
    </w:p>
    <w:p w14:paraId="479596C1" w14:textId="35421BA1" w:rsidR="0067167E" w:rsidRPr="00A23D8C" w:rsidDel="00687646" w:rsidRDefault="0067167E" w:rsidP="0067167E">
      <w:pPr>
        <w:autoSpaceDE w:val="0"/>
        <w:autoSpaceDN w:val="0"/>
        <w:ind w:firstLine="210"/>
        <w:rPr>
          <w:ins w:id="1219" w:author="作成者"/>
          <w:del w:id="1220" w:author="作成者"/>
          <w:rFonts w:asciiTheme="minorEastAsia" w:hAnsiTheme="minorEastAsia"/>
          <w:szCs w:val="21"/>
        </w:rPr>
      </w:pPr>
    </w:p>
    <w:p w14:paraId="50C5362A" w14:textId="442ABB51" w:rsidR="0067167E" w:rsidRPr="00A23D8C" w:rsidDel="00687646" w:rsidRDefault="0067167E" w:rsidP="0067167E">
      <w:pPr>
        <w:autoSpaceDE w:val="0"/>
        <w:autoSpaceDN w:val="0"/>
        <w:ind w:firstLine="210"/>
        <w:rPr>
          <w:ins w:id="1221" w:author="作成者"/>
          <w:del w:id="1222" w:author="作成者"/>
          <w:rFonts w:asciiTheme="minorEastAsia" w:hAnsiTheme="minorEastAsia"/>
          <w:szCs w:val="21"/>
        </w:rPr>
      </w:pPr>
    </w:p>
    <w:p w14:paraId="38BBD11C" w14:textId="3E4C4A46" w:rsidR="0067167E" w:rsidDel="00687646" w:rsidRDefault="0067167E" w:rsidP="0067167E">
      <w:pPr>
        <w:wordWrap w:val="0"/>
        <w:autoSpaceDE w:val="0"/>
        <w:autoSpaceDN w:val="0"/>
        <w:jc w:val="right"/>
        <w:rPr>
          <w:ins w:id="1223" w:author="作成者"/>
          <w:del w:id="1224" w:author="作成者"/>
          <w:rFonts w:asciiTheme="minorEastAsia" w:hAnsiTheme="minorEastAsia"/>
          <w:szCs w:val="21"/>
        </w:rPr>
      </w:pPr>
      <w:ins w:id="1225" w:author="作成者">
        <w:del w:id="1226" w:author="作成者">
          <w:r w:rsidDel="00687646">
            <w:rPr>
              <w:rFonts w:asciiTheme="minorEastAsia" w:hAnsiTheme="minorEastAsia" w:hint="eastAsia"/>
              <w:szCs w:val="21"/>
            </w:rPr>
            <w:delText xml:space="preserve">担当者：　　　　　　　　　　　　　　</w:delText>
          </w:r>
        </w:del>
      </w:ins>
    </w:p>
    <w:p w14:paraId="11A8CB59" w14:textId="5B462646" w:rsidR="0067167E" w:rsidRPr="00A23D8C" w:rsidDel="00687646" w:rsidRDefault="0067167E">
      <w:pPr>
        <w:wordWrap w:val="0"/>
        <w:autoSpaceDE w:val="0"/>
        <w:autoSpaceDN w:val="0"/>
        <w:jc w:val="right"/>
        <w:rPr>
          <w:ins w:id="1227" w:author="作成者"/>
          <w:del w:id="1228" w:author="作成者"/>
          <w:rFonts w:asciiTheme="minorEastAsia" w:hAnsiTheme="minorEastAsia"/>
          <w:szCs w:val="21"/>
        </w:rPr>
      </w:pPr>
      <w:ins w:id="1229" w:author="作成者">
        <w:del w:id="1230" w:author="作成者">
          <w:r w:rsidDel="00687646">
            <w:rPr>
              <w:rFonts w:asciiTheme="minorEastAsia" w:hAnsiTheme="minorEastAsia" w:hint="eastAsia"/>
              <w:szCs w:val="21"/>
            </w:rPr>
            <w:delText xml:space="preserve">連絡先：　　　　　　　　　　　　　　</w:delText>
          </w:r>
        </w:del>
      </w:ins>
    </w:p>
    <w:p w14:paraId="116ACC42" w14:textId="2D372844" w:rsidR="00A554C2" w:rsidRPr="009C21D6" w:rsidDel="00687646" w:rsidRDefault="00A554C2" w:rsidP="005A31D0">
      <w:pPr>
        <w:autoSpaceDE w:val="0"/>
        <w:autoSpaceDN w:val="0"/>
        <w:adjustRightInd w:val="0"/>
        <w:jc w:val="left"/>
        <w:rPr>
          <w:ins w:id="1231" w:author="作成者"/>
          <w:del w:id="1232" w:author="作成者"/>
          <w:rFonts w:asciiTheme="minorEastAsia" w:hAnsiTheme="minorEastAsia" w:cs="Generic0-Regular"/>
          <w:kern w:val="0"/>
          <w:sz w:val="24"/>
          <w:szCs w:val="24"/>
        </w:rPr>
      </w:pPr>
    </w:p>
    <w:p w14:paraId="05DFDE91" w14:textId="38109491" w:rsidR="00A554C2" w:rsidDel="00687646" w:rsidRDefault="00A554C2" w:rsidP="005A31D0">
      <w:pPr>
        <w:autoSpaceDE w:val="0"/>
        <w:autoSpaceDN w:val="0"/>
        <w:adjustRightInd w:val="0"/>
        <w:jc w:val="left"/>
        <w:rPr>
          <w:ins w:id="1233" w:author="作成者"/>
          <w:del w:id="1234" w:author="作成者"/>
          <w:rFonts w:asciiTheme="minorEastAsia" w:hAnsiTheme="minorEastAsia" w:cs="Generic0-Regular"/>
          <w:kern w:val="0"/>
          <w:sz w:val="24"/>
          <w:szCs w:val="24"/>
        </w:rPr>
      </w:pPr>
    </w:p>
    <w:p w14:paraId="192C46FD" w14:textId="452A660F" w:rsidR="00A554C2" w:rsidDel="00687646" w:rsidRDefault="00A554C2">
      <w:pPr>
        <w:widowControl/>
        <w:jc w:val="left"/>
        <w:rPr>
          <w:ins w:id="1235" w:author="作成者"/>
          <w:del w:id="1236" w:author="作成者"/>
          <w:rFonts w:asciiTheme="minorEastAsia" w:hAnsiTheme="minorEastAsia" w:cs="Generic0-Regular"/>
          <w:kern w:val="0"/>
          <w:sz w:val="24"/>
          <w:szCs w:val="24"/>
        </w:rPr>
      </w:pPr>
      <w:ins w:id="1237" w:author="作成者">
        <w:del w:id="1238" w:author="作成者">
          <w:r w:rsidDel="00687646">
            <w:rPr>
              <w:rFonts w:asciiTheme="minorEastAsia" w:hAnsiTheme="minorEastAsia" w:cs="Generic0-Regular"/>
              <w:kern w:val="0"/>
              <w:sz w:val="24"/>
              <w:szCs w:val="24"/>
            </w:rPr>
            <w:br w:type="page"/>
          </w:r>
        </w:del>
      </w:ins>
    </w:p>
    <w:p w14:paraId="22B0595A" w14:textId="4971C4DB" w:rsidR="005A31D0" w:rsidRPr="007523F8" w:rsidDel="00687646" w:rsidRDefault="005A31D0" w:rsidP="005A31D0">
      <w:pPr>
        <w:autoSpaceDE w:val="0"/>
        <w:autoSpaceDN w:val="0"/>
        <w:adjustRightInd w:val="0"/>
        <w:jc w:val="left"/>
        <w:rPr>
          <w:del w:id="1239" w:author="作成者"/>
          <w:rFonts w:asciiTheme="minorEastAsia" w:hAnsiTheme="minorEastAsia" w:cs="Generic0-Regular"/>
          <w:kern w:val="0"/>
          <w:szCs w:val="21"/>
          <w:rPrChange w:id="1240" w:author="作成者">
            <w:rPr>
              <w:del w:id="1241" w:author="作成者"/>
              <w:rFonts w:asciiTheme="minorEastAsia" w:hAnsiTheme="minorEastAsia" w:cs="Generic0-Regular"/>
              <w:kern w:val="0"/>
              <w:sz w:val="24"/>
              <w:szCs w:val="24"/>
            </w:rPr>
          </w:rPrChange>
        </w:rPr>
      </w:pPr>
      <w:del w:id="1242" w:author="作成者">
        <w:r w:rsidRPr="007523F8" w:rsidDel="00687646">
          <w:rPr>
            <w:rFonts w:asciiTheme="minorEastAsia" w:hAnsiTheme="minorEastAsia" w:cs="Generic0-Regular" w:hint="eastAsia"/>
            <w:kern w:val="0"/>
            <w:szCs w:val="21"/>
            <w:rPrChange w:id="1243" w:author="作成者">
              <w:rPr>
                <w:rFonts w:asciiTheme="minorEastAsia" w:hAnsiTheme="minorEastAsia" w:cs="Generic0-Regular" w:hint="eastAsia"/>
                <w:kern w:val="0"/>
                <w:sz w:val="24"/>
                <w:szCs w:val="24"/>
              </w:rPr>
            </w:rPrChange>
          </w:rPr>
          <w:delText>様式第４</w:delText>
        </w:r>
      </w:del>
      <w:ins w:id="1244" w:author="作成者">
        <w:del w:id="1245" w:author="作成者">
          <w:r w:rsidR="00A554C2" w:rsidRPr="007523F8" w:rsidDel="00687646">
            <w:rPr>
              <w:rFonts w:asciiTheme="minorEastAsia" w:hAnsiTheme="minorEastAsia" w:cs="Generic0-Regular" w:hint="eastAsia"/>
              <w:kern w:val="0"/>
              <w:szCs w:val="21"/>
              <w:rPrChange w:id="1246" w:author="作成者">
                <w:rPr>
                  <w:rFonts w:asciiTheme="minorEastAsia" w:hAnsiTheme="minorEastAsia" w:cs="Generic0-Regular" w:hint="eastAsia"/>
                  <w:kern w:val="0"/>
                  <w:sz w:val="24"/>
                  <w:szCs w:val="24"/>
                </w:rPr>
              </w:rPrChange>
            </w:rPr>
            <w:delText>５</w:delText>
          </w:r>
        </w:del>
      </w:ins>
      <w:del w:id="1247" w:author="作成者">
        <w:r w:rsidRPr="007523F8" w:rsidDel="00687646">
          <w:rPr>
            <w:rFonts w:asciiTheme="minorEastAsia" w:hAnsiTheme="minorEastAsia" w:cs="Generic0-Regular" w:hint="eastAsia"/>
            <w:kern w:val="0"/>
            <w:szCs w:val="21"/>
            <w:rPrChange w:id="1248" w:author="作成者">
              <w:rPr>
                <w:rFonts w:asciiTheme="minorEastAsia" w:hAnsiTheme="minorEastAsia" w:cs="Generic0-Regular" w:hint="eastAsia"/>
                <w:kern w:val="0"/>
                <w:sz w:val="24"/>
                <w:szCs w:val="24"/>
              </w:rPr>
            </w:rPrChange>
          </w:rPr>
          <w:delText>号（</w:delText>
        </w:r>
      </w:del>
      <w:ins w:id="1249" w:author="作成者">
        <w:del w:id="1250" w:author="作成者">
          <w:r w:rsidR="008E68E6" w:rsidRPr="007523F8" w:rsidDel="00687646">
            <w:rPr>
              <w:rFonts w:asciiTheme="minorEastAsia" w:hAnsiTheme="minorEastAsia" w:cs="Generic0-Regular" w:hint="eastAsia"/>
              <w:kern w:val="0"/>
              <w:szCs w:val="21"/>
            </w:rPr>
            <w:delText>第８条第２項、</w:delText>
          </w:r>
        </w:del>
      </w:ins>
      <w:del w:id="1251" w:author="作成者">
        <w:r w:rsidRPr="007523F8" w:rsidDel="00687646">
          <w:rPr>
            <w:rFonts w:asciiTheme="minorEastAsia" w:hAnsiTheme="minorEastAsia" w:cs="Generic0-Regular" w:hint="eastAsia"/>
            <w:kern w:val="0"/>
            <w:szCs w:val="21"/>
            <w:rPrChange w:id="1252" w:author="作成者">
              <w:rPr>
                <w:rFonts w:asciiTheme="minorEastAsia" w:hAnsiTheme="minorEastAsia" w:cs="Generic0-Regular" w:hint="eastAsia"/>
                <w:kern w:val="0"/>
                <w:sz w:val="24"/>
                <w:szCs w:val="24"/>
              </w:rPr>
            </w:rPrChange>
          </w:rPr>
          <w:delText>第</w:delText>
        </w:r>
        <w:r w:rsidR="00833881" w:rsidRPr="007523F8" w:rsidDel="00687646">
          <w:rPr>
            <w:rFonts w:asciiTheme="minorEastAsia" w:hAnsiTheme="minorEastAsia" w:cs="Generic0-Regular" w:hint="eastAsia"/>
            <w:kern w:val="0"/>
            <w:szCs w:val="21"/>
            <w:rPrChange w:id="1253" w:author="作成者">
              <w:rPr>
                <w:rFonts w:asciiTheme="minorEastAsia" w:hAnsiTheme="minorEastAsia" w:cs="Generic0-Regular" w:hint="eastAsia"/>
                <w:kern w:val="0"/>
                <w:sz w:val="24"/>
                <w:szCs w:val="24"/>
              </w:rPr>
            </w:rPrChange>
          </w:rPr>
          <w:delText>８</w:delText>
        </w:r>
      </w:del>
      <w:ins w:id="1254" w:author="作成者">
        <w:del w:id="1255" w:author="作成者">
          <w:r w:rsidR="00CD5CB2" w:rsidRPr="007523F8" w:rsidDel="00687646">
            <w:rPr>
              <w:rFonts w:asciiTheme="minorEastAsia" w:hAnsiTheme="minorEastAsia" w:cs="Generic0-Regular" w:hint="eastAsia"/>
              <w:kern w:val="0"/>
              <w:szCs w:val="21"/>
              <w:rPrChange w:id="1256" w:author="作成者">
                <w:rPr>
                  <w:rFonts w:asciiTheme="minorEastAsia" w:hAnsiTheme="minorEastAsia" w:cs="Generic0-Regular" w:hint="eastAsia"/>
                  <w:kern w:val="0"/>
                  <w:sz w:val="24"/>
                  <w:szCs w:val="24"/>
                </w:rPr>
              </w:rPrChange>
            </w:rPr>
            <w:delText>９</w:delText>
          </w:r>
        </w:del>
      </w:ins>
      <w:del w:id="1257" w:author="作成者">
        <w:r w:rsidRPr="007523F8" w:rsidDel="00687646">
          <w:rPr>
            <w:rFonts w:asciiTheme="minorEastAsia" w:hAnsiTheme="minorEastAsia" w:cs="Generic0-Regular" w:hint="eastAsia"/>
            <w:kern w:val="0"/>
            <w:szCs w:val="21"/>
            <w:rPrChange w:id="1258" w:author="作成者">
              <w:rPr>
                <w:rFonts w:asciiTheme="minorEastAsia" w:hAnsiTheme="minorEastAsia" w:cs="Generic0-Regular" w:hint="eastAsia"/>
                <w:kern w:val="0"/>
                <w:sz w:val="24"/>
                <w:szCs w:val="24"/>
              </w:rPr>
            </w:rPrChange>
          </w:rPr>
          <w:delText>条第２項関係）</w:delText>
        </w:r>
      </w:del>
    </w:p>
    <w:p w14:paraId="6260A444" w14:textId="2C944E41" w:rsidR="00EF6B57" w:rsidRPr="00A23D8C" w:rsidDel="00687646" w:rsidRDefault="00EF6B57" w:rsidP="00EF6B57">
      <w:pPr>
        <w:autoSpaceDE w:val="0"/>
        <w:autoSpaceDN w:val="0"/>
        <w:jc w:val="right"/>
        <w:rPr>
          <w:del w:id="1259" w:author="作成者"/>
          <w:rFonts w:asciiTheme="minorEastAsia" w:hAnsiTheme="minorEastAsia"/>
          <w:kern w:val="0"/>
          <w:szCs w:val="21"/>
        </w:rPr>
      </w:pPr>
      <w:del w:id="1260" w:author="作成者">
        <w:r w:rsidRPr="0029179D" w:rsidDel="00687646">
          <w:rPr>
            <w:rFonts w:asciiTheme="minorEastAsia" w:hAnsiTheme="minorEastAsia" w:hint="eastAsia"/>
            <w:spacing w:val="52"/>
            <w:kern w:val="0"/>
            <w:szCs w:val="21"/>
            <w:fitText w:val="1470" w:id="-1445246718"/>
          </w:rPr>
          <w:delText>健</w:delText>
        </w:r>
        <w:r w:rsidRPr="009C1C1B" w:rsidDel="00687646">
          <w:rPr>
            <w:rFonts w:asciiTheme="minorEastAsia" w:hAnsiTheme="minorEastAsia" w:hint="eastAsia"/>
            <w:spacing w:val="105"/>
            <w:kern w:val="0"/>
            <w:szCs w:val="21"/>
            <w:fitText w:val="1470" w:id="-1445246718"/>
            <w:rPrChange w:id="1261" w:author="作成者">
              <w:rPr>
                <w:rFonts w:asciiTheme="minorEastAsia" w:hAnsiTheme="minorEastAsia" w:hint="eastAsia"/>
                <w:spacing w:val="52"/>
                <w:kern w:val="0"/>
                <w:szCs w:val="21"/>
              </w:rPr>
            </w:rPrChange>
          </w:rPr>
          <w:delText xml:space="preserve">　第　</w:delText>
        </w:r>
        <w:r w:rsidRPr="009C1C1B" w:rsidDel="00687646">
          <w:rPr>
            <w:rFonts w:asciiTheme="minorEastAsia" w:hAnsiTheme="minorEastAsia" w:hint="eastAsia"/>
            <w:kern w:val="0"/>
            <w:szCs w:val="21"/>
            <w:fitText w:val="1470" w:id="-1445246718"/>
            <w:rPrChange w:id="1262" w:author="作成者">
              <w:rPr>
                <w:rFonts w:asciiTheme="minorEastAsia" w:hAnsiTheme="minorEastAsia" w:hint="eastAsia"/>
                <w:spacing w:val="2"/>
                <w:kern w:val="0"/>
                <w:szCs w:val="21"/>
              </w:rPr>
            </w:rPrChange>
          </w:rPr>
          <w:delText>号</w:delText>
        </w:r>
      </w:del>
    </w:p>
    <w:p w14:paraId="308AA4FD" w14:textId="78D35A34" w:rsidR="00EF6B57" w:rsidRPr="00A23D8C" w:rsidDel="00687646" w:rsidRDefault="00EF6B57" w:rsidP="00EF6B57">
      <w:pPr>
        <w:autoSpaceDE w:val="0"/>
        <w:autoSpaceDN w:val="0"/>
        <w:jc w:val="right"/>
        <w:rPr>
          <w:del w:id="1263" w:author="作成者"/>
          <w:rFonts w:asciiTheme="minorEastAsia" w:hAnsiTheme="minorEastAsia"/>
          <w:szCs w:val="21"/>
        </w:rPr>
      </w:pPr>
      <w:del w:id="1264" w:author="作成者">
        <w:r w:rsidRPr="0040029B" w:rsidDel="00687646">
          <w:rPr>
            <w:rFonts w:asciiTheme="minorEastAsia" w:hAnsiTheme="minorEastAsia" w:hint="eastAsia"/>
            <w:kern w:val="0"/>
            <w:szCs w:val="21"/>
            <w:fitText w:val="1470" w:id="-1445246717"/>
          </w:rPr>
          <w:delText>年　　月　　日</w:delText>
        </w:r>
      </w:del>
    </w:p>
    <w:p w14:paraId="51E8410C" w14:textId="5F387154" w:rsidR="005A31D0" w:rsidRPr="00EF6B57" w:rsidDel="00687646" w:rsidRDefault="005A31D0" w:rsidP="005A31D0">
      <w:pPr>
        <w:autoSpaceDE w:val="0"/>
        <w:autoSpaceDN w:val="0"/>
        <w:adjustRightInd w:val="0"/>
        <w:jc w:val="left"/>
        <w:rPr>
          <w:del w:id="1265" w:author="作成者"/>
          <w:rFonts w:asciiTheme="minorEastAsia" w:hAnsiTheme="minorEastAsia" w:cs="Generic0-Regular"/>
          <w:kern w:val="0"/>
          <w:sz w:val="24"/>
          <w:szCs w:val="24"/>
        </w:rPr>
      </w:pPr>
    </w:p>
    <w:p w14:paraId="5614399B" w14:textId="79484B9F" w:rsidR="005A31D0" w:rsidRPr="0040029B" w:rsidDel="00687646" w:rsidRDefault="005A31D0" w:rsidP="005A31D0">
      <w:pPr>
        <w:autoSpaceDE w:val="0"/>
        <w:autoSpaceDN w:val="0"/>
        <w:adjustRightInd w:val="0"/>
        <w:jc w:val="center"/>
        <w:rPr>
          <w:del w:id="1266" w:author="作成者"/>
          <w:rFonts w:asciiTheme="minorEastAsia" w:hAnsiTheme="minorEastAsia" w:cs="Generic0-Regular"/>
          <w:kern w:val="0"/>
          <w:sz w:val="24"/>
          <w:szCs w:val="24"/>
        </w:rPr>
      </w:pPr>
      <w:del w:id="1267" w:author="作成者">
        <w:r w:rsidRPr="0040029B" w:rsidDel="00687646">
          <w:rPr>
            <w:rFonts w:asciiTheme="minorEastAsia" w:hAnsiTheme="minorEastAsia" w:cs="Generic0-Regular" w:hint="eastAsia"/>
            <w:kern w:val="0"/>
            <w:sz w:val="24"/>
            <w:szCs w:val="24"/>
          </w:rPr>
          <w:delText>横浜市物価高騰対策支援金交付決定取消通知書</w:delText>
        </w:r>
      </w:del>
    </w:p>
    <w:p w14:paraId="60F2DDC0" w14:textId="658A1104" w:rsidR="005A31D0" w:rsidRPr="00A23D8C" w:rsidDel="00687646" w:rsidRDefault="005A31D0" w:rsidP="005A31D0">
      <w:pPr>
        <w:autoSpaceDE w:val="0"/>
        <w:autoSpaceDN w:val="0"/>
        <w:adjustRightInd w:val="0"/>
        <w:jc w:val="left"/>
        <w:rPr>
          <w:del w:id="1268" w:author="作成者"/>
          <w:rFonts w:asciiTheme="minorEastAsia" w:hAnsiTheme="minorEastAsia" w:cs="Generic0-Regular"/>
          <w:kern w:val="0"/>
          <w:szCs w:val="21"/>
        </w:rPr>
      </w:pPr>
    </w:p>
    <w:p w14:paraId="603204E9" w14:textId="7CBBA2D6" w:rsidR="005A31D0" w:rsidRPr="00A23D8C" w:rsidDel="00687646" w:rsidRDefault="005A31D0" w:rsidP="005A31D0">
      <w:pPr>
        <w:autoSpaceDE w:val="0"/>
        <w:autoSpaceDN w:val="0"/>
        <w:ind w:firstLineChars="100" w:firstLine="210"/>
        <w:rPr>
          <w:del w:id="1269" w:author="作成者"/>
          <w:rFonts w:asciiTheme="minorEastAsia" w:hAnsiTheme="minorEastAsia"/>
          <w:szCs w:val="21"/>
        </w:rPr>
      </w:pPr>
    </w:p>
    <w:p w14:paraId="79F349A4" w14:textId="7ECBD70A" w:rsidR="005A31D0" w:rsidRPr="00A23D8C" w:rsidDel="00687646" w:rsidRDefault="005A31D0" w:rsidP="005A31D0">
      <w:pPr>
        <w:autoSpaceDE w:val="0"/>
        <w:autoSpaceDN w:val="0"/>
        <w:ind w:firstLineChars="100" w:firstLine="210"/>
        <w:rPr>
          <w:del w:id="1270" w:author="作成者"/>
          <w:rFonts w:asciiTheme="minorEastAsia" w:hAnsiTheme="minorEastAsia"/>
          <w:szCs w:val="21"/>
        </w:rPr>
      </w:pPr>
      <w:del w:id="1271" w:author="作成者">
        <w:r w:rsidRPr="00A23D8C" w:rsidDel="00687646">
          <w:rPr>
            <w:rFonts w:asciiTheme="minorEastAsia" w:hAnsiTheme="minorEastAsia" w:hint="eastAsia"/>
            <w:szCs w:val="21"/>
          </w:rPr>
          <w:delText xml:space="preserve">　　　　　　　　　　　　　様</w:delText>
        </w:r>
      </w:del>
    </w:p>
    <w:p w14:paraId="055D011B" w14:textId="0B3CF3A1" w:rsidR="005A31D0" w:rsidRPr="00A23D8C" w:rsidDel="00687646" w:rsidRDefault="005A31D0" w:rsidP="005A31D0">
      <w:pPr>
        <w:autoSpaceDE w:val="0"/>
        <w:autoSpaceDN w:val="0"/>
        <w:ind w:firstLineChars="2227" w:firstLine="4677"/>
        <w:rPr>
          <w:del w:id="1272" w:author="作成者"/>
          <w:rFonts w:asciiTheme="minorEastAsia" w:hAnsiTheme="minorEastAsia"/>
          <w:szCs w:val="21"/>
        </w:rPr>
      </w:pPr>
      <w:del w:id="1273" w:author="作成者">
        <w:r w:rsidRPr="00A23D8C" w:rsidDel="00687646">
          <w:rPr>
            <w:rFonts w:asciiTheme="minorEastAsia" w:hAnsiTheme="minorEastAsia" w:hint="eastAsia"/>
            <w:szCs w:val="21"/>
          </w:rPr>
          <w:delText xml:space="preserve">　</w:delText>
        </w:r>
      </w:del>
    </w:p>
    <w:p w14:paraId="5C002B45" w14:textId="0CAAD87A" w:rsidR="005A31D0" w:rsidRPr="00A23D8C" w:rsidDel="00687646" w:rsidRDefault="005A31D0" w:rsidP="005A31D0">
      <w:pPr>
        <w:wordWrap w:val="0"/>
        <w:autoSpaceDE w:val="0"/>
        <w:autoSpaceDN w:val="0"/>
        <w:ind w:firstLineChars="2227" w:firstLine="4677"/>
        <w:jc w:val="right"/>
        <w:rPr>
          <w:del w:id="1274" w:author="作成者"/>
          <w:rFonts w:asciiTheme="minorEastAsia" w:hAnsiTheme="minorEastAsia"/>
          <w:szCs w:val="21"/>
        </w:rPr>
      </w:pPr>
      <w:del w:id="1275" w:author="作成者">
        <w:r w:rsidRPr="00A23D8C" w:rsidDel="00687646">
          <w:rPr>
            <w:rFonts w:asciiTheme="minorEastAsia" w:hAnsiTheme="minorEastAsia" w:hint="eastAsia"/>
            <w:szCs w:val="21"/>
          </w:rPr>
          <w:delText xml:space="preserve">横浜市長　　　　　　　　　　　印　</w:delText>
        </w:r>
      </w:del>
    </w:p>
    <w:p w14:paraId="0D88D454" w14:textId="113F7A3E" w:rsidR="005A31D0" w:rsidRPr="00A23D8C" w:rsidDel="00687646" w:rsidRDefault="005A31D0" w:rsidP="005A31D0">
      <w:pPr>
        <w:autoSpaceDE w:val="0"/>
        <w:autoSpaceDN w:val="0"/>
        <w:ind w:firstLineChars="2227" w:firstLine="4677"/>
        <w:jc w:val="right"/>
        <w:rPr>
          <w:del w:id="1276" w:author="作成者"/>
          <w:rFonts w:asciiTheme="minorEastAsia" w:hAnsiTheme="minorEastAsia"/>
          <w:szCs w:val="21"/>
        </w:rPr>
      </w:pPr>
    </w:p>
    <w:p w14:paraId="55466152" w14:textId="4B415FA9" w:rsidR="005A31D0" w:rsidRPr="00A23D8C" w:rsidDel="00687646" w:rsidRDefault="005A31D0" w:rsidP="005A31D0">
      <w:pPr>
        <w:autoSpaceDE w:val="0"/>
        <w:autoSpaceDN w:val="0"/>
        <w:ind w:firstLineChars="2227" w:firstLine="4677"/>
        <w:rPr>
          <w:del w:id="1277" w:author="作成者"/>
          <w:rFonts w:asciiTheme="minorEastAsia" w:hAnsiTheme="minorEastAsia"/>
          <w:szCs w:val="21"/>
        </w:rPr>
      </w:pPr>
    </w:p>
    <w:p w14:paraId="08107995" w14:textId="2944B967" w:rsidR="005A31D0" w:rsidRPr="00A23D8C" w:rsidDel="00687646" w:rsidRDefault="005A31D0" w:rsidP="008F670F">
      <w:pPr>
        <w:autoSpaceDE w:val="0"/>
        <w:autoSpaceDN w:val="0"/>
        <w:ind w:firstLineChars="400" w:firstLine="840"/>
        <w:rPr>
          <w:del w:id="1278" w:author="作成者"/>
          <w:rFonts w:asciiTheme="minorEastAsia" w:hAnsiTheme="minorEastAsia"/>
          <w:szCs w:val="21"/>
        </w:rPr>
      </w:pPr>
      <w:del w:id="1279" w:author="作成者">
        <w:r w:rsidRPr="00A23D8C" w:rsidDel="00687646">
          <w:rPr>
            <w:rFonts w:asciiTheme="minorEastAsia" w:hAnsiTheme="minorEastAsia" w:hint="eastAsia"/>
            <w:szCs w:val="21"/>
          </w:rPr>
          <w:delText xml:space="preserve">年 </w:delText>
        </w:r>
        <w:r w:rsidR="008F670F" w:rsidRPr="00A23D8C" w:rsidDel="00687646">
          <w:rPr>
            <w:rFonts w:asciiTheme="minorEastAsia" w:hAnsiTheme="minorEastAsia" w:hint="eastAsia"/>
            <w:szCs w:val="21"/>
          </w:rPr>
          <w:delText xml:space="preserve">　</w:delText>
        </w:r>
        <w:r w:rsidRPr="00A23D8C" w:rsidDel="00687646">
          <w:rPr>
            <w:rFonts w:asciiTheme="minorEastAsia" w:hAnsiTheme="minorEastAsia" w:hint="eastAsia"/>
            <w:szCs w:val="21"/>
          </w:rPr>
          <w:delText xml:space="preserve">月 </w:delText>
        </w:r>
        <w:r w:rsidR="008F670F" w:rsidRPr="00A23D8C" w:rsidDel="00687646">
          <w:rPr>
            <w:rFonts w:asciiTheme="minorEastAsia" w:hAnsiTheme="minorEastAsia" w:hint="eastAsia"/>
            <w:szCs w:val="21"/>
          </w:rPr>
          <w:delText xml:space="preserve">　</w:delText>
        </w:r>
        <w:r w:rsidRPr="00A23D8C" w:rsidDel="00687646">
          <w:rPr>
            <w:rFonts w:asciiTheme="minorEastAsia" w:hAnsiTheme="minorEastAsia" w:hint="eastAsia"/>
            <w:szCs w:val="21"/>
          </w:rPr>
          <w:delText xml:space="preserve">日 </w:delText>
        </w:r>
        <w:r w:rsidR="008F670F" w:rsidRPr="00A23D8C" w:rsidDel="00687646">
          <w:rPr>
            <w:rFonts w:asciiTheme="minorEastAsia" w:hAnsiTheme="minorEastAsia" w:hint="eastAsia"/>
            <w:szCs w:val="21"/>
          </w:rPr>
          <w:delText xml:space="preserve">　健　　</w:delText>
        </w:r>
        <w:r w:rsidRPr="00A23D8C" w:rsidDel="00687646">
          <w:rPr>
            <w:rFonts w:asciiTheme="minorEastAsia" w:hAnsiTheme="minorEastAsia" w:hint="eastAsia"/>
            <w:szCs w:val="21"/>
          </w:rPr>
          <w:delText xml:space="preserve">第 </w:delText>
        </w:r>
        <w:r w:rsidR="008F670F" w:rsidRPr="00A23D8C" w:rsidDel="00687646">
          <w:rPr>
            <w:rFonts w:asciiTheme="minorEastAsia" w:hAnsiTheme="minorEastAsia" w:hint="eastAsia"/>
            <w:szCs w:val="21"/>
          </w:rPr>
          <w:delText xml:space="preserve">　　　号で交付</w:delText>
        </w:r>
        <w:r w:rsidRPr="00A23D8C" w:rsidDel="00687646">
          <w:rPr>
            <w:rFonts w:asciiTheme="minorEastAsia" w:hAnsiTheme="minorEastAsia" w:hint="eastAsia"/>
            <w:szCs w:val="21"/>
          </w:rPr>
          <w:delText>決定しました</w:delText>
        </w:r>
        <w:r w:rsidR="008F670F" w:rsidRPr="00A23D8C" w:rsidDel="00687646">
          <w:rPr>
            <w:rFonts w:asciiTheme="minorEastAsia" w:hAnsiTheme="minorEastAsia" w:hint="eastAsia"/>
            <w:szCs w:val="21"/>
          </w:rPr>
          <w:delText>物価高騰対策支援金</w:delText>
        </w:r>
        <w:r w:rsidRPr="00A23D8C" w:rsidDel="00687646">
          <w:rPr>
            <w:rFonts w:asciiTheme="minorEastAsia" w:hAnsiTheme="minorEastAsia" w:hint="eastAsia"/>
            <w:szCs w:val="21"/>
          </w:rPr>
          <w:delText>につきまして、交付決定を取り消しましたので通知します。</w:delText>
        </w:r>
      </w:del>
    </w:p>
    <w:p w14:paraId="7B150717" w14:textId="4C8978B6" w:rsidR="005A31D0" w:rsidRPr="00A23D8C" w:rsidDel="00687646" w:rsidRDefault="005A31D0" w:rsidP="005A31D0">
      <w:pPr>
        <w:autoSpaceDE w:val="0"/>
        <w:autoSpaceDN w:val="0"/>
        <w:rPr>
          <w:del w:id="1280" w:author="作成者"/>
          <w:rFonts w:asciiTheme="minorEastAsia" w:hAnsiTheme="minorEastAsia"/>
          <w:szCs w:val="21"/>
        </w:rPr>
      </w:pPr>
    </w:p>
    <w:p w14:paraId="70BE05DF" w14:textId="0CE2CCCA" w:rsidR="005A31D0" w:rsidRPr="00A23D8C" w:rsidDel="00687646" w:rsidRDefault="005A31D0" w:rsidP="005A31D0">
      <w:pPr>
        <w:autoSpaceDE w:val="0"/>
        <w:autoSpaceDN w:val="0"/>
        <w:rPr>
          <w:del w:id="1281" w:author="作成者"/>
          <w:rFonts w:asciiTheme="minorEastAsia" w:hAnsiTheme="minorEastAsia"/>
          <w:szCs w:val="21"/>
        </w:rPr>
      </w:pPr>
      <w:del w:id="1282" w:author="作成者">
        <w:r w:rsidRPr="00A23D8C" w:rsidDel="00687646">
          <w:rPr>
            <w:rFonts w:asciiTheme="minorEastAsia" w:hAnsiTheme="minorEastAsia" w:hint="eastAsia"/>
            <w:szCs w:val="21"/>
          </w:rPr>
          <w:delText xml:space="preserve">　</w:delText>
        </w:r>
      </w:del>
    </w:p>
    <w:p w14:paraId="272615D0" w14:textId="56AAF91A" w:rsidR="00B73B38" w:rsidRPr="00ED4199" w:rsidDel="00687646" w:rsidRDefault="00B73B38" w:rsidP="00B73B38">
      <w:pPr>
        <w:autoSpaceDE w:val="0"/>
        <w:autoSpaceDN w:val="0"/>
        <w:rPr>
          <w:del w:id="1283" w:author="作成者"/>
          <w:rFonts w:asciiTheme="minorEastAsia" w:hAnsiTheme="minorEastAsia"/>
          <w:szCs w:val="21"/>
        </w:rPr>
      </w:pPr>
      <w:del w:id="1284" w:author="作成者">
        <w:r w:rsidRPr="00ED4199" w:rsidDel="00687646">
          <w:rPr>
            <w:rFonts w:asciiTheme="minorEastAsia" w:hAnsiTheme="minorEastAsia" w:hint="eastAsia"/>
            <w:szCs w:val="21"/>
          </w:rPr>
          <w:delText xml:space="preserve">　</w:delText>
        </w:r>
        <w:r w:rsidRPr="0040029B" w:rsidDel="00687646">
          <w:rPr>
            <w:rFonts w:asciiTheme="minorEastAsia" w:hAnsiTheme="minorEastAsia" w:hint="eastAsia"/>
            <w:szCs w:val="21"/>
          </w:rPr>
          <w:delText>１　サービス種別</w:delText>
        </w:r>
      </w:del>
    </w:p>
    <w:p w14:paraId="7B1FA62C" w14:textId="78235121" w:rsidR="00B73B38" w:rsidRPr="00ED4199" w:rsidDel="00687646" w:rsidRDefault="00B73B38" w:rsidP="00B73B38">
      <w:pPr>
        <w:autoSpaceDE w:val="0"/>
        <w:autoSpaceDN w:val="0"/>
        <w:rPr>
          <w:del w:id="1285" w:author="作成者"/>
          <w:rFonts w:asciiTheme="minorEastAsia" w:hAnsiTheme="minorEastAsia"/>
          <w:szCs w:val="21"/>
        </w:rPr>
      </w:pPr>
    </w:p>
    <w:p w14:paraId="0836EF7B" w14:textId="7DEC5466" w:rsidR="00B73B38" w:rsidRPr="00ED4199" w:rsidDel="00687646" w:rsidRDefault="00B73B38" w:rsidP="00B73B38">
      <w:pPr>
        <w:autoSpaceDE w:val="0"/>
        <w:autoSpaceDN w:val="0"/>
        <w:rPr>
          <w:del w:id="1286" w:author="作成者"/>
          <w:rFonts w:asciiTheme="minorEastAsia" w:hAnsiTheme="minorEastAsia"/>
          <w:szCs w:val="21"/>
        </w:rPr>
      </w:pPr>
    </w:p>
    <w:p w14:paraId="3E8E0126" w14:textId="4AE88C32" w:rsidR="00B73B38" w:rsidRPr="0040029B" w:rsidDel="00687646" w:rsidRDefault="00B73B38" w:rsidP="00B73B38">
      <w:pPr>
        <w:autoSpaceDE w:val="0"/>
        <w:autoSpaceDN w:val="0"/>
        <w:rPr>
          <w:del w:id="1287" w:author="作成者"/>
          <w:rFonts w:asciiTheme="minorEastAsia" w:hAnsiTheme="minorEastAsia"/>
          <w:szCs w:val="21"/>
        </w:rPr>
      </w:pPr>
      <w:del w:id="1288" w:author="作成者">
        <w:r w:rsidRPr="00ED4199" w:rsidDel="00687646">
          <w:rPr>
            <w:rFonts w:asciiTheme="minorEastAsia" w:hAnsiTheme="minorEastAsia" w:hint="eastAsia"/>
            <w:szCs w:val="21"/>
          </w:rPr>
          <w:delText xml:space="preserve">　</w:delText>
        </w:r>
        <w:r w:rsidRPr="0040029B" w:rsidDel="00687646">
          <w:rPr>
            <w:rFonts w:asciiTheme="minorEastAsia" w:hAnsiTheme="minorEastAsia" w:hint="eastAsia"/>
            <w:szCs w:val="21"/>
          </w:rPr>
          <w:delText>２　該当事業所名</w:delText>
        </w:r>
      </w:del>
    </w:p>
    <w:p w14:paraId="72D8A088" w14:textId="56573188" w:rsidR="00B73B38" w:rsidDel="00687646" w:rsidRDefault="00B73B38" w:rsidP="00B73B38">
      <w:pPr>
        <w:autoSpaceDE w:val="0"/>
        <w:autoSpaceDN w:val="0"/>
        <w:rPr>
          <w:del w:id="1289" w:author="作成者"/>
          <w:rFonts w:asciiTheme="minorEastAsia" w:hAnsiTheme="minorEastAsia"/>
          <w:color w:val="FF0000"/>
          <w:szCs w:val="21"/>
        </w:rPr>
      </w:pPr>
    </w:p>
    <w:p w14:paraId="4A562758" w14:textId="6A14004D" w:rsidR="00B73B38" w:rsidDel="00687646" w:rsidRDefault="00B73B38" w:rsidP="00B73B38">
      <w:pPr>
        <w:autoSpaceDE w:val="0"/>
        <w:autoSpaceDN w:val="0"/>
        <w:rPr>
          <w:del w:id="1290" w:author="作成者"/>
          <w:rFonts w:asciiTheme="minorEastAsia" w:hAnsiTheme="minorEastAsia"/>
          <w:szCs w:val="21"/>
        </w:rPr>
      </w:pPr>
    </w:p>
    <w:p w14:paraId="44F43A6A" w14:textId="67702752" w:rsidR="005A31D0" w:rsidRPr="00A23D8C" w:rsidDel="00687646" w:rsidRDefault="00B73B38" w:rsidP="005A31D0">
      <w:pPr>
        <w:autoSpaceDE w:val="0"/>
        <w:autoSpaceDN w:val="0"/>
        <w:ind w:firstLineChars="100" w:firstLine="210"/>
        <w:rPr>
          <w:del w:id="1291" w:author="作成者"/>
          <w:rFonts w:asciiTheme="minorEastAsia" w:hAnsiTheme="minorEastAsia"/>
          <w:szCs w:val="21"/>
        </w:rPr>
      </w:pPr>
      <w:del w:id="1292" w:author="作成者">
        <w:r w:rsidDel="00687646">
          <w:rPr>
            <w:rFonts w:asciiTheme="minorEastAsia" w:hAnsiTheme="minorEastAsia" w:hint="eastAsia"/>
            <w:szCs w:val="21"/>
          </w:rPr>
          <w:delText>３</w:delText>
        </w:r>
        <w:r w:rsidR="005A31D0" w:rsidRPr="00A23D8C" w:rsidDel="00687646">
          <w:rPr>
            <w:rFonts w:asciiTheme="minorEastAsia" w:hAnsiTheme="minorEastAsia" w:hint="eastAsia"/>
            <w:szCs w:val="21"/>
          </w:rPr>
          <w:delText xml:space="preserve">　</w:delText>
        </w:r>
        <w:r w:rsidR="008F670F" w:rsidRPr="00A23D8C" w:rsidDel="00687646">
          <w:rPr>
            <w:rFonts w:asciiTheme="minorEastAsia" w:hAnsiTheme="minorEastAsia" w:hint="eastAsia"/>
            <w:szCs w:val="21"/>
          </w:rPr>
          <w:delText>交付決定取消</w:delText>
        </w:r>
        <w:r w:rsidR="005A31D0" w:rsidRPr="00A23D8C" w:rsidDel="00687646">
          <w:rPr>
            <w:rFonts w:asciiTheme="minorEastAsia" w:hAnsiTheme="minorEastAsia" w:hint="eastAsia"/>
            <w:szCs w:val="21"/>
          </w:rPr>
          <w:delText xml:space="preserve">理由　　</w:delText>
        </w:r>
      </w:del>
    </w:p>
    <w:p w14:paraId="6871DED4" w14:textId="4C691B9D" w:rsidR="005A31D0" w:rsidRPr="00A23D8C" w:rsidDel="00687646" w:rsidRDefault="005A31D0" w:rsidP="005A31D0">
      <w:pPr>
        <w:autoSpaceDE w:val="0"/>
        <w:autoSpaceDN w:val="0"/>
        <w:ind w:firstLineChars="100" w:firstLine="210"/>
        <w:rPr>
          <w:del w:id="1293" w:author="作成者"/>
          <w:rFonts w:asciiTheme="minorEastAsia" w:hAnsiTheme="minorEastAsia"/>
          <w:szCs w:val="21"/>
        </w:rPr>
      </w:pPr>
      <w:del w:id="1294" w:author="作成者">
        <w:r w:rsidRPr="00A23D8C" w:rsidDel="00687646">
          <w:rPr>
            <w:rFonts w:asciiTheme="minorEastAsia" w:hAnsiTheme="minorEastAsia" w:hint="eastAsia"/>
            <w:szCs w:val="21"/>
          </w:rPr>
          <w:delText xml:space="preserve">　　</w:delText>
        </w:r>
      </w:del>
    </w:p>
    <w:p w14:paraId="737E618D" w14:textId="775545AD" w:rsidR="005A31D0" w:rsidRPr="00A23D8C" w:rsidDel="00687646" w:rsidRDefault="005A31D0" w:rsidP="005A31D0">
      <w:pPr>
        <w:autoSpaceDE w:val="0"/>
        <w:autoSpaceDN w:val="0"/>
        <w:ind w:firstLineChars="100" w:firstLine="210"/>
        <w:rPr>
          <w:del w:id="1295" w:author="作成者"/>
          <w:rFonts w:asciiTheme="minorEastAsia" w:hAnsiTheme="minorEastAsia"/>
          <w:szCs w:val="21"/>
          <w:u w:val="single"/>
        </w:rPr>
      </w:pPr>
    </w:p>
    <w:p w14:paraId="7DC066E0" w14:textId="6DA035D9" w:rsidR="005A31D0" w:rsidRPr="007A4C2E" w:rsidDel="00687646" w:rsidRDefault="005A31D0" w:rsidP="0040029B">
      <w:pPr>
        <w:autoSpaceDE w:val="0"/>
        <w:autoSpaceDN w:val="0"/>
        <w:rPr>
          <w:del w:id="1296" w:author="作成者"/>
          <w:rFonts w:asciiTheme="minorEastAsia" w:hAnsiTheme="minorEastAsia"/>
          <w:szCs w:val="21"/>
        </w:rPr>
      </w:pPr>
      <w:del w:id="1297" w:author="作成者">
        <w:r w:rsidRPr="00A23D8C" w:rsidDel="00687646">
          <w:rPr>
            <w:rFonts w:asciiTheme="minorEastAsia" w:hAnsiTheme="minorEastAsia" w:hint="eastAsia"/>
            <w:szCs w:val="21"/>
          </w:rPr>
          <w:delText xml:space="preserve">　</w:delText>
        </w:r>
        <w:r w:rsidR="005F1451" w:rsidDel="00687646">
          <w:rPr>
            <w:rFonts w:asciiTheme="minorEastAsia" w:hAnsiTheme="minorEastAsia" w:hint="eastAsia"/>
            <w:szCs w:val="21"/>
          </w:rPr>
          <w:delText>４　事業所番号</w:delText>
        </w:r>
      </w:del>
    </w:p>
    <w:p w14:paraId="5937929D" w14:textId="363EBED8" w:rsidR="005A31D0" w:rsidRPr="00A23D8C" w:rsidDel="00687646" w:rsidRDefault="005A31D0" w:rsidP="005A31D0">
      <w:pPr>
        <w:autoSpaceDE w:val="0"/>
        <w:autoSpaceDN w:val="0"/>
        <w:ind w:firstLine="210"/>
        <w:rPr>
          <w:del w:id="1298" w:author="作成者"/>
          <w:rFonts w:asciiTheme="minorEastAsia" w:hAnsiTheme="minorEastAsia"/>
          <w:szCs w:val="21"/>
        </w:rPr>
      </w:pPr>
    </w:p>
    <w:p w14:paraId="440078F6" w14:textId="202C256F" w:rsidR="005A31D0" w:rsidRPr="00A23D8C" w:rsidDel="00687646" w:rsidRDefault="005A31D0" w:rsidP="005A31D0">
      <w:pPr>
        <w:autoSpaceDE w:val="0"/>
        <w:autoSpaceDN w:val="0"/>
        <w:ind w:firstLine="210"/>
        <w:rPr>
          <w:del w:id="1299" w:author="作成者"/>
          <w:rFonts w:asciiTheme="minorEastAsia" w:hAnsiTheme="minorEastAsia"/>
          <w:szCs w:val="21"/>
        </w:rPr>
      </w:pPr>
    </w:p>
    <w:p w14:paraId="612D4CBB" w14:textId="58A4D94E" w:rsidR="005A31D0" w:rsidRPr="00A23D8C" w:rsidDel="00687646" w:rsidRDefault="005A31D0" w:rsidP="005A31D0">
      <w:pPr>
        <w:autoSpaceDE w:val="0"/>
        <w:autoSpaceDN w:val="0"/>
        <w:ind w:firstLine="210"/>
        <w:rPr>
          <w:del w:id="1300" w:author="作成者"/>
          <w:rFonts w:asciiTheme="minorEastAsia" w:hAnsiTheme="minorEastAsia"/>
          <w:szCs w:val="21"/>
        </w:rPr>
      </w:pPr>
    </w:p>
    <w:p w14:paraId="21E59A32" w14:textId="47317833" w:rsidR="005A31D0" w:rsidRPr="00A23D8C" w:rsidDel="00687646" w:rsidRDefault="005A31D0" w:rsidP="005A31D0">
      <w:pPr>
        <w:autoSpaceDE w:val="0"/>
        <w:autoSpaceDN w:val="0"/>
        <w:ind w:firstLine="210"/>
        <w:rPr>
          <w:del w:id="1301" w:author="作成者"/>
          <w:rFonts w:asciiTheme="minorEastAsia" w:hAnsiTheme="minorEastAsia"/>
          <w:szCs w:val="21"/>
        </w:rPr>
      </w:pPr>
    </w:p>
    <w:p w14:paraId="00593819" w14:textId="4FDD27D3" w:rsidR="005A31D0" w:rsidRPr="00A23D8C" w:rsidDel="00687646" w:rsidRDefault="005A31D0" w:rsidP="005A31D0">
      <w:pPr>
        <w:autoSpaceDE w:val="0"/>
        <w:autoSpaceDN w:val="0"/>
        <w:ind w:firstLine="210"/>
        <w:rPr>
          <w:del w:id="1302" w:author="作成者"/>
          <w:rFonts w:asciiTheme="minorEastAsia" w:hAnsiTheme="minorEastAsia"/>
          <w:szCs w:val="21"/>
        </w:rPr>
      </w:pPr>
    </w:p>
    <w:p w14:paraId="79C9D8F1" w14:textId="724DA7AF" w:rsidR="005A31D0" w:rsidRPr="00A23D8C" w:rsidDel="00687646" w:rsidRDefault="005A31D0" w:rsidP="005A31D0">
      <w:pPr>
        <w:autoSpaceDE w:val="0"/>
        <w:autoSpaceDN w:val="0"/>
        <w:ind w:firstLine="210"/>
        <w:rPr>
          <w:del w:id="1303" w:author="作成者"/>
          <w:rFonts w:asciiTheme="minorEastAsia" w:hAnsiTheme="minorEastAsia"/>
          <w:szCs w:val="21"/>
        </w:rPr>
      </w:pPr>
    </w:p>
    <w:p w14:paraId="409CA3BF" w14:textId="76E71AD4" w:rsidR="00B73B38" w:rsidRPr="00A23D8C" w:rsidDel="00687646" w:rsidRDefault="00B73B38" w:rsidP="00B73B38">
      <w:pPr>
        <w:wordWrap w:val="0"/>
        <w:autoSpaceDE w:val="0"/>
        <w:autoSpaceDN w:val="0"/>
        <w:jc w:val="right"/>
        <w:rPr>
          <w:del w:id="1304" w:author="作成者"/>
          <w:rFonts w:asciiTheme="minorEastAsia" w:hAnsiTheme="minorEastAsia"/>
          <w:szCs w:val="21"/>
        </w:rPr>
      </w:pPr>
      <w:del w:id="1305" w:author="作成者">
        <w:r w:rsidDel="00687646">
          <w:rPr>
            <w:rFonts w:asciiTheme="minorEastAsia" w:hAnsiTheme="minorEastAsia" w:hint="eastAsia"/>
            <w:szCs w:val="21"/>
          </w:rPr>
          <w:delText xml:space="preserve">担当：　　　　　　　　　　　　　　</w:delText>
        </w:r>
      </w:del>
    </w:p>
    <w:p w14:paraId="074C88AD" w14:textId="1AFD2829" w:rsidR="00B73590" w:rsidDel="00687646" w:rsidRDefault="00B73590" w:rsidP="005A31D0">
      <w:pPr>
        <w:autoSpaceDE w:val="0"/>
        <w:autoSpaceDN w:val="0"/>
        <w:ind w:firstLine="210"/>
        <w:rPr>
          <w:del w:id="1306" w:author="作成者"/>
          <w:rFonts w:asciiTheme="minorEastAsia" w:hAnsiTheme="minorEastAsia"/>
          <w:szCs w:val="21"/>
        </w:rPr>
      </w:pPr>
    </w:p>
    <w:p w14:paraId="68575EB3" w14:textId="7CFA6B28" w:rsidR="00B73590" w:rsidDel="00687646" w:rsidRDefault="00B73590" w:rsidP="005A31D0">
      <w:pPr>
        <w:autoSpaceDE w:val="0"/>
        <w:autoSpaceDN w:val="0"/>
        <w:ind w:firstLine="210"/>
        <w:rPr>
          <w:del w:id="1307" w:author="作成者"/>
          <w:rFonts w:asciiTheme="minorEastAsia" w:hAnsiTheme="minorEastAsia"/>
          <w:szCs w:val="21"/>
        </w:rPr>
      </w:pPr>
    </w:p>
    <w:p w14:paraId="6F6E2EA8" w14:textId="2DEDDB90" w:rsidR="00B73590" w:rsidRPr="007A4C2E" w:rsidDel="00687646" w:rsidRDefault="00B73590" w:rsidP="005A31D0">
      <w:pPr>
        <w:autoSpaceDE w:val="0"/>
        <w:autoSpaceDN w:val="0"/>
        <w:ind w:firstLine="210"/>
        <w:rPr>
          <w:del w:id="1308" w:author="作成者"/>
          <w:rFonts w:asciiTheme="minorEastAsia" w:hAnsiTheme="minorEastAsia"/>
          <w:szCs w:val="21"/>
        </w:rPr>
      </w:pPr>
    </w:p>
    <w:p w14:paraId="1050A38C" w14:textId="190CEADF" w:rsidR="005A31D0" w:rsidRPr="00A23D8C" w:rsidDel="00687646" w:rsidRDefault="005A31D0" w:rsidP="005A31D0">
      <w:pPr>
        <w:autoSpaceDE w:val="0"/>
        <w:autoSpaceDN w:val="0"/>
        <w:ind w:firstLine="210"/>
        <w:rPr>
          <w:del w:id="1309" w:author="作成者"/>
          <w:rFonts w:asciiTheme="minorEastAsia" w:hAnsiTheme="minorEastAsia"/>
          <w:szCs w:val="21"/>
        </w:rPr>
      </w:pPr>
    </w:p>
    <w:p w14:paraId="009EF67F" w14:textId="1FE92E2D" w:rsidR="005A31D0" w:rsidRPr="00A23D8C" w:rsidDel="00687646" w:rsidRDefault="005A31D0" w:rsidP="0040029B">
      <w:pPr>
        <w:autoSpaceDE w:val="0"/>
        <w:autoSpaceDN w:val="0"/>
        <w:ind w:firstLine="210"/>
        <w:jc w:val="right"/>
        <w:rPr>
          <w:del w:id="1310" w:author="作成者"/>
          <w:rFonts w:asciiTheme="minorEastAsia" w:hAnsiTheme="minorEastAsia"/>
          <w:szCs w:val="21"/>
        </w:rPr>
      </w:pPr>
      <w:del w:id="1311" w:author="作成者">
        <w:r w:rsidRPr="00A23D8C" w:rsidDel="00687646">
          <w:rPr>
            <w:rFonts w:asciiTheme="minorEastAsia" w:hAnsiTheme="minorEastAsia" w:hint="eastAsia"/>
            <w:szCs w:val="21"/>
          </w:rPr>
          <w:delText>※この様式は適宜修正して使用できるものとする。</w:delText>
        </w:r>
      </w:del>
    </w:p>
    <w:p w14:paraId="7D98B040" w14:textId="5CDC6680" w:rsidR="00602D7B" w:rsidDel="00687646" w:rsidRDefault="00602D7B">
      <w:pPr>
        <w:widowControl/>
        <w:jc w:val="left"/>
        <w:rPr>
          <w:del w:id="1312" w:author="作成者"/>
          <w:rFonts w:asciiTheme="minorEastAsia" w:hAnsiTheme="minorEastAsia"/>
          <w:szCs w:val="21"/>
        </w:rPr>
      </w:pPr>
      <w:del w:id="1313" w:author="作成者">
        <w:r w:rsidDel="00687646">
          <w:rPr>
            <w:rFonts w:asciiTheme="minorEastAsia" w:hAnsiTheme="minorEastAsia"/>
            <w:szCs w:val="21"/>
          </w:rPr>
          <w:br w:type="page"/>
        </w:r>
      </w:del>
    </w:p>
    <w:p w14:paraId="012120E7" w14:textId="52A03671" w:rsidR="00B73B38" w:rsidRPr="007523F8" w:rsidDel="00687646" w:rsidRDefault="00B73B38" w:rsidP="00B73B38">
      <w:pPr>
        <w:autoSpaceDE w:val="0"/>
        <w:autoSpaceDN w:val="0"/>
        <w:adjustRightInd w:val="0"/>
        <w:jc w:val="left"/>
        <w:rPr>
          <w:del w:id="1314" w:author="作成者"/>
          <w:rFonts w:asciiTheme="minorEastAsia" w:hAnsiTheme="minorEastAsia" w:cs="Generic0-Regular"/>
          <w:kern w:val="0"/>
          <w:szCs w:val="21"/>
          <w:rPrChange w:id="1315" w:author="作成者">
            <w:rPr>
              <w:del w:id="1316" w:author="作成者"/>
              <w:rFonts w:asciiTheme="minorEastAsia" w:hAnsiTheme="minorEastAsia" w:cs="Generic0-Regular"/>
              <w:kern w:val="0"/>
              <w:sz w:val="24"/>
              <w:szCs w:val="24"/>
            </w:rPr>
          </w:rPrChange>
        </w:rPr>
      </w:pPr>
      <w:del w:id="1317" w:author="作成者">
        <w:r w:rsidRPr="007523F8" w:rsidDel="00687646">
          <w:rPr>
            <w:rFonts w:asciiTheme="minorEastAsia" w:hAnsiTheme="minorEastAsia" w:cs="Generic0-Regular" w:hint="eastAsia"/>
            <w:kern w:val="0"/>
            <w:szCs w:val="21"/>
            <w:rPrChange w:id="1318" w:author="作成者">
              <w:rPr>
                <w:rFonts w:asciiTheme="minorEastAsia" w:hAnsiTheme="minorEastAsia" w:cs="Generic0-Regular" w:hint="eastAsia"/>
                <w:kern w:val="0"/>
                <w:sz w:val="24"/>
                <w:szCs w:val="24"/>
              </w:rPr>
            </w:rPrChange>
          </w:rPr>
          <w:delText>様式第５</w:delText>
        </w:r>
      </w:del>
      <w:ins w:id="1319" w:author="作成者">
        <w:del w:id="1320" w:author="作成者">
          <w:r w:rsidR="00A554C2" w:rsidRPr="007523F8" w:rsidDel="00687646">
            <w:rPr>
              <w:rFonts w:asciiTheme="minorEastAsia" w:hAnsiTheme="minorEastAsia" w:cs="Generic0-Regular" w:hint="eastAsia"/>
              <w:kern w:val="0"/>
              <w:szCs w:val="21"/>
              <w:rPrChange w:id="1321" w:author="作成者">
                <w:rPr>
                  <w:rFonts w:asciiTheme="minorEastAsia" w:hAnsiTheme="minorEastAsia" w:cs="Generic0-Regular" w:hint="eastAsia"/>
                  <w:kern w:val="0"/>
                  <w:sz w:val="24"/>
                  <w:szCs w:val="24"/>
                </w:rPr>
              </w:rPrChange>
            </w:rPr>
            <w:delText>６</w:delText>
          </w:r>
        </w:del>
      </w:ins>
      <w:del w:id="1322" w:author="作成者">
        <w:r w:rsidRPr="007523F8" w:rsidDel="00687646">
          <w:rPr>
            <w:rFonts w:asciiTheme="minorEastAsia" w:hAnsiTheme="minorEastAsia" w:cs="Generic0-Regular" w:hint="eastAsia"/>
            <w:kern w:val="0"/>
            <w:szCs w:val="21"/>
            <w:rPrChange w:id="1323" w:author="作成者">
              <w:rPr>
                <w:rFonts w:asciiTheme="minorEastAsia" w:hAnsiTheme="minorEastAsia" w:cs="Generic0-Regular" w:hint="eastAsia"/>
                <w:kern w:val="0"/>
                <w:sz w:val="24"/>
                <w:szCs w:val="24"/>
              </w:rPr>
            </w:rPrChange>
          </w:rPr>
          <w:delText>号（第</w:delText>
        </w:r>
        <w:r w:rsidR="000E78DA" w:rsidRPr="007523F8" w:rsidDel="00687646">
          <w:rPr>
            <w:rFonts w:asciiTheme="minorEastAsia" w:hAnsiTheme="minorEastAsia" w:cs="Generic0-Regular"/>
            <w:kern w:val="0"/>
            <w:szCs w:val="21"/>
            <w:rPrChange w:id="1324" w:author="作成者">
              <w:rPr>
                <w:rFonts w:asciiTheme="minorEastAsia" w:hAnsiTheme="minorEastAsia" w:cs="Generic0-Regular"/>
                <w:kern w:val="0"/>
                <w:sz w:val="24"/>
                <w:szCs w:val="24"/>
              </w:rPr>
            </w:rPrChange>
          </w:rPr>
          <w:delText>11</w:delText>
        </w:r>
      </w:del>
      <w:ins w:id="1325" w:author="作成者">
        <w:del w:id="1326" w:author="作成者">
          <w:r w:rsidR="00CD5CB2" w:rsidRPr="007523F8" w:rsidDel="00687646">
            <w:rPr>
              <w:rFonts w:asciiTheme="minorEastAsia" w:hAnsiTheme="minorEastAsia" w:cs="Generic0-Regular"/>
              <w:kern w:val="0"/>
              <w:szCs w:val="21"/>
              <w:rPrChange w:id="1327" w:author="作成者">
                <w:rPr>
                  <w:rFonts w:asciiTheme="minorEastAsia" w:hAnsiTheme="minorEastAsia" w:cs="Generic0-Regular"/>
                  <w:kern w:val="0"/>
                  <w:sz w:val="24"/>
                  <w:szCs w:val="24"/>
                </w:rPr>
              </w:rPrChange>
            </w:rPr>
            <w:delText>2</w:delText>
          </w:r>
        </w:del>
      </w:ins>
      <w:del w:id="1328" w:author="作成者">
        <w:r w:rsidRPr="007523F8" w:rsidDel="00687646">
          <w:rPr>
            <w:rFonts w:asciiTheme="minorEastAsia" w:hAnsiTheme="minorEastAsia" w:cs="Generic0-Regular" w:hint="eastAsia"/>
            <w:kern w:val="0"/>
            <w:szCs w:val="21"/>
            <w:rPrChange w:id="1329" w:author="作成者">
              <w:rPr>
                <w:rFonts w:asciiTheme="minorEastAsia" w:hAnsiTheme="minorEastAsia" w:cs="Generic0-Regular" w:hint="eastAsia"/>
                <w:kern w:val="0"/>
                <w:sz w:val="24"/>
                <w:szCs w:val="24"/>
              </w:rPr>
            </w:rPrChange>
          </w:rPr>
          <w:delText>条関係）</w:delText>
        </w:r>
      </w:del>
    </w:p>
    <w:p w14:paraId="6EF7E75A" w14:textId="67556A56" w:rsidR="00B73B38" w:rsidDel="00687646" w:rsidRDefault="00B73B38" w:rsidP="00B73B38">
      <w:pPr>
        <w:autoSpaceDE w:val="0"/>
        <w:autoSpaceDN w:val="0"/>
        <w:jc w:val="right"/>
        <w:rPr>
          <w:del w:id="1330" w:author="作成者"/>
          <w:rFonts w:asciiTheme="minorEastAsia" w:hAnsiTheme="minorEastAsia"/>
          <w:kern w:val="0"/>
          <w:szCs w:val="21"/>
        </w:rPr>
      </w:pPr>
    </w:p>
    <w:p w14:paraId="377352B2" w14:textId="110E2929" w:rsidR="00B73B38" w:rsidRPr="00A23D8C" w:rsidDel="00687646" w:rsidRDefault="00B73B38" w:rsidP="00B73B38">
      <w:pPr>
        <w:autoSpaceDE w:val="0"/>
        <w:autoSpaceDN w:val="0"/>
        <w:jc w:val="right"/>
        <w:rPr>
          <w:del w:id="1331" w:author="作成者"/>
          <w:rFonts w:asciiTheme="minorEastAsia" w:hAnsiTheme="minorEastAsia"/>
          <w:szCs w:val="21"/>
        </w:rPr>
      </w:pPr>
      <w:del w:id="1332" w:author="作成者">
        <w:r w:rsidRPr="0040029B" w:rsidDel="00687646">
          <w:rPr>
            <w:rFonts w:asciiTheme="minorEastAsia" w:hAnsiTheme="minorEastAsia" w:hint="eastAsia"/>
            <w:kern w:val="0"/>
            <w:szCs w:val="21"/>
            <w:fitText w:val="1470" w:id="-1436355584"/>
          </w:rPr>
          <w:delText>年　　月　　日</w:delText>
        </w:r>
      </w:del>
    </w:p>
    <w:p w14:paraId="5E38445D" w14:textId="2D5DEC10" w:rsidR="00B73B38" w:rsidRPr="00A23D8C" w:rsidDel="00687646" w:rsidRDefault="00B73B38" w:rsidP="00B73B38">
      <w:pPr>
        <w:autoSpaceDE w:val="0"/>
        <w:autoSpaceDN w:val="0"/>
        <w:adjustRightInd w:val="0"/>
        <w:jc w:val="center"/>
        <w:rPr>
          <w:del w:id="1333" w:author="作成者"/>
          <w:rFonts w:asciiTheme="minorEastAsia" w:hAnsiTheme="minorEastAsia" w:cs="Generic0-Regular"/>
          <w:kern w:val="0"/>
          <w:szCs w:val="21"/>
        </w:rPr>
      </w:pPr>
      <w:del w:id="1334" w:author="作成者">
        <w:r w:rsidRPr="00A23D8C" w:rsidDel="00687646">
          <w:rPr>
            <w:rFonts w:asciiTheme="minorEastAsia" w:hAnsiTheme="minorEastAsia" w:cs="Generic0-Regular" w:hint="eastAsia"/>
            <w:kern w:val="0"/>
            <w:szCs w:val="21"/>
          </w:rPr>
          <w:delText>横浜市物価高騰対策支援金交付請求書</w:delText>
        </w:r>
      </w:del>
    </w:p>
    <w:p w14:paraId="2FA38B7D" w14:textId="3B9417E5" w:rsidR="00B73B38" w:rsidRPr="00A23D8C" w:rsidDel="00687646" w:rsidRDefault="00B73B38" w:rsidP="00B73B38">
      <w:pPr>
        <w:autoSpaceDE w:val="0"/>
        <w:autoSpaceDN w:val="0"/>
        <w:rPr>
          <w:del w:id="1335" w:author="作成者"/>
          <w:rFonts w:asciiTheme="minorEastAsia" w:hAnsiTheme="minorEastAsia"/>
          <w:szCs w:val="21"/>
        </w:rPr>
      </w:pPr>
      <w:del w:id="1336" w:author="作成者">
        <w:r w:rsidRPr="00A23D8C" w:rsidDel="00687646">
          <w:rPr>
            <w:rFonts w:asciiTheme="minorEastAsia" w:hAnsiTheme="minorEastAsia" w:hint="eastAsia"/>
            <w:szCs w:val="21"/>
          </w:rPr>
          <w:delText>（請求先）</w:delText>
        </w:r>
      </w:del>
    </w:p>
    <w:p w14:paraId="302AFCDF" w14:textId="3F5283E8" w:rsidR="00B73B38" w:rsidRPr="00A23D8C" w:rsidDel="00687646" w:rsidRDefault="00B73B38" w:rsidP="00B73B38">
      <w:pPr>
        <w:autoSpaceDE w:val="0"/>
        <w:autoSpaceDN w:val="0"/>
        <w:ind w:firstLineChars="100" w:firstLine="210"/>
        <w:rPr>
          <w:del w:id="1337" w:author="作成者"/>
          <w:rFonts w:asciiTheme="minorEastAsia" w:hAnsiTheme="minorEastAsia"/>
          <w:szCs w:val="21"/>
        </w:rPr>
      </w:pPr>
      <w:del w:id="1338" w:author="作成者">
        <w:r w:rsidRPr="00A23D8C" w:rsidDel="00687646">
          <w:rPr>
            <w:rFonts w:asciiTheme="minorEastAsia" w:hAnsiTheme="minorEastAsia" w:hint="eastAsia"/>
            <w:szCs w:val="21"/>
          </w:rPr>
          <w:delText>横浜市長</w:delText>
        </w:r>
      </w:del>
    </w:p>
    <w:p w14:paraId="7C33D545" w14:textId="48315665" w:rsidR="00B73B38" w:rsidRPr="002E64F7" w:rsidDel="00687646" w:rsidRDefault="00B73B38">
      <w:pPr>
        <w:autoSpaceDE w:val="0"/>
        <w:autoSpaceDN w:val="0"/>
        <w:ind w:firstLineChars="2160" w:firstLine="4536"/>
        <w:rPr>
          <w:del w:id="1339" w:author="作成者"/>
          <w:rFonts w:asciiTheme="minorEastAsia" w:hAnsiTheme="minorEastAsia"/>
          <w:szCs w:val="21"/>
        </w:rPr>
        <w:pPrChange w:id="1340" w:author="作成者">
          <w:pPr>
            <w:autoSpaceDE w:val="0"/>
            <w:autoSpaceDN w:val="0"/>
            <w:ind w:firstLineChars="2227" w:firstLine="4677"/>
          </w:pPr>
        </w:pPrChange>
      </w:pPr>
      <w:del w:id="1341" w:author="作成者">
        <w:r w:rsidRPr="002E64F7" w:rsidDel="00687646">
          <w:rPr>
            <w:rFonts w:asciiTheme="minorEastAsia" w:hAnsiTheme="minorEastAsia" w:hint="eastAsia"/>
            <w:szCs w:val="21"/>
          </w:rPr>
          <w:delText>（請求者）</w:delText>
        </w:r>
      </w:del>
      <w:ins w:id="1342" w:author="作成者">
        <w:del w:id="1343" w:author="作成者">
          <w:r w:rsidR="00A971DB" w:rsidRPr="002E64F7" w:rsidDel="00687646">
            <w:rPr>
              <w:rFonts w:asciiTheme="minorEastAsia" w:hAnsiTheme="minorEastAsia" w:hint="eastAsia"/>
              <w:sz w:val="16"/>
              <w:szCs w:val="16"/>
              <w:rPrChange w:id="1344" w:author="作成者">
                <w:rPr>
                  <w:rFonts w:asciiTheme="minorEastAsia" w:hAnsiTheme="minorEastAsia" w:hint="eastAsia"/>
                  <w:szCs w:val="21"/>
                </w:rPr>
              </w:rPrChange>
            </w:rPr>
            <w:delText>※原則、様式第</w:delText>
          </w:r>
          <w:r w:rsidR="00A971DB" w:rsidRPr="002E64F7" w:rsidDel="00687646">
            <w:rPr>
              <w:rFonts w:asciiTheme="minorEastAsia" w:hAnsiTheme="minorEastAsia"/>
              <w:sz w:val="16"/>
              <w:szCs w:val="16"/>
              <w:rPrChange w:id="1345" w:author="作成者">
                <w:rPr>
                  <w:rFonts w:asciiTheme="minorEastAsia" w:hAnsiTheme="minorEastAsia"/>
                  <w:szCs w:val="21"/>
                </w:rPr>
              </w:rPrChange>
            </w:rPr>
            <w:delText>1号と統一</w:delText>
          </w:r>
          <w:r w:rsidR="006A3783" w:rsidDel="00687646">
            <w:rPr>
              <w:rFonts w:asciiTheme="minorEastAsia" w:hAnsiTheme="minorEastAsia" w:hint="eastAsia"/>
              <w:sz w:val="16"/>
              <w:szCs w:val="16"/>
            </w:rPr>
            <w:delText>同一</w:delText>
          </w:r>
          <w:r w:rsidR="00A971DB" w:rsidRPr="002E64F7" w:rsidDel="00687646">
            <w:rPr>
              <w:rFonts w:asciiTheme="minorEastAsia" w:hAnsiTheme="minorEastAsia"/>
              <w:sz w:val="16"/>
              <w:szCs w:val="16"/>
              <w:rPrChange w:id="1346" w:author="作成者">
                <w:rPr>
                  <w:rFonts w:asciiTheme="minorEastAsia" w:hAnsiTheme="minorEastAsia"/>
                  <w:szCs w:val="21"/>
                </w:rPr>
              </w:rPrChange>
            </w:rPr>
            <w:delText>。異なる場合は、委任状を添付。</w:delText>
          </w:r>
        </w:del>
      </w:ins>
    </w:p>
    <w:p w14:paraId="6B89A53C" w14:textId="62F0CDED" w:rsidR="00B73B38" w:rsidRPr="002E64F7" w:rsidDel="00687646" w:rsidRDefault="00B73B38" w:rsidP="00B73B38">
      <w:pPr>
        <w:autoSpaceDE w:val="0"/>
        <w:autoSpaceDN w:val="0"/>
        <w:ind w:firstLineChars="2327" w:firstLine="4887"/>
        <w:rPr>
          <w:del w:id="1347" w:author="作成者"/>
          <w:rFonts w:asciiTheme="minorEastAsia" w:hAnsiTheme="minorEastAsia"/>
          <w:szCs w:val="21"/>
        </w:rPr>
      </w:pPr>
      <w:del w:id="1348" w:author="作成者">
        <w:r w:rsidRPr="002E64F7" w:rsidDel="00687646">
          <w:rPr>
            <w:rFonts w:asciiTheme="minorEastAsia" w:hAnsiTheme="minorEastAsia" w:hint="eastAsia"/>
            <w:szCs w:val="21"/>
          </w:rPr>
          <w:delText>法人名</w:delText>
        </w:r>
      </w:del>
    </w:p>
    <w:p w14:paraId="1A94E1AA" w14:textId="1758B48E" w:rsidR="00B73B38" w:rsidRPr="002E64F7" w:rsidDel="00687646" w:rsidRDefault="00B73B38" w:rsidP="00B73B38">
      <w:pPr>
        <w:autoSpaceDE w:val="0"/>
        <w:autoSpaceDN w:val="0"/>
        <w:ind w:firstLineChars="2327" w:firstLine="4887"/>
        <w:rPr>
          <w:del w:id="1349" w:author="作成者"/>
          <w:rFonts w:asciiTheme="minorEastAsia" w:hAnsiTheme="minorEastAsia"/>
          <w:szCs w:val="21"/>
        </w:rPr>
      </w:pPr>
      <w:del w:id="1350" w:author="作成者">
        <w:r w:rsidRPr="002E64F7" w:rsidDel="00687646">
          <w:rPr>
            <w:rFonts w:asciiTheme="minorEastAsia" w:hAnsiTheme="minorEastAsia" w:hint="eastAsia"/>
            <w:szCs w:val="21"/>
          </w:rPr>
          <w:delText>所在地</w:delText>
        </w:r>
      </w:del>
    </w:p>
    <w:p w14:paraId="5CA1FBC4" w14:textId="205ACD2B" w:rsidR="00B73B38" w:rsidRPr="00A23D8C" w:rsidDel="00687646" w:rsidRDefault="00B73B38" w:rsidP="00B73B38">
      <w:pPr>
        <w:autoSpaceDE w:val="0"/>
        <w:autoSpaceDN w:val="0"/>
        <w:ind w:firstLineChars="2327" w:firstLine="4887"/>
        <w:rPr>
          <w:del w:id="1351" w:author="作成者"/>
          <w:rFonts w:asciiTheme="minorEastAsia" w:hAnsiTheme="minorEastAsia"/>
          <w:szCs w:val="21"/>
        </w:rPr>
      </w:pPr>
      <w:del w:id="1352" w:author="作成者">
        <w:r w:rsidRPr="00A23D8C" w:rsidDel="00687646">
          <w:rPr>
            <w:rFonts w:asciiTheme="minorEastAsia" w:hAnsiTheme="minorEastAsia" w:hint="eastAsia"/>
            <w:szCs w:val="21"/>
          </w:rPr>
          <w:delText>代表者職・氏名</w:delText>
        </w:r>
      </w:del>
    </w:p>
    <w:p w14:paraId="4D447335" w14:textId="241FA22F" w:rsidR="00B73B38" w:rsidRPr="006D2AAD" w:rsidDel="00687646" w:rsidRDefault="00B73B38" w:rsidP="00B73B38">
      <w:pPr>
        <w:autoSpaceDE w:val="0"/>
        <w:autoSpaceDN w:val="0"/>
        <w:ind w:firstLineChars="2227" w:firstLine="4677"/>
        <w:rPr>
          <w:del w:id="1353" w:author="作成者"/>
          <w:rFonts w:asciiTheme="minorEastAsia" w:hAnsiTheme="minorEastAsia"/>
          <w:szCs w:val="21"/>
        </w:rPr>
      </w:pPr>
      <w:del w:id="1354" w:author="作成者">
        <w:r w:rsidRPr="00A23D8C" w:rsidDel="00687646">
          <w:rPr>
            <w:rFonts w:asciiTheme="minorEastAsia" w:hAnsiTheme="minorEastAsia" w:hint="eastAsia"/>
            <w:szCs w:val="21"/>
          </w:rPr>
          <w:delText xml:space="preserve">　</w:delText>
        </w:r>
        <w:r w:rsidR="001832B0" w:rsidRPr="00ED4199" w:rsidDel="00687646">
          <w:rPr>
            <w:rFonts w:asciiTheme="minorEastAsia" w:hAnsiTheme="minorEastAsia" w:hint="eastAsia"/>
            <w:szCs w:val="21"/>
          </w:rPr>
          <w:delText>事業所番号</w:delText>
        </w:r>
        <w:r w:rsidRPr="006D2AAD" w:rsidDel="00687646">
          <w:rPr>
            <w:rFonts w:asciiTheme="minorEastAsia" w:hAnsiTheme="minorEastAsia" w:hint="eastAsia"/>
            <w:szCs w:val="21"/>
          </w:rPr>
          <w:delText xml:space="preserve">　　　　　　　　　　</w:delText>
        </w:r>
      </w:del>
    </w:p>
    <w:p w14:paraId="078AFE39" w14:textId="762B7CCC" w:rsidR="00B73B38" w:rsidRPr="00A23D8C" w:rsidDel="00687646" w:rsidRDefault="00B73B38" w:rsidP="00B73B38">
      <w:pPr>
        <w:autoSpaceDE w:val="0"/>
        <w:autoSpaceDN w:val="0"/>
        <w:ind w:firstLineChars="2227" w:firstLine="4677"/>
        <w:rPr>
          <w:del w:id="1355" w:author="作成者"/>
          <w:rFonts w:asciiTheme="minorEastAsia" w:hAnsiTheme="minorEastAsia"/>
          <w:szCs w:val="21"/>
        </w:rPr>
      </w:pPr>
      <w:del w:id="1356" w:author="作成者">
        <w:r w:rsidRPr="00A23D8C" w:rsidDel="00687646">
          <w:rPr>
            <w:rFonts w:asciiTheme="minorEastAsia" w:hAnsiTheme="minorEastAsia" w:hint="eastAsia"/>
            <w:szCs w:val="21"/>
          </w:rPr>
          <w:delText xml:space="preserve">　</w:delText>
        </w:r>
      </w:del>
    </w:p>
    <w:p w14:paraId="7A478A06" w14:textId="622C00F4" w:rsidR="00B73B38" w:rsidDel="00687646" w:rsidRDefault="00B73B38" w:rsidP="00B73B38">
      <w:pPr>
        <w:autoSpaceDE w:val="0"/>
        <w:autoSpaceDN w:val="0"/>
        <w:ind w:firstLineChars="100" w:firstLine="210"/>
        <w:rPr>
          <w:ins w:id="1357" w:author="作成者"/>
          <w:del w:id="1358" w:author="作成者"/>
          <w:rFonts w:asciiTheme="minorEastAsia" w:hAnsiTheme="minorEastAsia"/>
          <w:szCs w:val="21"/>
        </w:rPr>
      </w:pPr>
      <w:del w:id="1359" w:author="作成者">
        <w:r w:rsidRPr="00A23D8C" w:rsidDel="00687646">
          <w:rPr>
            <w:rFonts w:asciiTheme="minorEastAsia" w:hAnsiTheme="minorEastAsia" w:hint="eastAsia"/>
            <w:szCs w:val="21"/>
          </w:rPr>
          <w:delText>横浜市</w:delText>
        </w:r>
        <w:r w:rsidRPr="004F1E45" w:rsidDel="00687646">
          <w:rPr>
            <w:rFonts w:asciiTheme="minorEastAsia" w:hAnsiTheme="minorEastAsia" w:hint="eastAsia"/>
            <w:szCs w:val="21"/>
          </w:rPr>
          <w:delText>社会</w:delText>
        </w:r>
      </w:del>
      <w:ins w:id="1360" w:author="作成者">
        <w:del w:id="1361" w:author="作成者">
          <w:r w:rsidR="0029179D" w:rsidDel="00687646">
            <w:rPr>
              <w:rFonts w:asciiTheme="minorEastAsia" w:hAnsiTheme="minorEastAsia" w:hint="eastAsia"/>
              <w:szCs w:val="21"/>
            </w:rPr>
            <w:delText>障害</w:delText>
          </w:r>
        </w:del>
      </w:ins>
      <w:del w:id="1362" w:author="作成者">
        <w:r w:rsidRPr="004F1E45" w:rsidDel="00687646">
          <w:rPr>
            <w:rFonts w:asciiTheme="minorEastAsia" w:hAnsiTheme="minorEastAsia" w:hint="eastAsia"/>
            <w:szCs w:val="21"/>
          </w:rPr>
          <w:delText>福祉施設等</w:delText>
        </w:r>
        <w:r w:rsidRPr="00A23D8C" w:rsidDel="00687646">
          <w:rPr>
            <w:rFonts w:asciiTheme="minorEastAsia" w:hAnsiTheme="minorEastAsia" w:hint="eastAsia"/>
            <w:szCs w:val="21"/>
          </w:rPr>
          <w:delText>物価高騰対策支援金</w:delText>
        </w:r>
      </w:del>
      <w:ins w:id="1363" w:author="作成者">
        <w:del w:id="1364" w:author="作成者">
          <w:r w:rsidR="00AF414A" w:rsidDel="00687646">
            <w:rPr>
              <w:rFonts w:asciiTheme="minorEastAsia" w:hAnsiTheme="minorEastAsia" w:hint="eastAsia"/>
              <w:szCs w:val="21"/>
            </w:rPr>
            <w:delText>（令和５年度下半期分）</w:delText>
          </w:r>
        </w:del>
      </w:ins>
      <w:del w:id="1365" w:author="作成者">
        <w:r w:rsidRPr="00A23D8C" w:rsidDel="00687646">
          <w:rPr>
            <w:rFonts w:asciiTheme="minorEastAsia" w:hAnsiTheme="minorEastAsia" w:hint="eastAsia"/>
            <w:szCs w:val="21"/>
          </w:rPr>
          <w:delText>交付要綱第</w:delText>
        </w:r>
        <w:r w:rsidRPr="007523F8" w:rsidDel="00687646">
          <w:rPr>
            <w:rFonts w:asciiTheme="minorEastAsia" w:hAnsiTheme="minorEastAsia"/>
            <w:szCs w:val="21"/>
          </w:rPr>
          <w:delText>1</w:delText>
        </w:r>
        <w:r w:rsidR="00FA6F4B" w:rsidRPr="007523F8" w:rsidDel="00687646">
          <w:rPr>
            <w:rFonts w:asciiTheme="minorEastAsia" w:hAnsiTheme="minorEastAsia"/>
            <w:szCs w:val="21"/>
          </w:rPr>
          <w:delText>1</w:delText>
        </w:r>
      </w:del>
      <w:ins w:id="1366" w:author="作成者">
        <w:del w:id="1367" w:author="作成者">
          <w:r w:rsidR="00CD5CB2" w:rsidRPr="007523F8" w:rsidDel="00687646">
            <w:rPr>
              <w:rFonts w:asciiTheme="minorEastAsia" w:hAnsiTheme="minorEastAsia"/>
              <w:szCs w:val="21"/>
            </w:rPr>
            <w:delText>2</w:delText>
          </w:r>
        </w:del>
      </w:ins>
      <w:del w:id="1368" w:author="作成者">
        <w:r w:rsidRPr="007523F8" w:rsidDel="00687646">
          <w:rPr>
            <w:rFonts w:asciiTheme="minorEastAsia" w:hAnsiTheme="minorEastAsia" w:hint="eastAsia"/>
            <w:szCs w:val="21"/>
          </w:rPr>
          <w:delText>条</w:delText>
        </w:r>
        <w:r w:rsidRPr="00A23D8C" w:rsidDel="00687646">
          <w:rPr>
            <w:rFonts w:asciiTheme="minorEastAsia" w:hAnsiTheme="minorEastAsia" w:hint="eastAsia"/>
            <w:szCs w:val="21"/>
          </w:rPr>
          <w:delText>の規定に基づき、下記のとおり請求します。</w:delText>
        </w:r>
      </w:del>
    </w:p>
    <w:p w14:paraId="63DDC1C6" w14:textId="6482A986" w:rsidR="00A971DB" w:rsidRPr="002E64F7" w:rsidDel="00687646" w:rsidRDefault="00A971DB" w:rsidP="00B73B38">
      <w:pPr>
        <w:autoSpaceDE w:val="0"/>
        <w:autoSpaceDN w:val="0"/>
        <w:ind w:firstLineChars="100" w:firstLine="210"/>
        <w:rPr>
          <w:del w:id="1369" w:author="作成者"/>
          <w:rFonts w:asciiTheme="minorEastAsia" w:hAnsiTheme="minorEastAsia"/>
          <w:szCs w:val="21"/>
        </w:rPr>
      </w:pPr>
      <w:ins w:id="1370" w:author="作成者">
        <w:del w:id="1371" w:author="作成者">
          <w:r w:rsidRPr="002E64F7" w:rsidDel="00687646">
            <w:rPr>
              <w:rFonts w:asciiTheme="minorEastAsia" w:hAnsiTheme="minorEastAsia" w:hint="eastAsia"/>
              <w:szCs w:val="21"/>
            </w:rPr>
            <w:delText>なお、本請求書は、第７条第１項に規定する交付決定があった場合にのみ有効とします。また、本請求書の請求日については、同条に規定する交付決定日の翌々日にすることとします。</w:delText>
          </w:r>
        </w:del>
      </w:ins>
    </w:p>
    <w:p w14:paraId="258706A9" w14:textId="03AE6176" w:rsidR="00B73B38" w:rsidRPr="002E64F7" w:rsidDel="00687646" w:rsidRDefault="00B73B38" w:rsidP="00B73B38">
      <w:pPr>
        <w:autoSpaceDE w:val="0"/>
        <w:autoSpaceDN w:val="0"/>
        <w:ind w:firstLine="210"/>
        <w:rPr>
          <w:del w:id="1372" w:author="作成者"/>
          <w:rFonts w:asciiTheme="minorEastAsia" w:hAnsiTheme="minorEastAsia"/>
          <w:szCs w:val="21"/>
        </w:rPr>
      </w:pPr>
    </w:p>
    <w:p w14:paraId="48174C3F" w14:textId="11E60AEA" w:rsidR="00B73B38" w:rsidRPr="002E64F7" w:rsidDel="00687646" w:rsidRDefault="00B73B38" w:rsidP="00B73B38">
      <w:pPr>
        <w:autoSpaceDE w:val="0"/>
        <w:autoSpaceDN w:val="0"/>
        <w:ind w:firstLineChars="100" w:firstLine="210"/>
        <w:rPr>
          <w:del w:id="1373" w:author="作成者"/>
          <w:rFonts w:asciiTheme="minorEastAsia" w:hAnsiTheme="minorEastAsia"/>
          <w:szCs w:val="21"/>
          <w:u w:val="single"/>
        </w:rPr>
      </w:pPr>
      <w:del w:id="1374" w:author="作成者">
        <w:r w:rsidRPr="002E64F7" w:rsidDel="00687646">
          <w:rPr>
            <w:rFonts w:asciiTheme="minorEastAsia" w:hAnsiTheme="minorEastAsia" w:hint="eastAsia"/>
            <w:szCs w:val="21"/>
          </w:rPr>
          <w:delText xml:space="preserve">１　請求金額　　</w:delText>
        </w:r>
        <w:r w:rsidRPr="002E64F7" w:rsidDel="00687646">
          <w:rPr>
            <w:rFonts w:asciiTheme="minorEastAsia" w:hAnsiTheme="minorEastAsia" w:hint="eastAsia"/>
            <w:szCs w:val="21"/>
            <w:u w:val="single"/>
          </w:rPr>
          <w:delText xml:space="preserve">　　　　　　　　　　　　　　　円</w:delText>
        </w:r>
      </w:del>
    </w:p>
    <w:p w14:paraId="34F9607D" w14:textId="6ECD4F78" w:rsidR="00A971DB" w:rsidRPr="002E64F7" w:rsidDel="00687646" w:rsidRDefault="00A971DB">
      <w:pPr>
        <w:autoSpaceDE w:val="0"/>
        <w:autoSpaceDN w:val="0"/>
        <w:rPr>
          <w:ins w:id="1375" w:author="作成者"/>
          <w:del w:id="1376" w:author="作成者"/>
          <w:rFonts w:asciiTheme="minorEastAsia" w:hAnsiTheme="minorEastAsia"/>
          <w:szCs w:val="21"/>
        </w:rPr>
        <w:pPrChange w:id="1377" w:author="作成者">
          <w:pPr>
            <w:autoSpaceDE w:val="0"/>
            <w:autoSpaceDN w:val="0"/>
            <w:ind w:firstLine="210"/>
          </w:pPr>
        </w:pPrChange>
      </w:pPr>
      <w:ins w:id="1378" w:author="作成者">
        <w:del w:id="1379" w:author="作成者">
          <w:r w:rsidRPr="002E64F7" w:rsidDel="00687646">
            <w:rPr>
              <w:rFonts w:asciiTheme="minorEastAsia" w:hAnsiTheme="minorEastAsia" w:hint="eastAsia"/>
              <w:szCs w:val="21"/>
            </w:rPr>
            <w:delText xml:space="preserve">　　　（サービス名：　　　　　　　　　　　　　　　　　　　　　）</w:delText>
          </w:r>
        </w:del>
      </w:ins>
    </w:p>
    <w:p w14:paraId="754C389B" w14:textId="127F567F" w:rsidR="00A971DB" w:rsidRPr="002E64F7" w:rsidDel="00687646" w:rsidRDefault="00A971DB">
      <w:pPr>
        <w:autoSpaceDE w:val="0"/>
        <w:autoSpaceDN w:val="0"/>
        <w:rPr>
          <w:ins w:id="1380" w:author="作成者"/>
          <w:del w:id="1381" w:author="作成者"/>
          <w:rFonts w:asciiTheme="minorEastAsia" w:hAnsiTheme="minorEastAsia"/>
          <w:szCs w:val="21"/>
        </w:rPr>
        <w:pPrChange w:id="1382" w:author="作成者">
          <w:pPr>
            <w:autoSpaceDE w:val="0"/>
            <w:autoSpaceDN w:val="0"/>
            <w:ind w:firstLine="210"/>
          </w:pPr>
        </w:pPrChange>
      </w:pPr>
      <w:ins w:id="1383" w:author="作成者">
        <w:del w:id="1384" w:author="作成者">
          <w:r w:rsidRPr="002E64F7" w:rsidDel="00687646">
            <w:rPr>
              <w:rFonts w:asciiTheme="minorEastAsia" w:hAnsiTheme="minorEastAsia" w:hint="eastAsia"/>
              <w:szCs w:val="21"/>
            </w:rPr>
            <w:delText xml:space="preserve">　　　（事業所名：　　　　　　　　　　　　　　　　　　　　　　）</w:delText>
          </w:r>
        </w:del>
      </w:ins>
    </w:p>
    <w:p w14:paraId="40D4F856" w14:textId="601094BF" w:rsidR="00B73B38" w:rsidRPr="002E64F7" w:rsidDel="00687646" w:rsidRDefault="00B73B38" w:rsidP="00B73B38">
      <w:pPr>
        <w:autoSpaceDE w:val="0"/>
        <w:autoSpaceDN w:val="0"/>
        <w:ind w:firstLine="210"/>
        <w:rPr>
          <w:del w:id="1385" w:author="作成者"/>
          <w:rFonts w:asciiTheme="minorEastAsia" w:hAnsiTheme="minorEastAsia"/>
          <w:szCs w:val="21"/>
        </w:rPr>
      </w:pPr>
      <w:del w:id="1386" w:author="作成者">
        <w:r w:rsidRPr="002E64F7" w:rsidDel="00687646">
          <w:rPr>
            <w:rFonts w:asciiTheme="minorEastAsia" w:hAnsiTheme="minorEastAsia" w:hint="eastAsia"/>
            <w:szCs w:val="21"/>
          </w:rPr>
          <w:delText>２　振込口座</w:delText>
        </w:r>
      </w:del>
    </w:p>
    <w:tbl>
      <w:tblPr>
        <w:tblStyle w:val="af2"/>
        <w:tblW w:w="0" w:type="auto"/>
        <w:tblLook w:val="04A0" w:firstRow="1" w:lastRow="0" w:firstColumn="1" w:lastColumn="0" w:noHBand="0" w:noVBand="1"/>
      </w:tblPr>
      <w:tblGrid>
        <w:gridCol w:w="560"/>
        <w:gridCol w:w="2519"/>
        <w:gridCol w:w="6549"/>
        <w:tblGridChange w:id="1387">
          <w:tblGrid>
            <w:gridCol w:w="560"/>
            <w:gridCol w:w="2519"/>
            <w:gridCol w:w="6549"/>
          </w:tblGrid>
        </w:tblGridChange>
      </w:tblGrid>
      <w:tr w:rsidR="002E64F7" w:rsidRPr="002E64F7" w:rsidDel="00687646" w14:paraId="70DF3656" w14:textId="4428F933" w:rsidTr="00A971DB">
        <w:trPr>
          <w:trHeight w:hRule="exact" w:val="611"/>
          <w:del w:id="1388" w:author="作成者"/>
        </w:trPr>
        <w:tc>
          <w:tcPr>
            <w:tcW w:w="560" w:type="dxa"/>
            <w:vMerge w:val="restart"/>
            <w:vAlign w:val="center"/>
          </w:tcPr>
          <w:p w14:paraId="4547C0DA" w14:textId="38DD3ACD" w:rsidR="00B73B38" w:rsidRPr="002E64F7" w:rsidDel="00687646" w:rsidRDefault="00B73B38" w:rsidP="00B73B38">
            <w:pPr>
              <w:autoSpaceDE w:val="0"/>
              <w:autoSpaceDN w:val="0"/>
              <w:jc w:val="center"/>
              <w:rPr>
                <w:del w:id="1389" w:author="作成者"/>
                <w:rFonts w:asciiTheme="minorEastAsia" w:hAnsiTheme="minorEastAsia"/>
                <w:szCs w:val="21"/>
              </w:rPr>
            </w:pPr>
            <w:del w:id="1390" w:author="作成者">
              <w:r w:rsidRPr="002E64F7" w:rsidDel="00687646">
                <w:rPr>
                  <w:rFonts w:asciiTheme="minorEastAsia" w:hAnsiTheme="minorEastAsia" w:hint="eastAsia"/>
                  <w:szCs w:val="21"/>
                </w:rPr>
                <w:delText>振込先</w:delText>
              </w:r>
            </w:del>
          </w:p>
        </w:tc>
        <w:tc>
          <w:tcPr>
            <w:tcW w:w="2519" w:type="dxa"/>
            <w:vAlign w:val="center"/>
          </w:tcPr>
          <w:p w14:paraId="6CBE3B37" w14:textId="30A4A82B" w:rsidR="00BE1F2C" w:rsidRPr="002E64F7" w:rsidDel="00687646" w:rsidRDefault="00B73B38">
            <w:pPr>
              <w:autoSpaceDE w:val="0"/>
              <w:autoSpaceDN w:val="0"/>
              <w:rPr>
                <w:del w:id="1391" w:author="作成者"/>
                <w:rFonts w:asciiTheme="minorEastAsia" w:hAnsiTheme="minorEastAsia"/>
                <w:szCs w:val="21"/>
              </w:rPr>
            </w:pPr>
            <w:del w:id="1392" w:author="作成者">
              <w:r w:rsidRPr="002E64F7" w:rsidDel="00687646">
                <w:rPr>
                  <w:rFonts w:asciiTheme="minorEastAsia" w:hAnsiTheme="minorEastAsia" w:hint="eastAsia"/>
                  <w:szCs w:val="21"/>
                </w:rPr>
                <w:delText>金融機関名及び支店名</w:delText>
              </w:r>
            </w:del>
          </w:p>
        </w:tc>
        <w:tc>
          <w:tcPr>
            <w:tcW w:w="6549" w:type="dxa"/>
            <w:vAlign w:val="center"/>
          </w:tcPr>
          <w:p w14:paraId="58F2ACE2" w14:textId="3B298D92" w:rsidR="007B24CB" w:rsidRPr="002E64F7" w:rsidDel="00687646" w:rsidRDefault="007B24CB" w:rsidP="00B73B38">
            <w:pPr>
              <w:autoSpaceDE w:val="0"/>
              <w:autoSpaceDN w:val="0"/>
              <w:rPr>
                <w:del w:id="1393" w:author="作成者"/>
                <w:rFonts w:asciiTheme="minorEastAsia" w:hAnsiTheme="minorEastAsia"/>
                <w:szCs w:val="21"/>
              </w:rPr>
            </w:pPr>
            <w:del w:id="1394" w:author="作成者">
              <w:r w:rsidRPr="002E64F7" w:rsidDel="00687646">
                <w:rPr>
                  <w:rFonts w:asciiTheme="minorEastAsia" w:hAnsiTheme="minorEastAsia" w:hint="eastAsia"/>
                  <w:szCs w:val="21"/>
                </w:rPr>
                <w:delText xml:space="preserve">　　　　　　　　　　</w:delText>
              </w:r>
              <w:r w:rsidR="00B73B38" w:rsidRPr="002E64F7" w:rsidDel="00687646">
                <w:rPr>
                  <w:rFonts w:asciiTheme="minorEastAsia" w:hAnsiTheme="minorEastAsia" w:hint="eastAsia"/>
                  <w:szCs w:val="21"/>
                </w:rPr>
                <w:delText>銀行</w:delText>
              </w:r>
              <w:r w:rsidR="00903271" w:rsidRPr="002E64F7" w:rsidDel="00687646">
                <w:rPr>
                  <w:rFonts w:asciiTheme="minorEastAsia" w:hAnsiTheme="minorEastAsia" w:hint="eastAsia"/>
                  <w:szCs w:val="21"/>
                </w:rPr>
                <w:delText>・信用金庫</w:delText>
              </w:r>
              <w:r w:rsidR="00B73B38" w:rsidRPr="002E64F7" w:rsidDel="00687646">
                <w:rPr>
                  <w:rFonts w:asciiTheme="minorEastAsia" w:hAnsiTheme="minorEastAsia" w:hint="eastAsia"/>
                  <w:szCs w:val="21"/>
                </w:rPr>
                <w:delText xml:space="preserve">　　　　　　　　　支店</w:delText>
              </w:r>
            </w:del>
          </w:p>
        </w:tc>
      </w:tr>
      <w:tr w:rsidR="00903271" w:rsidRPr="00A23D8C" w:rsidDel="00687646" w14:paraId="0FD833B7" w14:textId="42AB31A5" w:rsidTr="00A971DB">
        <w:tblPrEx>
          <w:tblW w:w="0" w:type="auto"/>
          <w:tblPrExChange w:id="1395" w:author="作成者">
            <w:tblPrEx>
              <w:tblW w:w="0" w:type="auto"/>
            </w:tblPrEx>
          </w:tblPrExChange>
        </w:tblPrEx>
        <w:trPr>
          <w:trHeight w:hRule="exact" w:val="692"/>
          <w:del w:id="1396" w:author="作成者"/>
          <w:trPrChange w:id="1397" w:author="作成者">
            <w:trPr>
              <w:trHeight w:hRule="exact" w:val="845"/>
            </w:trPr>
          </w:trPrChange>
        </w:trPr>
        <w:tc>
          <w:tcPr>
            <w:tcW w:w="560" w:type="dxa"/>
            <w:vMerge/>
            <w:vAlign w:val="center"/>
            <w:tcPrChange w:id="1398" w:author="作成者">
              <w:tcPr>
                <w:tcW w:w="560" w:type="dxa"/>
                <w:vMerge/>
                <w:vAlign w:val="center"/>
              </w:tcPr>
            </w:tcPrChange>
          </w:tcPr>
          <w:p w14:paraId="186B986F" w14:textId="72ECE73A" w:rsidR="00903271" w:rsidRPr="00A23D8C" w:rsidDel="00687646" w:rsidRDefault="00903271" w:rsidP="00B73B38">
            <w:pPr>
              <w:autoSpaceDE w:val="0"/>
              <w:autoSpaceDN w:val="0"/>
              <w:jc w:val="center"/>
              <w:rPr>
                <w:del w:id="1399" w:author="作成者"/>
                <w:rFonts w:asciiTheme="minorEastAsia" w:hAnsiTheme="minorEastAsia"/>
                <w:szCs w:val="21"/>
              </w:rPr>
            </w:pPr>
          </w:p>
        </w:tc>
        <w:tc>
          <w:tcPr>
            <w:tcW w:w="2519" w:type="dxa"/>
            <w:vAlign w:val="center"/>
            <w:tcPrChange w:id="1400" w:author="作成者">
              <w:tcPr>
                <w:tcW w:w="2519" w:type="dxa"/>
                <w:vAlign w:val="center"/>
              </w:tcPr>
            </w:tcPrChange>
          </w:tcPr>
          <w:p w14:paraId="5428F196" w14:textId="02A986AB" w:rsidR="00903271" w:rsidRPr="0040029B" w:rsidDel="00687646" w:rsidRDefault="00903271" w:rsidP="0040029B">
            <w:pPr>
              <w:autoSpaceDE w:val="0"/>
              <w:autoSpaceDN w:val="0"/>
              <w:snapToGrid w:val="0"/>
              <w:rPr>
                <w:del w:id="1401" w:author="作成者"/>
                <w:rFonts w:asciiTheme="minorEastAsia" w:hAnsiTheme="minorEastAsia"/>
                <w:szCs w:val="21"/>
              </w:rPr>
            </w:pPr>
            <w:del w:id="1402" w:author="作成者">
              <w:r w:rsidRPr="0040029B" w:rsidDel="00687646">
                <w:rPr>
                  <w:rFonts w:asciiTheme="minorEastAsia" w:hAnsiTheme="minorEastAsia"/>
                  <w:szCs w:val="21"/>
                </w:rPr>
                <w:delText>(金融機関番号</w:delText>
              </w:r>
              <w:r w:rsidRPr="0040029B" w:rsidDel="00687646">
                <w:rPr>
                  <w:rFonts w:asciiTheme="minorEastAsia" w:hAnsiTheme="minorEastAsia" w:hint="eastAsia"/>
                  <w:szCs w:val="21"/>
                </w:rPr>
                <w:delText>／</w:delText>
              </w:r>
            </w:del>
          </w:p>
          <w:p w14:paraId="72C39D02" w14:textId="238ECF94" w:rsidR="00903271" w:rsidRPr="00A23D8C" w:rsidDel="00687646" w:rsidRDefault="00903271" w:rsidP="0040029B">
            <w:pPr>
              <w:autoSpaceDE w:val="0"/>
              <w:autoSpaceDN w:val="0"/>
              <w:snapToGrid w:val="0"/>
              <w:jc w:val="right"/>
              <w:rPr>
                <w:del w:id="1403" w:author="作成者"/>
                <w:rFonts w:asciiTheme="minorEastAsia" w:hAnsiTheme="minorEastAsia"/>
                <w:szCs w:val="21"/>
              </w:rPr>
            </w:pPr>
            <w:del w:id="1404" w:author="作成者">
              <w:r w:rsidRPr="0040029B" w:rsidDel="00687646">
                <w:rPr>
                  <w:rFonts w:asciiTheme="minorEastAsia" w:hAnsiTheme="minorEastAsia"/>
                  <w:szCs w:val="21"/>
                </w:rPr>
                <w:delText>支店コード)</w:delText>
              </w:r>
            </w:del>
          </w:p>
        </w:tc>
        <w:tc>
          <w:tcPr>
            <w:tcW w:w="6549" w:type="dxa"/>
            <w:vAlign w:val="center"/>
            <w:tcPrChange w:id="1405" w:author="作成者">
              <w:tcPr>
                <w:tcW w:w="6549" w:type="dxa"/>
                <w:vAlign w:val="center"/>
              </w:tcPr>
            </w:tcPrChange>
          </w:tcPr>
          <w:p w14:paraId="556B48E4" w14:textId="733490FD" w:rsidR="00903271" w:rsidRPr="00ED4199" w:rsidDel="00687646" w:rsidRDefault="00903271" w:rsidP="00B73B38">
            <w:pPr>
              <w:autoSpaceDE w:val="0"/>
              <w:autoSpaceDN w:val="0"/>
              <w:rPr>
                <w:del w:id="1406" w:author="作成者"/>
                <w:rFonts w:asciiTheme="minorEastAsia" w:hAnsiTheme="minorEastAsia"/>
                <w:szCs w:val="21"/>
              </w:rPr>
            </w:pPr>
            <w:del w:id="1407" w:author="作成者">
              <w:r w:rsidDel="00687646">
                <w:rPr>
                  <w:rFonts w:asciiTheme="minorEastAsia" w:hAnsiTheme="minorEastAsia" w:hint="eastAsia"/>
                  <w:szCs w:val="21"/>
                </w:rPr>
                <w:delText xml:space="preserve">　　　　　　　　　　　　　／</w:delText>
              </w:r>
            </w:del>
          </w:p>
        </w:tc>
      </w:tr>
      <w:tr w:rsidR="00B73B38" w:rsidRPr="00A23D8C" w:rsidDel="00687646" w14:paraId="53BB6D31" w14:textId="67FC5B7A" w:rsidTr="0040029B">
        <w:trPr>
          <w:trHeight w:hRule="exact" w:val="739"/>
          <w:del w:id="1408" w:author="作成者"/>
        </w:trPr>
        <w:tc>
          <w:tcPr>
            <w:tcW w:w="560" w:type="dxa"/>
            <w:vMerge/>
          </w:tcPr>
          <w:p w14:paraId="3E347216" w14:textId="3C9C6AF9" w:rsidR="00B73B38" w:rsidRPr="00A23D8C" w:rsidDel="00687646" w:rsidRDefault="00B73B38" w:rsidP="00B73B38">
            <w:pPr>
              <w:autoSpaceDE w:val="0"/>
              <w:autoSpaceDN w:val="0"/>
              <w:rPr>
                <w:del w:id="1409" w:author="作成者"/>
                <w:rFonts w:asciiTheme="minorEastAsia" w:hAnsiTheme="minorEastAsia"/>
                <w:szCs w:val="21"/>
              </w:rPr>
            </w:pPr>
          </w:p>
        </w:tc>
        <w:tc>
          <w:tcPr>
            <w:tcW w:w="2519" w:type="dxa"/>
            <w:vAlign w:val="center"/>
          </w:tcPr>
          <w:p w14:paraId="7D097EBF" w14:textId="12B0730A" w:rsidR="00B73B38" w:rsidRPr="00A23D8C" w:rsidDel="00687646" w:rsidRDefault="00B73B38" w:rsidP="00B73B38">
            <w:pPr>
              <w:autoSpaceDE w:val="0"/>
              <w:autoSpaceDN w:val="0"/>
              <w:rPr>
                <w:del w:id="1410" w:author="作成者"/>
                <w:rFonts w:asciiTheme="minorEastAsia" w:hAnsiTheme="minorEastAsia"/>
                <w:szCs w:val="21"/>
              </w:rPr>
            </w:pPr>
            <w:del w:id="1411" w:author="作成者">
              <w:r w:rsidRPr="00A23D8C" w:rsidDel="00687646">
                <w:rPr>
                  <w:rFonts w:asciiTheme="minorEastAsia" w:hAnsiTheme="minorEastAsia" w:hint="eastAsia"/>
                  <w:szCs w:val="21"/>
                </w:rPr>
                <w:delText>預金種別及び口座番号</w:delText>
              </w:r>
            </w:del>
          </w:p>
        </w:tc>
        <w:tc>
          <w:tcPr>
            <w:tcW w:w="6549" w:type="dxa"/>
            <w:vAlign w:val="center"/>
          </w:tcPr>
          <w:p w14:paraId="70504D89" w14:textId="6AAC1DB3" w:rsidR="00B73B38" w:rsidRPr="00A23D8C" w:rsidDel="00687646" w:rsidRDefault="00B73B38" w:rsidP="00B73B38">
            <w:pPr>
              <w:autoSpaceDE w:val="0"/>
              <w:autoSpaceDN w:val="0"/>
              <w:rPr>
                <w:del w:id="1412" w:author="作成者"/>
                <w:rFonts w:asciiTheme="minorEastAsia" w:hAnsiTheme="minorEastAsia"/>
                <w:szCs w:val="21"/>
              </w:rPr>
            </w:pPr>
            <w:del w:id="1413" w:author="作成者">
              <w:r w:rsidRPr="00A23D8C" w:rsidDel="00687646">
                <w:rPr>
                  <w:rFonts w:asciiTheme="minorEastAsia" w:hAnsiTheme="minorEastAsia" w:hint="eastAsia"/>
                  <w:szCs w:val="21"/>
                </w:rPr>
                <w:delText>普通 ・ 当座 　　№</w:delText>
              </w:r>
            </w:del>
          </w:p>
        </w:tc>
      </w:tr>
      <w:tr w:rsidR="00903271" w:rsidRPr="00A23D8C" w:rsidDel="00687646" w14:paraId="0E5AFFC6" w14:textId="6A9B9229" w:rsidTr="00A971DB">
        <w:tblPrEx>
          <w:tblW w:w="0" w:type="auto"/>
          <w:tblPrExChange w:id="1414" w:author="作成者">
            <w:tblPrEx>
              <w:tblW w:w="0" w:type="auto"/>
            </w:tblPrEx>
          </w:tblPrExChange>
        </w:tblPrEx>
        <w:trPr>
          <w:trHeight w:val="651"/>
          <w:del w:id="1415" w:author="作成者"/>
          <w:trPrChange w:id="1416" w:author="作成者">
            <w:trPr>
              <w:trHeight w:val="826"/>
            </w:trPr>
          </w:trPrChange>
        </w:trPr>
        <w:tc>
          <w:tcPr>
            <w:tcW w:w="560" w:type="dxa"/>
            <w:vMerge/>
            <w:tcPrChange w:id="1417" w:author="作成者">
              <w:tcPr>
                <w:tcW w:w="560" w:type="dxa"/>
                <w:vMerge/>
              </w:tcPr>
            </w:tcPrChange>
          </w:tcPr>
          <w:p w14:paraId="5858C458" w14:textId="574E5666" w:rsidR="00903271" w:rsidRPr="00A23D8C" w:rsidDel="00687646" w:rsidRDefault="00903271" w:rsidP="00B73B38">
            <w:pPr>
              <w:autoSpaceDE w:val="0"/>
              <w:autoSpaceDN w:val="0"/>
              <w:rPr>
                <w:del w:id="1418" w:author="作成者"/>
                <w:rFonts w:asciiTheme="minorEastAsia" w:hAnsiTheme="minorEastAsia"/>
                <w:szCs w:val="21"/>
              </w:rPr>
            </w:pPr>
          </w:p>
        </w:tc>
        <w:tc>
          <w:tcPr>
            <w:tcW w:w="2519" w:type="dxa"/>
            <w:vAlign w:val="center"/>
            <w:tcPrChange w:id="1419" w:author="作成者">
              <w:tcPr>
                <w:tcW w:w="2519" w:type="dxa"/>
                <w:vAlign w:val="center"/>
              </w:tcPr>
            </w:tcPrChange>
          </w:tcPr>
          <w:p w14:paraId="6071521D" w14:textId="4CD9CE4D" w:rsidR="00903271" w:rsidRPr="00A23D8C" w:rsidDel="00687646" w:rsidRDefault="00903271" w:rsidP="00B73B38">
            <w:pPr>
              <w:autoSpaceDE w:val="0"/>
              <w:autoSpaceDN w:val="0"/>
              <w:rPr>
                <w:del w:id="1420" w:author="作成者"/>
                <w:rFonts w:asciiTheme="minorEastAsia" w:hAnsiTheme="minorEastAsia"/>
                <w:szCs w:val="21"/>
              </w:rPr>
            </w:pPr>
            <w:del w:id="1421" w:author="作成者">
              <w:r w:rsidRPr="00A23D8C" w:rsidDel="00687646">
                <w:rPr>
                  <w:rFonts w:asciiTheme="minorEastAsia" w:hAnsiTheme="minorEastAsia" w:hint="eastAsia"/>
                  <w:szCs w:val="21"/>
                </w:rPr>
                <w:delText>口座名義（</w:delText>
              </w:r>
              <w:r w:rsidDel="00687646">
                <w:rPr>
                  <w:rFonts w:asciiTheme="minorEastAsia" w:hAnsiTheme="minorEastAsia" w:hint="eastAsia"/>
                  <w:szCs w:val="21"/>
                </w:rPr>
                <w:delText>カ</w:delText>
              </w:r>
              <w:r w:rsidRPr="00A23D8C" w:rsidDel="00687646">
                <w:rPr>
                  <w:rFonts w:asciiTheme="minorEastAsia" w:hAnsiTheme="minorEastAsia" w:hint="eastAsia"/>
                  <w:szCs w:val="21"/>
                </w:rPr>
                <w:delText>ナ）</w:delText>
              </w:r>
            </w:del>
          </w:p>
        </w:tc>
        <w:tc>
          <w:tcPr>
            <w:tcW w:w="6549" w:type="dxa"/>
            <w:vAlign w:val="center"/>
            <w:tcPrChange w:id="1422" w:author="作成者">
              <w:tcPr>
                <w:tcW w:w="6549" w:type="dxa"/>
                <w:vAlign w:val="center"/>
              </w:tcPr>
            </w:tcPrChange>
          </w:tcPr>
          <w:p w14:paraId="7667FCD2" w14:textId="5ACC4C65" w:rsidR="00903271" w:rsidRPr="00A23D8C" w:rsidDel="00687646" w:rsidRDefault="00903271" w:rsidP="00B73B38">
            <w:pPr>
              <w:autoSpaceDE w:val="0"/>
              <w:autoSpaceDN w:val="0"/>
              <w:rPr>
                <w:del w:id="1423" w:author="作成者"/>
                <w:rFonts w:asciiTheme="minorEastAsia" w:hAnsiTheme="minorEastAsia"/>
                <w:szCs w:val="21"/>
              </w:rPr>
            </w:pPr>
          </w:p>
        </w:tc>
      </w:tr>
    </w:tbl>
    <w:p w14:paraId="346EC167" w14:textId="191E1208" w:rsidR="00BE1F2C" w:rsidDel="00687646" w:rsidRDefault="00BE1F2C" w:rsidP="00BE1F2C">
      <w:pPr>
        <w:autoSpaceDE w:val="0"/>
        <w:autoSpaceDN w:val="0"/>
        <w:ind w:firstLine="210"/>
        <w:rPr>
          <w:del w:id="1424" w:author="作成者"/>
          <w:rFonts w:asciiTheme="minorEastAsia" w:hAnsiTheme="minorEastAsia"/>
          <w:szCs w:val="21"/>
        </w:rPr>
      </w:pPr>
      <w:del w:id="1425" w:author="作成者">
        <w:r w:rsidDel="00687646">
          <w:rPr>
            <w:rFonts w:asciiTheme="minorEastAsia" w:hAnsiTheme="minorEastAsia" w:hint="eastAsia"/>
            <w:szCs w:val="21"/>
          </w:rPr>
          <w:delText>※</w:delText>
        </w:r>
        <w:r w:rsidRPr="001668F2" w:rsidDel="00687646">
          <w:rPr>
            <w:rFonts w:asciiTheme="minorEastAsia" w:hAnsiTheme="minorEastAsia" w:hint="eastAsia"/>
            <w:szCs w:val="21"/>
          </w:rPr>
          <w:delText>「口座名義人」が「請求者」以外</w:delText>
        </w:r>
        <w:r w:rsidDel="00687646">
          <w:rPr>
            <w:rFonts w:asciiTheme="minorEastAsia" w:hAnsiTheme="minorEastAsia" w:hint="eastAsia"/>
            <w:szCs w:val="21"/>
          </w:rPr>
          <w:delText>の</w:delText>
        </w:r>
        <w:r w:rsidRPr="001668F2" w:rsidDel="00687646">
          <w:rPr>
            <w:rFonts w:asciiTheme="minorEastAsia" w:hAnsiTheme="minorEastAsia" w:hint="eastAsia"/>
            <w:szCs w:val="21"/>
          </w:rPr>
          <w:delText>場合は、</w:delText>
        </w:r>
        <w:r w:rsidR="0005785B" w:rsidDel="00687646">
          <w:rPr>
            <w:rFonts w:asciiTheme="minorEastAsia" w:hAnsiTheme="minorEastAsia" w:hint="eastAsia"/>
            <w:szCs w:val="21"/>
          </w:rPr>
          <w:delText>委任状を添付して</w:delText>
        </w:r>
        <w:r w:rsidDel="00687646">
          <w:rPr>
            <w:rFonts w:asciiTheme="minorEastAsia" w:hAnsiTheme="minorEastAsia" w:hint="eastAsia"/>
            <w:szCs w:val="21"/>
          </w:rPr>
          <w:delText>ください</w:delText>
        </w:r>
      </w:del>
    </w:p>
    <w:p w14:paraId="412DB99D" w14:textId="31A6854A" w:rsidR="0005785B" w:rsidDel="00687646" w:rsidRDefault="0005785B" w:rsidP="0040029B">
      <w:pPr>
        <w:autoSpaceDE w:val="0"/>
        <w:autoSpaceDN w:val="0"/>
        <w:rPr>
          <w:del w:id="1426" w:author="作成者"/>
          <w:rFonts w:asciiTheme="minorEastAsia" w:hAnsiTheme="minorEastAsia"/>
          <w:szCs w:val="21"/>
        </w:rPr>
      </w:pPr>
    </w:p>
    <w:p w14:paraId="67FDF8B5" w14:textId="272B6616" w:rsidR="00B73B38" w:rsidRPr="006D2AAD" w:rsidDel="00687646" w:rsidRDefault="00B73B38" w:rsidP="00B73B38">
      <w:pPr>
        <w:autoSpaceDE w:val="0"/>
        <w:autoSpaceDN w:val="0"/>
        <w:ind w:firstLine="210"/>
        <w:rPr>
          <w:del w:id="1427" w:author="作成者"/>
          <w:rFonts w:asciiTheme="minorEastAsia" w:hAnsiTheme="minorEastAsia"/>
          <w:szCs w:val="21"/>
        </w:rPr>
      </w:pPr>
      <w:del w:id="1428" w:author="作成者">
        <w:r w:rsidDel="00687646">
          <w:rPr>
            <w:rFonts w:asciiTheme="minorEastAsia" w:hAnsiTheme="minorEastAsia" w:hint="eastAsia"/>
            <w:szCs w:val="21"/>
          </w:rPr>
          <w:delText xml:space="preserve">３　</w:delText>
        </w:r>
        <w:r w:rsidRPr="006D2AAD" w:rsidDel="00687646">
          <w:rPr>
            <w:rFonts w:asciiTheme="minorEastAsia" w:hAnsiTheme="minorEastAsia" w:hint="eastAsia"/>
            <w:szCs w:val="21"/>
          </w:rPr>
          <w:delText>添付書類</w:delText>
        </w:r>
      </w:del>
    </w:p>
    <w:p w14:paraId="153B2FCB" w14:textId="435F3D51" w:rsidR="00B73B38" w:rsidRPr="002E64F7" w:rsidDel="00687646" w:rsidRDefault="0005785B" w:rsidP="0040029B">
      <w:pPr>
        <w:autoSpaceDE w:val="0"/>
        <w:autoSpaceDN w:val="0"/>
        <w:rPr>
          <w:del w:id="1429" w:author="作成者"/>
          <w:rFonts w:asciiTheme="minorEastAsia" w:hAnsiTheme="minorEastAsia"/>
          <w:szCs w:val="21"/>
        </w:rPr>
      </w:pPr>
      <w:del w:id="1430" w:author="作成者">
        <w:r w:rsidRPr="002E64F7" w:rsidDel="00687646">
          <w:rPr>
            <w:rFonts w:asciiTheme="minorEastAsia" w:hAnsiTheme="minorEastAsia" w:hint="eastAsia"/>
            <w:szCs w:val="21"/>
          </w:rPr>
          <w:delText xml:space="preserve">　　</w:delText>
        </w:r>
      </w:del>
      <w:ins w:id="1431" w:author="作成者">
        <w:del w:id="1432" w:author="作成者">
          <w:r w:rsidR="00A971DB" w:rsidRPr="002E64F7" w:rsidDel="00687646">
            <w:rPr>
              <w:rFonts w:asciiTheme="minorEastAsia" w:hAnsiTheme="minorEastAsia" w:hint="eastAsia"/>
              <w:szCs w:val="21"/>
            </w:rPr>
            <w:delText xml:space="preserve">・　</w:delText>
          </w:r>
        </w:del>
      </w:ins>
      <w:del w:id="1433" w:author="作成者">
        <w:r w:rsidRPr="002E64F7" w:rsidDel="00687646">
          <w:rPr>
            <w:rFonts w:asciiTheme="minorEastAsia" w:hAnsiTheme="minorEastAsia"/>
            <w:szCs w:val="21"/>
          </w:rPr>
          <w:delText xml:space="preserve">(1) </w:delText>
        </w:r>
        <w:r w:rsidR="00B73B38" w:rsidRPr="002E64F7" w:rsidDel="00687646">
          <w:rPr>
            <w:rFonts w:asciiTheme="minorEastAsia" w:hAnsiTheme="minorEastAsia" w:hint="eastAsia"/>
            <w:szCs w:val="21"/>
          </w:rPr>
          <w:delText>横浜市物価高騰対策支援金交付決定通知書兼交付額確定通知書</w:delText>
        </w:r>
        <w:r w:rsidRPr="002E64F7" w:rsidDel="00687646">
          <w:rPr>
            <w:rFonts w:asciiTheme="minorEastAsia" w:hAnsiTheme="minorEastAsia" w:hint="eastAsia"/>
            <w:szCs w:val="21"/>
          </w:rPr>
          <w:delText>の写し</w:delText>
        </w:r>
      </w:del>
    </w:p>
    <w:p w14:paraId="1AA531C6" w14:textId="52B093A5" w:rsidR="00B73B38" w:rsidRPr="002E64F7" w:rsidDel="00687646" w:rsidRDefault="0005785B" w:rsidP="0040029B">
      <w:pPr>
        <w:autoSpaceDE w:val="0"/>
        <w:autoSpaceDN w:val="0"/>
        <w:rPr>
          <w:del w:id="1434" w:author="作成者"/>
          <w:rFonts w:asciiTheme="minorEastAsia" w:hAnsiTheme="minorEastAsia"/>
          <w:szCs w:val="21"/>
        </w:rPr>
      </w:pPr>
      <w:del w:id="1435" w:author="作成者">
        <w:r w:rsidRPr="002E64F7" w:rsidDel="00687646">
          <w:rPr>
            <w:rFonts w:asciiTheme="minorEastAsia" w:hAnsiTheme="minorEastAsia" w:hint="eastAsia"/>
            <w:szCs w:val="21"/>
          </w:rPr>
          <w:delText xml:space="preserve">　　</w:delText>
        </w:r>
        <w:r w:rsidRPr="002E64F7" w:rsidDel="00687646">
          <w:rPr>
            <w:rFonts w:asciiTheme="minorEastAsia" w:hAnsiTheme="minorEastAsia"/>
            <w:szCs w:val="21"/>
          </w:rPr>
          <w:delText xml:space="preserve">(2) </w:delText>
        </w:r>
        <w:r w:rsidR="00B73B38" w:rsidRPr="002E64F7" w:rsidDel="00687646">
          <w:rPr>
            <w:rFonts w:asciiTheme="minorEastAsia" w:hAnsiTheme="minorEastAsia" w:hint="eastAsia"/>
            <w:szCs w:val="21"/>
          </w:rPr>
          <w:delText>上記振込先がわかる金融機関の口座の通帳等の写し</w:delText>
        </w:r>
      </w:del>
    </w:p>
    <w:p w14:paraId="377D9549" w14:textId="5A2458AD" w:rsidR="00B73B38" w:rsidRPr="00A23D8C" w:rsidDel="00687646" w:rsidRDefault="00B73B38" w:rsidP="00B73B38">
      <w:pPr>
        <w:pStyle w:val="Default"/>
        <w:wordWrap w:val="0"/>
        <w:jc w:val="right"/>
        <w:rPr>
          <w:del w:id="1436" w:author="作成者"/>
          <w:color w:val="auto"/>
          <w:sz w:val="21"/>
          <w:szCs w:val="21"/>
        </w:rPr>
      </w:pPr>
      <w:del w:id="1437" w:author="作成者">
        <w:r w:rsidRPr="00A23D8C" w:rsidDel="00687646">
          <w:rPr>
            <w:rFonts w:hint="eastAsia"/>
            <w:color w:val="auto"/>
            <w:sz w:val="21"/>
            <w:szCs w:val="21"/>
          </w:rPr>
          <w:delText>（担当者）</w:delText>
        </w:r>
        <w:r w:rsidRPr="00A23D8C" w:rsidDel="00687646">
          <w:rPr>
            <w:color w:val="auto"/>
            <w:sz w:val="21"/>
            <w:szCs w:val="21"/>
          </w:rPr>
          <w:delText xml:space="preserve"> </w:delText>
        </w:r>
        <w:r w:rsidRPr="00A23D8C" w:rsidDel="00687646">
          <w:rPr>
            <w:rFonts w:hint="eastAsia"/>
            <w:color w:val="auto"/>
            <w:sz w:val="21"/>
            <w:szCs w:val="21"/>
          </w:rPr>
          <w:delText xml:space="preserve">　　　　　　　　　　　　</w:delText>
        </w:r>
      </w:del>
    </w:p>
    <w:p w14:paraId="67D4DD7F" w14:textId="1E7EE01A" w:rsidR="00B73B38" w:rsidRPr="00A23D8C" w:rsidDel="00687646" w:rsidRDefault="00B73B38" w:rsidP="00B73B38">
      <w:pPr>
        <w:pStyle w:val="Default"/>
        <w:wordWrap w:val="0"/>
        <w:jc w:val="right"/>
        <w:rPr>
          <w:del w:id="1438" w:author="作成者"/>
          <w:color w:val="auto"/>
          <w:sz w:val="21"/>
          <w:szCs w:val="21"/>
        </w:rPr>
      </w:pPr>
      <w:del w:id="1439" w:author="作成者">
        <w:r w:rsidRPr="00A23D8C" w:rsidDel="00687646">
          <w:rPr>
            <w:rFonts w:hint="eastAsia"/>
            <w:color w:val="auto"/>
            <w:sz w:val="21"/>
            <w:szCs w:val="21"/>
          </w:rPr>
          <w:delText>氏名</w:delText>
        </w:r>
        <w:r w:rsidRPr="00A23D8C" w:rsidDel="00687646">
          <w:rPr>
            <w:color w:val="auto"/>
            <w:sz w:val="21"/>
            <w:szCs w:val="21"/>
          </w:rPr>
          <w:delText xml:space="preserve"> </w:delText>
        </w:r>
        <w:r w:rsidRPr="00A23D8C" w:rsidDel="00687646">
          <w:rPr>
            <w:rFonts w:hint="eastAsia"/>
            <w:color w:val="auto"/>
            <w:sz w:val="21"/>
            <w:szCs w:val="21"/>
          </w:rPr>
          <w:delText xml:space="preserve">　　　　　　　　　　　　　　</w:delText>
        </w:r>
      </w:del>
    </w:p>
    <w:p w14:paraId="6C423204" w14:textId="39727D1D" w:rsidR="00B73B38" w:rsidRPr="00A23D8C" w:rsidDel="00687646" w:rsidRDefault="00B73B38" w:rsidP="00B73B38">
      <w:pPr>
        <w:pStyle w:val="Default"/>
        <w:wordWrap w:val="0"/>
        <w:jc w:val="right"/>
        <w:rPr>
          <w:del w:id="1440" w:author="作成者"/>
          <w:color w:val="auto"/>
          <w:sz w:val="21"/>
          <w:szCs w:val="21"/>
        </w:rPr>
      </w:pPr>
      <w:del w:id="1441" w:author="作成者">
        <w:r w:rsidRPr="00A23D8C" w:rsidDel="00687646">
          <w:rPr>
            <w:rFonts w:hint="eastAsia"/>
            <w:color w:val="auto"/>
            <w:sz w:val="21"/>
            <w:szCs w:val="21"/>
          </w:rPr>
          <w:delText>連絡先</w:delText>
        </w:r>
        <w:r w:rsidRPr="00A23D8C" w:rsidDel="00687646">
          <w:rPr>
            <w:color w:val="auto"/>
            <w:sz w:val="21"/>
            <w:szCs w:val="21"/>
          </w:rPr>
          <w:delText xml:space="preserve"> </w:delText>
        </w:r>
        <w:r w:rsidRPr="00A23D8C" w:rsidDel="00687646">
          <w:rPr>
            <w:rFonts w:hint="eastAsia"/>
            <w:color w:val="auto"/>
            <w:sz w:val="21"/>
            <w:szCs w:val="21"/>
          </w:rPr>
          <w:delText xml:space="preserve">　　　　　　　　　　　　　</w:delText>
        </w:r>
      </w:del>
    </w:p>
    <w:p w14:paraId="241AAE86" w14:textId="7796B367" w:rsidR="00903271" w:rsidDel="00687646" w:rsidRDefault="00B73B38" w:rsidP="00B73B38">
      <w:pPr>
        <w:autoSpaceDE w:val="0"/>
        <w:autoSpaceDN w:val="0"/>
        <w:jc w:val="left"/>
        <w:rPr>
          <w:del w:id="1442" w:author="作成者"/>
          <w:szCs w:val="21"/>
        </w:rPr>
      </w:pPr>
      <w:del w:id="1443" w:author="作成者">
        <w:r w:rsidDel="00687646">
          <w:rPr>
            <w:rFonts w:hint="eastAsia"/>
            <w:szCs w:val="21"/>
          </w:rPr>
          <w:delText xml:space="preserve">　</w:delText>
        </w:r>
        <w:r w:rsidRPr="00A23D8C" w:rsidDel="00687646">
          <w:rPr>
            <w:rFonts w:hint="eastAsia"/>
            <w:szCs w:val="21"/>
          </w:rPr>
          <w:delText>（留意事項）</w:delText>
        </w:r>
      </w:del>
    </w:p>
    <w:p w14:paraId="65314667" w14:textId="7E1072B0" w:rsidR="00F72FFB" w:rsidRPr="0040029B" w:rsidDel="00687646" w:rsidRDefault="00903271" w:rsidP="00B73B38">
      <w:pPr>
        <w:autoSpaceDE w:val="0"/>
        <w:autoSpaceDN w:val="0"/>
        <w:jc w:val="left"/>
        <w:rPr>
          <w:del w:id="1444" w:author="作成者"/>
          <w:szCs w:val="21"/>
        </w:rPr>
      </w:pPr>
      <w:del w:id="1445" w:author="作成者">
        <w:r w:rsidRPr="00ED4199" w:rsidDel="00687646">
          <w:rPr>
            <w:rFonts w:hint="eastAsia"/>
            <w:szCs w:val="21"/>
          </w:rPr>
          <w:delText xml:space="preserve">　</w:delText>
        </w:r>
        <w:r w:rsidR="00F72FFB" w:rsidRPr="00ED4199" w:rsidDel="00687646">
          <w:rPr>
            <w:rFonts w:hint="eastAsia"/>
            <w:szCs w:val="21"/>
          </w:rPr>
          <w:delText xml:space="preserve">　</w:delText>
        </w:r>
        <w:r w:rsidR="00EF4F63" w:rsidRPr="00ED4199" w:rsidDel="00687646">
          <w:rPr>
            <w:rFonts w:hint="eastAsia"/>
            <w:szCs w:val="21"/>
          </w:rPr>
          <w:delText>本様式</w:delText>
        </w:r>
        <w:r w:rsidR="00B73B38" w:rsidRPr="00ED4199" w:rsidDel="00687646">
          <w:rPr>
            <w:rFonts w:hint="eastAsia"/>
            <w:szCs w:val="21"/>
          </w:rPr>
          <w:delText>は</w:delText>
        </w:r>
        <w:r w:rsidR="00EF4F63" w:rsidRPr="00ED4199" w:rsidDel="00687646">
          <w:rPr>
            <w:rFonts w:hint="eastAsia"/>
            <w:szCs w:val="21"/>
          </w:rPr>
          <w:delText>、</w:delText>
        </w:r>
        <w:r w:rsidR="00B73B38" w:rsidRPr="00ED4199" w:rsidDel="00687646">
          <w:rPr>
            <w:rFonts w:hint="eastAsia"/>
            <w:szCs w:val="21"/>
          </w:rPr>
          <w:delText>押印</w:delText>
        </w:r>
        <w:r w:rsidR="00EF4F63" w:rsidRPr="00ED4199" w:rsidDel="00687646">
          <w:rPr>
            <w:rFonts w:hint="eastAsia"/>
            <w:szCs w:val="21"/>
          </w:rPr>
          <w:delText>省略可能</w:delText>
        </w:r>
        <w:r w:rsidR="00B73B38" w:rsidRPr="00ED4199" w:rsidDel="00687646">
          <w:rPr>
            <w:rFonts w:hint="eastAsia"/>
            <w:szCs w:val="21"/>
          </w:rPr>
          <w:delText>。</w:delText>
        </w:r>
      </w:del>
    </w:p>
    <w:p w14:paraId="01462FB7" w14:textId="44690ABC" w:rsidR="00F72FFB" w:rsidRPr="0040029B" w:rsidDel="00687646" w:rsidRDefault="00F72FFB" w:rsidP="00B73B38">
      <w:pPr>
        <w:autoSpaceDE w:val="0"/>
        <w:autoSpaceDN w:val="0"/>
        <w:jc w:val="left"/>
        <w:rPr>
          <w:del w:id="1446" w:author="作成者"/>
          <w:szCs w:val="21"/>
        </w:rPr>
      </w:pPr>
      <w:del w:id="1447" w:author="作成者">
        <w:r w:rsidRPr="0040029B" w:rsidDel="00687646">
          <w:rPr>
            <w:rFonts w:hint="eastAsia"/>
            <w:szCs w:val="21"/>
          </w:rPr>
          <w:delText xml:space="preserve">　　</w:delText>
        </w:r>
        <w:r w:rsidR="00EF4F63" w:rsidRPr="00ED4199" w:rsidDel="00687646">
          <w:rPr>
            <w:rFonts w:hint="eastAsia"/>
            <w:szCs w:val="21"/>
          </w:rPr>
          <w:delText>ただし、</w:delText>
        </w:r>
        <w:r w:rsidR="00B73B38" w:rsidRPr="00ED4199" w:rsidDel="00687646">
          <w:rPr>
            <w:rFonts w:hint="eastAsia"/>
            <w:szCs w:val="21"/>
          </w:rPr>
          <w:delText>請求委任や受領委任を行う場合</w:delText>
        </w:r>
        <w:r w:rsidRPr="0040029B" w:rsidDel="00687646">
          <w:rPr>
            <w:rFonts w:hint="eastAsia"/>
            <w:szCs w:val="21"/>
          </w:rPr>
          <w:delText>（「請求者」が「債権者」以外。または「口座名義人」が</w:delText>
        </w:r>
      </w:del>
    </w:p>
    <w:p w14:paraId="1FE3BEE3" w14:textId="51273B55" w:rsidR="00B73B38" w:rsidRPr="00ED4199" w:rsidDel="00687646" w:rsidRDefault="00F72FFB" w:rsidP="0040029B">
      <w:pPr>
        <w:autoSpaceDE w:val="0"/>
        <w:autoSpaceDN w:val="0"/>
        <w:ind w:firstLineChars="100" w:firstLine="210"/>
        <w:jc w:val="left"/>
        <w:rPr>
          <w:del w:id="1448" w:author="作成者"/>
          <w:szCs w:val="21"/>
        </w:rPr>
      </w:pPr>
      <w:del w:id="1449" w:author="作成者">
        <w:r w:rsidRPr="0040029B" w:rsidDel="00687646">
          <w:rPr>
            <w:rFonts w:hint="eastAsia"/>
            <w:szCs w:val="21"/>
          </w:rPr>
          <w:delText>「請求者」以外）</w:delText>
        </w:r>
        <w:r w:rsidR="00B73B38" w:rsidRPr="00ED4199" w:rsidDel="00687646">
          <w:rPr>
            <w:rFonts w:hint="eastAsia"/>
            <w:szCs w:val="21"/>
          </w:rPr>
          <w:delText>は、</w:delText>
        </w:r>
        <w:r w:rsidR="0005785B" w:rsidRPr="0040029B" w:rsidDel="00687646">
          <w:rPr>
            <w:rFonts w:hint="eastAsia"/>
            <w:szCs w:val="21"/>
          </w:rPr>
          <w:delText>委任状を添付し、</w:delText>
        </w:r>
        <w:r w:rsidR="00B73B38" w:rsidRPr="00ED4199" w:rsidDel="00687646">
          <w:rPr>
            <w:rFonts w:hint="eastAsia"/>
            <w:szCs w:val="21"/>
          </w:rPr>
          <w:delText>押印は、省略できません。</w:delText>
        </w:r>
      </w:del>
    </w:p>
    <w:p w14:paraId="7908941A" w14:textId="691C10E1" w:rsidR="00903271" w:rsidDel="00687646" w:rsidRDefault="00903271" w:rsidP="0040029B">
      <w:pPr>
        <w:autoSpaceDE w:val="0"/>
        <w:autoSpaceDN w:val="0"/>
        <w:rPr>
          <w:del w:id="1450" w:author="作成者"/>
          <w:rFonts w:asciiTheme="minorEastAsia" w:hAnsiTheme="minorEastAsia"/>
          <w:szCs w:val="21"/>
        </w:rPr>
      </w:pPr>
    </w:p>
    <w:p w14:paraId="37E5DE0E" w14:textId="74C0823E" w:rsidR="00903271" w:rsidDel="00687646" w:rsidRDefault="00903271" w:rsidP="0040029B">
      <w:pPr>
        <w:autoSpaceDE w:val="0"/>
        <w:autoSpaceDN w:val="0"/>
        <w:rPr>
          <w:del w:id="1451" w:author="作成者"/>
          <w:rFonts w:asciiTheme="minorEastAsia" w:hAnsiTheme="minorEastAsia"/>
          <w:szCs w:val="21"/>
        </w:rPr>
      </w:pPr>
    </w:p>
    <w:p w14:paraId="7F1ED58A" w14:textId="0A43C68F" w:rsidR="00B73B38" w:rsidDel="00687646" w:rsidRDefault="00B73B38" w:rsidP="0040029B">
      <w:pPr>
        <w:autoSpaceDE w:val="0"/>
        <w:autoSpaceDN w:val="0"/>
        <w:jc w:val="right"/>
        <w:rPr>
          <w:del w:id="1452" w:author="作成者"/>
          <w:rFonts w:asciiTheme="minorEastAsia" w:hAnsiTheme="minorEastAsia"/>
          <w:szCs w:val="21"/>
        </w:rPr>
      </w:pPr>
      <w:del w:id="1453" w:author="作成者">
        <w:r w:rsidRPr="00A23D8C" w:rsidDel="00687646">
          <w:rPr>
            <w:rFonts w:asciiTheme="minorEastAsia" w:hAnsiTheme="minorEastAsia" w:hint="eastAsia"/>
            <w:szCs w:val="21"/>
          </w:rPr>
          <w:delText>※この様式は適宜修正して使用できるものとする。</w:delText>
        </w:r>
      </w:del>
    </w:p>
    <w:p w14:paraId="65AE777E" w14:textId="3DD93DF9" w:rsidR="008F670F" w:rsidRPr="00A23D8C" w:rsidDel="0084690B" w:rsidRDefault="00B73B38" w:rsidP="008F670F">
      <w:pPr>
        <w:autoSpaceDE w:val="0"/>
        <w:autoSpaceDN w:val="0"/>
        <w:adjustRightInd w:val="0"/>
        <w:jc w:val="left"/>
        <w:rPr>
          <w:del w:id="1454" w:author="作成者"/>
          <w:rFonts w:asciiTheme="minorEastAsia" w:hAnsiTheme="minorEastAsia" w:cs="Generic0-Regular"/>
          <w:kern w:val="0"/>
          <w:sz w:val="24"/>
          <w:szCs w:val="24"/>
        </w:rPr>
      </w:pPr>
      <w:del w:id="1455" w:author="作成者">
        <w:r w:rsidDel="0084690B">
          <w:rPr>
            <w:rFonts w:asciiTheme="minorEastAsia" w:hAnsiTheme="minorEastAsia"/>
            <w:szCs w:val="21"/>
          </w:rPr>
          <w:br w:type="page"/>
        </w:r>
        <w:r w:rsidR="00F72FFB" w:rsidDel="0084690B">
          <w:rPr>
            <w:rFonts w:asciiTheme="minorEastAsia" w:hAnsiTheme="minorEastAsia" w:cs="Generic0-Regular" w:hint="eastAsia"/>
            <w:kern w:val="0"/>
            <w:sz w:val="24"/>
            <w:szCs w:val="24"/>
          </w:rPr>
          <w:delText>（参考様式</w:delText>
        </w:r>
      </w:del>
      <w:ins w:id="1456" w:author="作成者">
        <w:del w:id="1457" w:author="作成者">
          <w:r w:rsidR="00A27FB3" w:rsidDel="0084690B">
            <w:rPr>
              <w:rFonts w:asciiTheme="minorEastAsia" w:hAnsiTheme="minorEastAsia" w:cs="Generic0-Regular" w:hint="eastAsia"/>
              <w:kern w:val="0"/>
              <w:sz w:val="24"/>
              <w:szCs w:val="24"/>
            </w:rPr>
            <w:delText>１</w:delText>
          </w:r>
        </w:del>
      </w:ins>
      <w:del w:id="1458" w:author="作成者">
        <w:r w:rsidR="00F72FFB" w:rsidDel="0084690B">
          <w:rPr>
            <w:rFonts w:asciiTheme="minorEastAsia" w:hAnsiTheme="minorEastAsia" w:cs="Generic0-Regular" w:hint="eastAsia"/>
            <w:kern w:val="0"/>
            <w:sz w:val="24"/>
            <w:szCs w:val="24"/>
          </w:rPr>
          <w:delText>）</w:delText>
        </w:r>
      </w:del>
    </w:p>
    <w:p w14:paraId="712AFA82" w14:textId="522B56D1" w:rsidR="00EF6B57" w:rsidDel="0084690B" w:rsidRDefault="00EF6B57" w:rsidP="0040029B">
      <w:pPr>
        <w:autoSpaceDE w:val="0"/>
        <w:autoSpaceDN w:val="0"/>
        <w:rPr>
          <w:del w:id="1459" w:author="作成者"/>
          <w:rFonts w:asciiTheme="minorEastAsia" w:hAnsiTheme="minorEastAsia"/>
          <w:kern w:val="0"/>
          <w:szCs w:val="21"/>
        </w:rPr>
      </w:pPr>
    </w:p>
    <w:p w14:paraId="18D92FFC" w14:textId="36F98068" w:rsidR="00EF6B57" w:rsidDel="0084690B" w:rsidRDefault="00EF6B57" w:rsidP="00EF6B57">
      <w:pPr>
        <w:autoSpaceDE w:val="0"/>
        <w:autoSpaceDN w:val="0"/>
        <w:jc w:val="right"/>
        <w:rPr>
          <w:del w:id="1460" w:author="作成者"/>
          <w:rFonts w:asciiTheme="minorEastAsia" w:hAnsiTheme="minorEastAsia"/>
          <w:kern w:val="0"/>
          <w:sz w:val="24"/>
          <w:szCs w:val="24"/>
        </w:rPr>
      </w:pPr>
      <w:del w:id="1461" w:author="作成者">
        <w:r w:rsidRPr="0040029B" w:rsidDel="0084690B">
          <w:rPr>
            <w:rFonts w:asciiTheme="minorEastAsia" w:hAnsiTheme="minorEastAsia" w:hint="eastAsia"/>
            <w:kern w:val="0"/>
            <w:sz w:val="24"/>
            <w:szCs w:val="24"/>
          </w:rPr>
          <w:delText>年　　月　　日</w:delText>
        </w:r>
      </w:del>
    </w:p>
    <w:p w14:paraId="0BC593CA" w14:textId="1CBFF59E" w:rsidR="00C71013" w:rsidRPr="0040029B" w:rsidDel="0084690B" w:rsidRDefault="00C71013" w:rsidP="0040029B">
      <w:pPr>
        <w:autoSpaceDE w:val="0"/>
        <w:autoSpaceDN w:val="0"/>
        <w:rPr>
          <w:del w:id="1462" w:author="作成者"/>
          <w:rFonts w:asciiTheme="minorEastAsia" w:hAnsiTheme="minorEastAsia"/>
          <w:sz w:val="24"/>
          <w:szCs w:val="24"/>
        </w:rPr>
      </w:pPr>
    </w:p>
    <w:p w14:paraId="679BBEF3" w14:textId="1559AB22" w:rsidR="008F670F" w:rsidRPr="0040029B" w:rsidDel="0084690B" w:rsidRDefault="00F72FFB" w:rsidP="008F670F">
      <w:pPr>
        <w:autoSpaceDE w:val="0"/>
        <w:autoSpaceDN w:val="0"/>
        <w:adjustRightInd w:val="0"/>
        <w:jc w:val="center"/>
        <w:rPr>
          <w:del w:id="1463" w:author="作成者"/>
          <w:rFonts w:asciiTheme="minorEastAsia" w:hAnsiTheme="minorEastAsia" w:cs="Generic0-Regular"/>
          <w:kern w:val="0"/>
          <w:sz w:val="40"/>
          <w:szCs w:val="40"/>
        </w:rPr>
      </w:pPr>
      <w:del w:id="1464" w:author="作成者">
        <w:r w:rsidRPr="0040029B" w:rsidDel="0084690B">
          <w:rPr>
            <w:rFonts w:asciiTheme="minorEastAsia" w:hAnsiTheme="minorEastAsia" w:cs="Generic0-Regular" w:hint="eastAsia"/>
            <w:kern w:val="0"/>
            <w:sz w:val="40"/>
            <w:szCs w:val="40"/>
          </w:rPr>
          <w:delText>委</w:delText>
        </w:r>
        <w:r w:rsidR="00C71013" w:rsidDel="0084690B">
          <w:rPr>
            <w:rFonts w:asciiTheme="minorEastAsia" w:hAnsiTheme="minorEastAsia" w:cs="Generic0-Regular" w:hint="eastAsia"/>
            <w:kern w:val="0"/>
            <w:sz w:val="40"/>
            <w:szCs w:val="40"/>
          </w:rPr>
          <w:delText xml:space="preserve">　</w:delText>
        </w:r>
        <w:r w:rsidRPr="0040029B" w:rsidDel="0084690B">
          <w:rPr>
            <w:rFonts w:asciiTheme="minorEastAsia" w:hAnsiTheme="minorEastAsia" w:cs="Generic0-Regular" w:hint="eastAsia"/>
            <w:kern w:val="0"/>
            <w:sz w:val="40"/>
            <w:szCs w:val="40"/>
          </w:rPr>
          <w:delText>任</w:delText>
        </w:r>
        <w:r w:rsidR="00C71013" w:rsidDel="0084690B">
          <w:rPr>
            <w:rFonts w:asciiTheme="minorEastAsia" w:hAnsiTheme="minorEastAsia" w:cs="Generic0-Regular" w:hint="eastAsia"/>
            <w:kern w:val="0"/>
            <w:sz w:val="40"/>
            <w:szCs w:val="40"/>
          </w:rPr>
          <w:delText xml:space="preserve">　</w:delText>
        </w:r>
        <w:r w:rsidRPr="0040029B" w:rsidDel="0084690B">
          <w:rPr>
            <w:rFonts w:asciiTheme="minorEastAsia" w:hAnsiTheme="minorEastAsia" w:cs="Generic0-Regular" w:hint="eastAsia"/>
            <w:kern w:val="0"/>
            <w:sz w:val="40"/>
            <w:szCs w:val="40"/>
          </w:rPr>
          <w:delText>状</w:delText>
        </w:r>
      </w:del>
    </w:p>
    <w:p w14:paraId="6651C7E4" w14:textId="2C06F04C" w:rsidR="008F670F" w:rsidRPr="0040029B" w:rsidDel="0084690B" w:rsidRDefault="008F670F" w:rsidP="008F670F">
      <w:pPr>
        <w:autoSpaceDE w:val="0"/>
        <w:autoSpaceDN w:val="0"/>
        <w:rPr>
          <w:del w:id="1465" w:author="作成者"/>
          <w:rFonts w:asciiTheme="minorEastAsia" w:hAnsiTheme="minorEastAsia"/>
          <w:sz w:val="24"/>
          <w:szCs w:val="24"/>
        </w:rPr>
      </w:pPr>
    </w:p>
    <w:p w14:paraId="6A6E6458" w14:textId="4CE1A358" w:rsidR="008F670F" w:rsidRPr="0040029B" w:rsidDel="0084690B" w:rsidRDefault="008F670F" w:rsidP="008F670F">
      <w:pPr>
        <w:autoSpaceDE w:val="0"/>
        <w:autoSpaceDN w:val="0"/>
        <w:ind w:firstLineChars="100" w:firstLine="240"/>
        <w:rPr>
          <w:del w:id="1466" w:author="作成者"/>
          <w:rFonts w:asciiTheme="minorEastAsia" w:hAnsiTheme="minorEastAsia"/>
          <w:sz w:val="24"/>
          <w:szCs w:val="24"/>
        </w:rPr>
      </w:pPr>
      <w:del w:id="1467" w:author="作成者">
        <w:r w:rsidRPr="0040029B" w:rsidDel="0084690B">
          <w:rPr>
            <w:rFonts w:asciiTheme="minorEastAsia" w:hAnsiTheme="minorEastAsia" w:hint="eastAsia"/>
            <w:sz w:val="24"/>
            <w:szCs w:val="24"/>
          </w:rPr>
          <w:delText>横浜市長</w:delText>
        </w:r>
      </w:del>
    </w:p>
    <w:p w14:paraId="6B8D7F6B" w14:textId="0744508C" w:rsidR="00F72FFB" w:rsidRPr="0040029B" w:rsidDel="0084690B" w:rsidRDefault="00F72FFB" w:rsidP="008F670F">
      <w:pPr>
        <w:autoSpaceDE w:val="0"/>
        <w:autoSpaceDN w:val="0"/>
        <w:ind w:firstLineChars="100" w:firstLine="240"/>
        <w:rPr>
          <w:del w:id="1468" w:author="作成者"/>
          <w:rFonts w:asciiTheme="minorEastAsia" w:hAnsiTheme="minorEastAsia"/>
          <w:sz w:val="24"/>
          <w:szCs w:val="24"/>
        </w:rPr>
      </w:pPr>
    </w:p>
    <w:p w14:paraId="6C5AD768" w14:textId="5E712C2E" w:rsidR="00F72FFB" w:rsidRPr="0040029B" w:rsidDel="0084690B" w:rsidRDefault="00F72FFB" w:rsidP="0040029B">
      <w:pPr>
        <w:autoSpaceDE w:val="0"/>
        <w:autoSpaceDN w:val="0"/>
        <w:rPr>
          <w:del w:id="1469" w:author="作成者"/>
          <w:rFonts w:asciiTheme="minorEastAsia" w:hAnsiTheme="minorEastAsia"/>
          <w:sz w:val="24"/>
          <w:szCs w:val="24"/>
        </w:rPr>
      </w:pPr>
      <w:del w:id="1470" w:author="作成者">
        <w:r w:rsidRPr="0040029B" w:rsidDel="0084690B">
          <w:rPr>
            <w:rFonts w:asciiTheme="minorEastAsia" w:hAnsiTheme="minorEastAsia" w:hint="eastAsia"/>
            <w:sz w:val="24"/>
            <w:szCs w:val="24"/>
          </w:rPr>
          <w:delText xml:space="preserve">　　　</w:delText>
        </w:r>
        <w:r w:rsidR="00C71013" w:rsidRPr="00ED4199" w:rsidDel="0084690B">
          <w:rPr>
            <w:rFonts w:asciiTheme="minorEastAsia" w:hAnsiTheme="minorEastAsia" w:hint="eastAsia"/>
            <w:sz w:val="24"/>
            <w:szCs w:val="24"/>
          </w:rPr>
          <w:delText xml:space="preserve">　　　　　　　　　</w:delText>
        </w:r>
        <w:r w:rsidRPr="0040029B" w:rsidDel="0084690B">
          <w:rPr>
            <w:rFonts w:asciiTheme="minorEastAsia" w:hAnsiTheme="minorEastAsia" w:hint="eastAsia"/>
            <w:sz w:val="24"/>
            <w:szCs w:val="24"/>
          </w:rPr>
          <w:delText xml:space="preserve">　　　　　（委任者）</w:delText>
        </w:r>
      </w:del>
    </w:p>
    <w:p w14:paraId="6DC9220D" w14:textId="19BA33D0" w:rsidR="00F72FFB" w:rsidRPr="0040029B" w:rsidDel="0084690B" w:rsidRDefault="00F72FFB" w:rsidP="0040029B">
      <w:pPr>
        <w:autoSpaceDE w:val="0"/>
        <w:autoSpaceDN w:val="0"/>
        <w:rPr>
          <w:del w:id="1471" w:author="作成者"/>
          <w:rFonts w:asciiTheme="minorEastAsia" w:hAnsiTheme="minorEastAsia"/>
          <w:sz w:val="24"/>
          <w:szCs w:val="24"/>
          <w:u w:val="single"/>
        </w:rPr>
      </w:pPr>
      <w:del w:id="1472" w:author="作成者">
        <w:r w:rsidRPr="0040029B" w:rsidDel="0084690B">
          <w:rPr>
            <w:rFonts w:asciiTheme="minorEastAsia" w:hAnsiTheme="minorEastAsia" w:hint="eastAsia"/>
            <w:sz w:val="24"/>
            <w:szCs w:val="24"/>
          </w:rPr>
          <w:delText xml:space="preserve">　　</w:delText>
        </w:r>
        <w:r w:rsidR="00C71013" w:rsidRPr="00ED4199" w:rsidDel="0084690B">
          <w:rPr>
            <w:rFonts w:asciiTheme="minorEastAsia" w:hAnsiTheme="minorEastAsia" w:hint="eastAsia"/>
            <w:sz w:val="24"/>
            <w:szCs w:val="24"/>
          </w:rPr>
          <w:delText xml:space="preserve">　　　　　　　　　</w:delText>
        </w:r>
        <w:r w:rsidRPr="0040029B" w:rsidDel="0084690B">
          <w:rPr>
            <w:rFonts w:asciiTheme="minorEastAsia" w:hAnsiTheme="minorEastAsia" w:hint="eastAsia"/>
            <w:sz w:val="24"/>
            <w:szCs w:val="24"/>
          </w:rPr>
          <w:delText xml:space="preserve">　　　　　　　　</w:delText>
        </w:r>
        <w:r w:rsidRPr="0040029B" w:rsidDel="0084690B">
          <w:rPr>
            <w:rFonts w:asciiTheme="minorEastAsia" w:hAnsiTheme="minorEastAsia" w:hint="eastAsia"/>
            <w:sz w:val="24"/>
            <w:szCs w:val="24"/>
            <w:u w:val="single"/>
          </w:rPr>
          <w:delText>住　所：</w:delText>
        </w:r>
        <w:r w:rsidR="00C71013" w:rsidRPr="0040029B" w:rsidDel="0084690B">
          <w:rPr>
            <w:rFonts w:asciiTheme="minorEastAsia" w:hAnsiTheme="minorEastAsia" w:hint="eastAsia"/>
            <w:sz w:val="24"/>
            <w:szCs w:val="24"/>
            <w:u w:val="single"/>
          </w:rPr>
          <w:delText xml:space="preserve">　　　　　　　　　　　　　　　　　</w:delText>
        </w:r>
      </w:del>
    </w:p>
    <w:p w14:paraId="229A9419" w14:textId="1762734E" w:rsidR="00C71013" w:rsidDel="0084690B" w:rsidRDefault="00C71013" w:rsidP="0040029B">
      <w:pPr>
        <w:autoSpaceDE w:val="0"/>
        <w:autoSpaceDN w:val="0"/>
        <w:rPr>
          <w:del w:id="1473" w:author="作成者"/>
          <w:rFonts w:asciiTheme="minorEastAsia" w:hAnsiTheme="minorEastAsia"/>
          <w:sz w:val="24"/>
          <w:szCs w:val="24"/>
        </w:rPr>
      </w:pPr>
    </w:p>
    <w:p w14:paraId="32909FE3" w14:textId="7BE1FA8F" w:rsidR="00F72FFB" w:rsidRPr="0040029B" w:rsidDel="0084690B" w:rsidRDefault="00F72FFB" w:rsidP="0040029B">
      <w:pPr>
        <w:autoSpaceDE w:val="0"/>
        <w:autoSpaceDN w:val="0"/>
        <w:rPr>
          <w:del w:id="1474" w:author="作成者"/>
          <w:rFonts w:asciiTheme="minorEastAsia" w:hAnsiTheme="minorEastAsia"/>
          <w:sz w:val="24"/>
          <w:szCs w:val="24"/>
          <w:u w:val="single"/>
        </w:rPr>
      </w:pPr>
      <w:del w:id="1475" w:author="作成者">
        <w:r w:rsidRPr="0040029B" w:rsidDel="0084690B">
          <w:rPr>
            <w:rFonts w:asciiTheme="minorEastAsia" w:hAnsiTheme="minorEastAsia" w:hint="eastAsia"/>
            <w:sz w:val="24"/>
            <w:szCs w:val="24"/>
          </w:rPr>
          <w:delText xml:space="preserve">　　　　　　　　　　</w:delText>
        </w:r>
        <w:r w:rsidR="00C71013" w:rsidDel="0084690B">
          <w:rPr>
            <w:rFonts w:asciiTheme="minorEastAsia" w:hAnsiTheme="minorEastAsia" w:hint="eastAsia"/>
            <w:sz w:val="24"/>
            <w:szCs w:val="24"/>
          </w:rPr>
          <w:delText xml:space="preserve">　</w:delText>
        </w:r>
        <w:r w:rsidRPr="0040029B" w:rsidDel="0084690B">
          <w:rPr>
            <w:rFonts w:asciiTheme="minorEastAsia" w:hAnsiTheme="minorEastAsia" w:hint="eastAsia"/>
            <w:sz w:val="24"/>
            <w:szCs w:val="24"/>
          </w:rPr>
          <w:delText xml:space="preserve">　　　　　　　　</w:delText>
        </w:r>
        <w:r w:rsidRPr="0040029B" w:rsidDel="0084690B">
          <w:rPr>
            <w:rFonts w:asciiTheme="minorEastAsia" w:hAnsiTheme="minorEastAsia" w:hint="eastAsia"/>
            <w:sz w:val="24"/>
            <w:szCs w:val="24"/>
            <w:u w:val="single"/>
          </w:rPr>
          <w:delText>氏　名：</w:delText>
        </w:r>
        <w:r w:rsidR="00C71013" w:rsidRPr="0040029B" w:rsidDel="0084690B">
          <w:rPr>
            <w:rFonts w:asciiTheme="minorEastAsia" w:hAnsiTheme="minorEastAsia" w:hint="eastAsia"/>
            <w:sz w:val="24"/>
            <w:szCs w:val="24"/>
            <w:u w:val="single"/>
          </w:rPr>
          <w:delText xml:space="preserve">　　　　　　　　　　　　　　　　印</w:delText>
        </w:r>
      </w:del>
    </w:p>
    <w:p w14:paraId="6F1082A1" w14:textId="2756319E" w:rsidR="00C71013" w:rsidDel="0084690B" w:rsidRDefault="00C71013" w:rsidP="0040029B">
      <w:pPr>
        <w:autoSpaceDE w:val="0"/>
        <w:autoSpaceDN w:val="0"/>
        <w:rPr>
          <w:del w:id="1476" w:author="作成者"/>
          <w:rFonts w:asciiTheme="minorEastAsia" w:hAnsiTheme="minorEastAsia"/>
          <w:sz w:val="24"/>
          <w:szCs w:val="24"/>
        </w:rPr>
      </w:pPr>
    </w:p>
    <w:p w14:paraId="3E9524F3" w14:textId="1F9196EB" w:rsidR="00F72FFB" w:rsidRPr="0040029B" w:rsidDel="0084690B" w:rsidRDefault="00C71013" w:rsidP="0040029B">
      <w:pPr>
        <w:autoSpaceDE w:val="0"/>
        <w:autoSpaceDN w:val="0"/>
        <w:rPr>
          <w:del w:id="1477" w:author="作成者"/>
          <w:rFonts w:asciiTheme="minorEastAsia" w:hAnsiTheme="minorEastAsia"/>
          <w:sz w:val="24"/>
          <w:szCs w:val="24"/>
        </w:rPr>
      </w:pPr>
      <w:del w:id="1478" w:author="作成者">
        <w:r w:rsidRPr="00ED4199" w:rsidDel="0084690B">
          <w:rPr>
            <w:rFonts w:asciiTheme="minorEastAsia" w:hAnsiTheme="minorEastAsia" w:hint="eastAsia"/>
            <w:sz w:val="24"/>
            <w:szCs w:val="24"/>
          </w:rPr>
          <w:delText xml:space="preserve">　　　　　　　</w:delText>
        </w:r>
        <w:r w:rsidR="00F72FFB" w:rsidRPr="0040029B" w:rsidDel="0084690B">
          <w:rPr>
            <w:rFonts w:asciiTheme="minorEastAsia" w:hAnsiTheme="minorEastAsia" w:hint="eastAsia"/>
            <w:sz w:val="24"/>
            <w:szCs w:val="24"/>
          </w:rPr>
          <w:delText xml:space="preserve">　　　　　　　　　　（受任者）</w:delText>
        </w:r>
      </w:del>
    </w:p>
    <w:p w14:paraId="4CA806A2" w14:textId="53436477" w:rsidR="00C71013" w:rsidRPr="0040029B" w:rsidDel="0084690B" w:rsidRDefault="00C71013" w:rsidP="00C71013">
      <w:pPr>
        <w:autoSpaceDE w:val="0"/>
        <w:autoSpaceDN w:val="0"/>
        <w:rPr>
          <w:del w:id="1479" w:author="作成者"/>
          <w:rFonts w:asciiTheme="minorEastAsia" w:hAnsiTheme="minorEastAsia"/>
          <w:sz w:val="24"/>
          <w:szCs w:val="24"/>
          <w:u w:val="single"/>
        </w:rPr>
      </w:pPr>
      <w:del w:id="1480" w:author="作成者">
        <w:r w:rsidRPr="0040029B" w:rsidDel="0084690B">
          <w:rPr>
            <w:rFonts w:asciiTheme="minorEastAsia" w:hAnsiTheme="minorEastAsia" w:hint="eastAsia"/>
            <w:sz w:val="24"/>
            <w:szCs w:val="24"/>
          </w:rPr>
          <w:delText xml:space="preserve">　　</w:delText>
        </w:r>
        <w:r w:rsidRPr="00ED4199" w:rsidDel="0084690B">
          <w:rPr>
            <w:rFonts w:asciiTheme="minorEastAsia" w:hAnsiTheme="minorEastAsia" w:hint="eastAsia"/>
            <w:sz w:val="24"/>
            <w:szCs w:val="24"/>
          </w:rPr>
          <w:delText xml:space="preserve">　　　　　　　　　　</w:delText>
        </w:r>
        <w:r w:rsidRPr="0040029B" w:rsidDel="0084690B">
          <w:rPr>
            <w:rFonts w:asciiTheme="minorEastAsia" w:hAnsiTheme="minorEastAsia" w:hint="eastAsia"/>
            <w:sz w:val="24"/>
            <w:szCs w:val="24"/>
          </w:rPr>
          <w:delText xml:space="preserve">　　　　　　　</w:delText>
        </w:r>
        <w:r w:rsidRPr="0040029B" w:rsidDel="0084690B">
          <w:rPr>
            <w:rFonts w:asciiTheme="minorEastAsia" w:hAnsiTheme="minorEastAsia" w:hint="eastAsia"/>
            <w:sz w:val="24"/>
            <w:szCs w:val="24"/>
            <w:u w:val="single"/>
          </w:rPr>
          <w:delText xml:space="preserve">住　所：　　　　　　　　　　　　　　　　　</w:delText>
        </w:r>
      </w:del>
    </w:p>
    <w:p w14:paraId="18EBCF24" w14:textId="5B720431" w:rsidR="00C71013" w:rsidDel="0084690B" w:rsidRDefault="00C71013" w:rsidP="00C71013">
      <w:pPr>
        <w:autoSpaceDE w:val="0"/>
        <w:autoSpaceDN w:val="0"/>
        <w:rPr>
          <w:del w:id="1481" w:author="作成者"/>
          <w:rFonts w:asciiTheme="minorEastAsia" w:hAnsiTheme="minorEastAsia"/>
          <w:sz w:val="24"/>
          <w:szCs w:val="24"/>
        </w:rPr>
      </w:pPr>
    </w:p>
    <w:p w14:paraId="65136026" w14:textId="2663F044" w:rsidR="00C71013" w:rsidRPr="0040029B" w:rsidDel="0084690B" w:rsidRDefault="00C71013" w:rsidP="00C71013">
      <w:pPr>
        <w:autoSpaceDE w:val="0"/>
        <w:autoSpaceDN w:val="0"/>
        <w:rPr>
          <w:del w:id="1482" w:author="作成者"/>
          <w:rFonts w:asciiTheme="minorEastAsia" w:hAnsiTheme="minorEastAsia"/>
          <w:sz w:val="24"/>
          <w:szCs w:val="24"/>
          <w:u w:val="single"/>
        </w:rPr>
      </w:pPr>
      <w:del w:id="1483" w:author="作成者">
        <w:r w:rsidRPr="0040029B" w:rsidDel="0084690B">
          <w:rPr>
            <w:rFonts w:asciiTheme="minorEastAsia" w:hAnsiTheme="minorEastAsia" w:hint="eastAsia"/>
            <w:sz w:val="24"/>
            <w:szCs w:val="24"/>
          </w:rPr>
          <w:delText xml:space="preserve">　　　　　</w:delText>
        </w:r>
        <w:r w:rsidRPr="00ED4199" w:rsidDel="0084690B">
          <w:rPr>
            <w:rFonts w:asciiTheme="minorEastAsia" w:hAnsiTheme="minorEastAsia" w:hint="eastAsia"/>
            <w:sz w:val="24"/>
            <w:szCs w:val="24"/>
          </w:rPr>
          <w:delText xml:space="preserve">　　　</w:delText>
        </w:r>
        <w:r w:rsidRPr="0040029B" w:rsidDel="0084690B">
          <w:rPr>
            <w:rFonts w:asciiTheme="minorEastAsia" w:hAnsiTheme="minorEastAsia" w:hint="eastAsia"/>
            <w:sz w:val="24"/>
            <w:szCs w:val="24"/>
          </w:rPr>
          <w:delText xml:space="preserve">　　　　　　　　　　　</w:delText>
        </w:r>
        <w:r w:rsidRPr="0040029B" w:rsidDel="0084690B">
          <w:rPr>
            <w:rFonts w:asciiTheme="minorEastAsia" w:hAnsiTheme="minorEastAsia" w:hint="eastAsia"/>
            <w:sz w:val="24"/>
            <w:szCs w:val="24"/>
            <w:u w:val="single"/>
          </w:rPr>
          <w:delText xml:space="preserve">氏　名：　　　　　　　　　　　　　　　　　</w:delText>
        </w:r>
      </w:del>
    </w:p>
    <w:p w14:paraId="7793850E" w14:textId="63053752" w:rsidR="00F72FFB" w:rsidRPr="0040029B" w:rsidDel="0084690B" w:rsidRDefault="00F72FFB" w:rsidP="0040029B">
      <w:pPr>
        <w:autoSpaceDE w:val="0"/>
        <w:autoSpaceDN w:val="0"/>
        <w:rPr>
          <w:del w:id="1484" w:author="作成者"/>
          <w:rFonts w:asciiTheme="minorEastAsia" w:hAnsiTheme="minorEastAsia"/>
          <w:sz w:val="24"/>
          <w:szCs w:val="24"/>
        </w:rPr>
      </w:pPr>
    </w:p>
    <w:p w14:paraId="4B406497" w14:textId="5A281DBA" w:rsidR="00C71013" w:rsidRPr="0040029B" w:rsidDel="0084690B" w:rsidRDefault="00C71013" w:rsidP="0040029B">
      <w:pPr>
        <w:autoSpaceDE w:val="0"/>
        <w:autoSpaceDN w:val="0"/>
        <w:rPr>
          <w:del w:id="1485" w:author="作成者"/>
          <w:rFonts w:asciiTheme="minorEastAsia" w:hAnsiTheme="minorEastAsia"/>
          <w:sz w:val="24"/>
          <w:szCs w:val="24"/>
        </w:rPr>
      </w:pPr>
    </w:p>
    <w:p w14:paraId="551451D5" w14:textId="500959B6" w:rsidR="00C71013" w:rsidRPr="0040029B" w:rsidDel="0084690B" w:rsidRDefault="00C71013" w:rsidP="0040029B">
      <w:pPr>
        <w:autoSpaceDE w:val="0"/>
        <w:autoSpaceDN w:val="0"/>
        <w:rPr>
          <w:del w:id="1486" w:author="作成者"/>
          <w:rFonts w:asciiTheme="minorEastAsia" w:hAnsiTheme="minorEastAsia"/>
          <w:sz w:val="24"/>
          <w:szCs w:val="24"/>
        </w:rPr>
      </w:pPr>
    </w:p>
    <w:p w14:paraId="77B726C1" w14:textId="35724489" w:rsidR="00C71013" w:rsidRPr="0040029B" w:rsidDel="0084690B" w:rsidRDefault="00C71013" w:rsidP="0040029B">
      <w:pPr>
        <w:autoSpaceDE w:val="0"/>
        <w:autoSpaceDN w:val="0"/>
        <w:rPr>
          <w:del w:id="1487" w:author="作成者"/>
          <w:rFonts w:asciiTheme="minorEastAsia" w:hAnsiTheme="minorEastAsia"/>
          <w:sz w:val="24"/>
          <w:szCs w:val="24"/>
        </w:rPr>
      </w:pPr>
      <w:del w:id="1488" w:author="作成者">
        <w:r w:rsidRPr="0040029B" w:rsidDel="0084690B">
          <w:rPr>
            <w:rFonts w:asciiTheme="minorEastAsia" w:hAnsiTheme="minorEastAsia" w:hint="eastAsia"/>
            <w:sz w:val="24"/>
            <w:szCs w:val="24"/>
          </w:rPr>
          <w:delText xml:space="preserve">　</w:delText>
        </w:r>
        <w:r w:rsidDel="0084690B">
          <w:rPr>
            <w:rFonts w:asciiTheme="minorEastAsia" w:hAnsiTheme="minorEastAsia" w:hint="eastAsia"/>
            <w:sz w:val="24"/>
            <w:szCs w:val="24"/>
          </w:rPr>
          <w:delText xml:space="preserve">　</w:delText>
        </w:r>
        <w:r w:rsidRPr="0040029B" w:rsidDel="0084690B">
          <w:rPr>
            <w:rFonts w:asciiTheme="minorEastAsia" w:hAnsiTheme="minorEastAsia" w:hint="eastAsia"/>
            <w:sz w:val="24"/>
            <w:szCs w:val="24"/>
          </w:rPr>
          <w:delText>私（委任者）は、上記</w:delText>
        </w:r>
        <w:r w:rsidDel="0084690B">
          <w:rPr>
            <w:rFonts w:asciiTheme="minorEastAsia" w:hAnsiTheme="minorEastAsia" w:hint="eastAsia"/>
            <w:sz w:val="24"/>
            <w:szCs w:val="24"/>
          </w:rPr>
          <w:delText>の</w:delText>
        </w:r>
        <w:r w:rsidRPr="0040029B" w:rsidDel="0084690B">
          <w:rPr>
            <w:rFonts w:asciiTheme="minorEastAsia" w:hAnsiTheme="minorEastAsia" w:hint="eastAsia"/>
            <w:sz w:val="24"/>
            <w:szCs w:val="24"/>
          </w:rPr>
          <w:delText>受任者を代理人と定め、次の権限を委任します。</w:delText>
        </w:r>
      </w:del>
    </w:p>
    <w:p w14:paraId="2C4420B3" w14:textId="7BBC1A1A" w:rsidR="00C71013" w:rsidRPr="0040029B" w:rsidDel="0084690B" w:rsidRDefault="00C71013" w:rsidP="0040029B">
      <w:pPr>
        <w:autoSpaceDE w:val="0"/>
        <w:autoSpaceDN w:val="0"/>
        <w:rPr>
          <w:del w:id="1489" w:author="作成者"/>
          <w:rFonts w:asciiTheme="minorEastAsia" w:hAnsiTheme="minorEastAsia"/>
          <w:sz w:val="24"/>
          <w:szCs w:val="24"/>
        </w:rPr>
      </w:pPr>
    </w:p>
    <w:p w14:paraId="493CB252" w14:textId="7A426295" w:rsidR="00C71013" w:rsidRPr="0040029B" w:rsidDel="0084690B" w:rsidRDefault="00C71013" w:rsidP="0040029B">
      <w:pPr>
        <w:autoSpaceDE w:val="0"/>
        <w:autoSpaceDN w:val="0"/>
        <w:rPr>
          <w:del w:id="1490" w:author="作成者"/>
          <w:rFonts w:asciiTheme="minorEastAsia" w:hAnsiTheme="minorEastAsia"/>
          <w:sz w:val="24"/>
          <w:szCs w:val="24"/>
        </w:rPr>
      </w:pPr>
    </w:p>
    <w:p w14:paraId="4C792BF0" w14:textId="55A63031" w:rsidR="00C71013" w:rsidRPr="0040029B" w:rsidDel="0084690B" w:rsidRDefault="00C71013" w:rsidP="0040029B">
      <w:pPr>
        <w:autoSpaceDE w:val="0"/>
        <w:autoSpaceDN w:val="0"/>
        <w:rPr>
          <w:del w:id="1491" w:author="作成者"/>
          <w:rFonts w:asciiTheme="minorEastAsia" w:hAnsiTheme="minorEastAsia"/>
          <w:sz w:val="24"/>
          <w:szCs w:val="24"/>
        </w:rPr>
      </w:pPr>
      <w:del w:id="1492" w:author="作成者">
        <w:r w:rsidRPr="0040029B" w:rsidDel="0084690B">
          <w:rPr>
            <w:rFonts w:asciiTheme="minorEastAsia" w:hAnsiTheme="minorEastAsia" w:hint="eastAsia"/>
            <w:sz w:val="24"/>
            <w:szCs w:val="24"/>
          </w:rPr>
          <w:delText xml:space="preserve">　　□　横浜市から交付される物価高騰対策支援金の請求に関する権限</w:delText>
        </w:r>
      </w:del>
    </w:p>
    <w:p w14:paraId="46F77FBA" w14:textId="6393A935" w:rsidR="00C71013" w:rsidRPr="0040029B" w:rsidDel="0084690B" w:rsidRDefault="00C71013" w:rsidP="0040029B">
      <w:pPr>
        <w:autoSpaceDE w:val="0"/>
        <w:autoSpaceDN w:val="0"/>
        <w:rPr>
          <w:del w:id="1493" w:author="作成者"/>
          <w:rFonts w:asciiTheme="minorEastAsia" w:hAnsiTheme="minorEastAsia"/>
          <w:sz w:val="24"/>
          <w:szCs w:val="24"/>
        </w:rPr>
      </w:pPr>
    </w:p>
    <w:p w14:paraId="05985F22" w14:textId="52385198" w:rsidR="00C71013" w:rsidRPr="0040029B" w:rsidDel="0084690B" w:rsidRDefault="00C71013" w:rsidP="0040029B">
      <w:pPr>
        <w:autoSpaceDE w:val="0"/>
        <w:autoSpaceDN w:val="0"/>
        <w:rPr>
          <w:del w:id="1494" w:author="作成者"/>
          <w:rFonts w:asciiTheme="minorEastAsia" w:hAnsiTheme="minorEastAsia"/>
          <w:sz w:val="24"/>
          <w:szCs w:val="24"/>
        </w:rPr>
      </w:pPr>
      <w:del w:id="1495" w:author="作成者">
        <w:r w:rsidRPr="0040029B" w:rsidDel="0084690B">
          <w:rPr>
            <w:rFonts w:asciiTheme="minorEastAsia" w:hAnsiTheme="minorEastAsia" w:hint="eastAsia"/>
            <w:sz w:val="24"/>
            <w:szCs w:val="24"/>
          </w:rPr>
          <w:delText xml:space="preserve">　　□　横浜市から交付される物価高騰対策支援金の受領に関する権限</w:delText>
        </w:r>
      </w:del>
    </w:p>
    <w:p w14:paraId="2042D605" w14:textId="559F2848" w:rsidR="00C71013" w:rsidRPr="0040029B" w:rsidDel="0084690B" w:rsidRDefault="00C71013" w:rsidP="0040029B">
      <w:pPr>
        <w:autoSpaceDE w:val="0"/>
        <w:autoSpaceDN w:val="0"/>
        <w:rPr>
          <w:del w:id="1496" w:author="作成者"/>
          <w:rFonts w:asciiTheme="minorEastAsia" w:hAnsiTheme="minorEastAsia"/>
          <w:sz w:val="24"/>
          <w:szCs w:val="24"/>
        </w:rPr>
      </w:pPr>
    </w:p>
    <w:p w14:paraId="7785CC29" w14:textId="55D939DB" w:rsidR="00A27FB3" w:rsidDel="0084690B" w:rsidRDefault="00A27FB3" w:rsidP="0040029B">
      <w:pPr>
        <w:autoSpaceDE w:val="0"/>
        <w:autoSpaceDN w:val="0"/>
        <w:rPr>
          <w:ins w:id="1497" w:author="作成者"/>
          <w:del w:id="1498" w:author="作成者"/>
          <w:rFonts w:asciiTheme="minorEastAsia" w:hAnsiTheme="minorEastAsia"/>
          <w:szCs w:val="21"/>
        </w:rPr>
      </w:pPr>
    </w:p>
    <w:p w14:paraId="1753A494" w14:textId="11F6E0DD" w:rsidR="00A27FB3" w:rsidDel="0084690B" w:rsidRDefault="00A27FB3">
      <w:pPr>
        <w:widowControl/>
        <w:jc w:val="left"/>
        <w:rPr>
          <w:ins w:id="1499" w:author="作成者"/>
          <w:del w:id="1500" w:author="作成者"/>
          <w:rFonts w:asciiTheme="minorEastAsia" w:hAnsiTheme="minorEastAsia"/>
          <w:szCs w:val="21"/>
        </w:rPr>
      </w:pPr>
      <w:ins w:id="1501" w:author="作成者">
        <w:del w:id="1502" w:author="作成者">
          <w:r w:rsidDel="0084690B">
            <w:rPr>
              <w:rFonts w:asciiTheme="minorEastAsia" w:hAnsiTheme="minorEastAsia"/>
              <w:szCs w:val="21"/>
            </w:rPr>
            <w:br w:type="page"/>
          </w:r>
        </w:del>
      </w:ins>
    </w:p>
    <w:p w14:paraId="37E5FEFB" w14:textId="21A92DD3" w:rsidR="00A27FB3" w:rsidRPr="00A23D8C" w:rsidRDefault="00A27FB3" w:rsidP="00A27FB3">
      <w:pPr>
        <w:autoSpaceDE w:val="0"/>
        <w:autoSpaceDN w:val="0"/>
        <w:adjustRightInd w:val="0"/>
        <w:jc w:val="left"/>
        <w:rPr>
          <w:ins w:id="1503" w:author="作成者"/>
          <w:rFonts w:asciiTheme="minorEastAsia" w:hAnsiTheme="minorEastAsia" w:cs="Generic0-Regular"/>
          <w:kern w:val="0"/>
          <w:sz w:val="24"/>
          <w:szCs w:val="24"/>
        </w:rPr>
      </w:pPr>
      <w:ins w:id="1504" w:author="作成者">
        <w:r>
          <w:rPr>
            <w:rFonts w:asciiTheme="minorEastAsia" w:hAnsiTheme="minorEastAsia" w:cs="Generic0-Regular" w:hint="eastAsia"/>
            <w:kern w:val="0"/>
            <w:sz w:val="24"/>
            <w:szCs w:val="24"/>
          </w:rPr>
          <w:t>（参考様式２）</w:t>
        </w:r>
      </w:ins>
    </w:p>
    <w:p w14:paraId="0D73B456" w14:textId="77777777" w:rsidR="00A27FB3" w:rsidRDefault="00A27FB3" w:rsidP="00A27FB3">
      <w:pPr>
        <w:autoSpaceDE w:val="0"/>
        <w:autoSpaceDN w:val="0"/>
        <w:rPr>
          <w:ins w:id="1505" w:author="作成者"/>
          <w:rFonts w:asciiTheme="minorEastAsia" w:hAnsiTheme="minorEastAsia"/>
          <w:kern w:val="0"/>
          <w:szCs w:val="21"/>
        </w:rPr>
      </w:pPr>
    </w:p>
    <w:p w14:paraId="2AD9EFDB" w14:textId="77777777" w:rsidR="00A27FB3" w:rsidRDefault="00A27FB3" w:rsidP="00A27FB3">
      <w:pPr>
        <w:autoSpaceDE w:val="0"/>
        <w:autoSpaceDN w:val="0"/>
        <w:jc w:val="right"/>
        <w:rPr>
          <w:ins w:id="1506" w:author="作成者"/>
          <w:rFonts w:asciiTheme="minorEastAsia" w:hAnsiTheme="minorEastAsia"/>
          <w:kern w:val="0"/>
          <w:sz w:val="24"/>
          <w:szCs w:val="24"/>
        </w:rPr>
      </w:pPr>
      <w:ins w:id="1507" w:author="作成者">
        <w:r w:rsidRPr="0040029B">
          <w:rPr>
            <w:rFonts w:asciiTheme="minorEastAsia" w:hAnsiTheme="minorEastAsia" w:hint="eastAsia"/>
            <w:kern w:val="0"/>
            <w:sz w:val="24"/>
            <w:szCs w:val="24"/>
          </w:rPr>
          <w:t>年　　月　　日</w:t>
        </w:r>
      </w:ins>
    </w:p>
    <w:p w14:paraId="64E28D4A" w14:textId="77777777" w:rsidR="00A27FB3" w:rsidRPr="0040029B" w:rsidRDefault="00A27FB3" w:rsidP="00A27FB3">
      <w:pPr>
        <w:autoSpaceDE w:val="0"/>
        <w:autoSpaceDN w:val="0"/>
        <w:rPr>
          <w:ins w:id="1508" w:author="作成者"/>
          <w:rFonts w:asciiTheme="minorEastAsia" w:hAnsiTheme="minorEastAsia"/>
          <w:sz w:val="24"/>
          <w:szCs w:val="24"/>
        </w:rPr>
      </w:pPr>
    </w:p>
    <w:p w14:paraId="774460B1" w14:textId="34A263AF" w:rsidR="00602D7B" w:rsidRPr="00BD0627" w:rsidRDefault="00A27FB3">
      <w:pPr>
        <w:autoSpaceDE w:val="0"/>
        <w:autoSpaceDN w:val="0"/>
        <w:jc w:val="center"/>
        <w:rPr>
          <w:ins w:id="1509" w:author="作成者"/>
          <w:rFonts w:asciiTheme="minorEastAsia" w:hAnsiTheme="minorEastAsia"/>
          <w:sz w:val="24"/>
          <w:szCs w:val="24"/>
          <w:rPrChange w:id="1510" w:author="作成者">
            <w:rPr>
              <w:ins w:id="1511" w:author="作成者"/>
              <w:rFonts w:asciiTheme="minorEastAsia" w:hAnsiTheme="minorEastAsia"/>
              <w:szCs w:val="21"/>
            </w:rPr>
          </w:rPrChange>
        </w:rPr>
        <w:pPrChange w:id="1512" w:author="作成者">
          <w:pPr>
            <w:autoSpaceDE w:val="0"/>
            <w:autoSpaceDN w:val="0"/>
          </w:pPr>
        </w:pPrChange>
      </w:pPr>
      <w:ins w:id="1513" w:author="作成者">
        <w:r w:rsidRPr="00BD0627">
          <w:rPr>
            <w:rFonts w:asciiTheme="minorEastAsia" w:hAnsiTheme="minorEastAsia" w:hint="eastAsia"/>
            <w:sz w:val="24"/>
            <w:szCs w:val="24"/>
            <w:rPrChange w:id="1514" w:author="作成者">
              <w:rPr>
                <w:rFonts w:asciiTheme="minorEastAsia" w:hAnsiTheme="minorEastAsia" w:hint="eastAsia"/>
                <w:szCs w:val="21"/>
              </w:rPr>
            </w:rPrChange>
          </w:rPr>
          <w:t>利用契約対象者報告書</w:t>
        </w:r>
      </w:ins>
    </w:p>
    <w:p w14:paraId="5D21E91A" w14:textId="77777777" w:rsidR="00A27FB3" w:rsidRDefault="00A27FB3" w:rsidP="00A27FB3">
      <w:pPr>
        <w:autoSpaceDE w:val="0"/>
        <w:autoSpaceDN w:val="0"/>
        <w:rPr>
          <w:ins w:id="1515" w:author="作成者"/>
          <w:rFonts w:asciiTheme="minorEastAsia" w:hAnsiTheme="minorEastAsia"/>
          <w:szCs w:val="21"/>
        </w:rPr>
      </w:pPr>
    </w:p>
    <w:p w14:paraId="255AAE08" w14:textId="21232051" w:rsidR="00A27FB3" w:rsidRPr="00A23D8C" w:rsidRDefault="00A27FB3" w:rsidP="00A27FB3">
      <w:pPr>
        <w:autoSpaceDE w:val="0"/>
        <w:autoSpaceDN w:val="0"/>
        <w:rPr>
          <w:ins w:id="1516" w:author="作成者"/>
          <w:rFonts w:asciiTheme="minorEastAsia" w:hAnsiTheme="minorEastAsia"/>
          <w:szCs w:val="21"/>
        </w:rPr>
      </w:pPr>
      <w:ins w:id="1517" w:author="作成者">
        <w:r>
          <w:rPr>
            <w:rFonts w:asciiTheme="minorEastAsia" w:hAnsiTheme="minorEastAsia" w:hint="eastAsia"/>
            <w:szCs w:val="21"/>
          </w:rPr>
          <w:t>（提出</w:t>
        </w:r>
        <w:r w:rsidRPr="00A23D8C">
          <w:rPr>
            <w:rFonts w:asciiTheme="minorEastAsia" w:hAnsiTheme="minorEastAsia" w:hint="eastAsia"/>
            <w:szCs w:val="21"/>
          </w:rPr>
          <w:t>先）</w:t>
        </w:r>
      </w:ins>
    </w:p>
    <w:p w14:paraId="22D33257" w14:textId="77777777" w:rsidR="00A27FB3" w:rsidRPr="00A23D8C" w:rsidRDefault="00A27FB3" w:rsidP="00A27FB3">
      <w:pPr>
        <w:autoSpaceDE w:val="0"/>
        <w:autoSpaceDN w:val="0"/>
        <w:ind w:firstLineChars="100" w:firstLine="210"/>
        <w:rPr>
          <w:ins w:id="1518" w:author="作成者"/>
          <w:rFonts w:asciiTheme="minorEastAsia" w:hAnsiTheme="minorEastAsia"/>
          <w:szCs w:val="21"/>
        </w:rPr>
      </w:pPr>
      <w:ins w:id="1519" w:author="作成者">
        <w:r w:rsidRPr="00A23D8C">
          <w:rPr>
            <w:rFonts w:asciiTheme="minorEastAsia" w:hAnsiTheme="minorEastAsia" w:hint="eastAsia"/>
            <w:szCs w:val="21"/>
          </w:rPr>
          <w:t>横浜市長</w:t>
        </w:r>
      </w:ins>
    </w:p>
    <w:p w14:paraId="1B3EE762" w14:textId="5F0DD897" w:rsidR="00A27FB3" w:rsidRPr="002E64F7" w:rsidRDefault="00A27FB3" w:rsidP="00A27FB3">
      <w:pPr>
        <w:autoSpaceDE w:val="0"/>
        <w:autoSpaceDN w:val="0"/>
        <w:ind w:firstLineChars="2160" w:firstLine="4536"/>
        <w:rPr>
          <w:ins w:id="1520" w:author="作成者"/>
          <w:rFonts w:asciiTheme="minorEastAsia" w:hAnsiTheme="minorEastAsia"/>
          <w:szCs w:val="21"/>
        </w:rPr>
      </w:pPr>
      <w:ins w:id="1521" w:author="作成者">
        <w:r>
          <w:rPr>
            <w:rFonts w:asciiTheme="minorEastAsia" w:hAnsiTheme="minorEastAsia" w:hint="eastAsia"/>
            <w:szCs w:val="21"/>
          </w:rPr>
          <w:t>（申請</w:t>
        </w:r>
        <w:r w:rsidRPr="002E64F7">
          <w:rPr>
            <w:rFonts w:asciiTheme="minorEastAsia" w:hAnsiTheme="minorEastAsia" w:hint="eastAsia"/>
            <w:szCs w:val="21"/>
          </w:rPr>
          <w:t>者）</w:t>
        </w:r>
        <w:r w:rsidRPr="00835A1B">
          <w:rPr>
            <w:rFonts w:asciiTheme="minorEastAsia" w:hAnsiTheme="minorEastAsia" w:hint="eastAsia"/>
            <w:sz w:val="16"/>
            <w:szCs w:val="16"/>
          </w:rPr>
          <w:t>※原則、様式第</w:t>
        </w:r>
        <w:r w:rsidRPr="00835A1B">
          <w:rPr>
            <w:rFonts w:asciiTheme="minorEastAsia" w:hAnsiTheme="minorEastAsia"/>
            <w:sz w:val="16"/>
            <w:szCs w:val="16"/>
          </w:rPr>
          <w:t>1号と</w:t>
        </w:r>
        <w:r>
          <w:rPr>
            <w:rFonts w:asciiTheme="minorEastAsia" w:hAnsiTheme="minorEastAsia" w:hint="eastAsia"/>
            <w:sz w:val="16"/>
            <w:szCs w:val="16"/>
          </w:rPr>
          <w:t>同一</w:t>
        </w:r>
        <w:r w:rsidR="00BD0627">
          <w:rPr>
            <w:rFonts w:asciiTheme="minorEastAsia" w:hAnsiTheme="minorEastAsia"/>
            <w:sz w:val="16"/>
            <w:szCs w:val="16"/>
          </w:rPr>
          <w:t>。</w:t>
        </w:r>
      </w:ins>
    </w:p>
    <w:p w14:paraId="573F61C8" w14:textId="77777777" w:rsidR="00A27FB3" w:rsidRPr="002E64F7" w:rsidRDefault="00A27FB3" w:rsidP="00A27FB3">
      <w:pPr>
        <w:autoSpaceDE w:val="0"/>
        <w:autoSpaceDN w:val="0"/>
        <w:ind w:firstLineChars="2327" w:firstLine="4887"/>
        <w:rPr>
          <w:ins w:id="1522" w:author="作成者"/>
          <w:rFonts w:asciiTheme="minorEastAsia" w:hAnsiTheme="minorEastAsia"/>
          <w:szCs w:val="21"/>
        </w:rPr>
      </w:pPr>
      <w:ins w:id="1523" w:author="作成者">
        <w:r w:rsidRPr="002E64F7">
          <w:rPr>
            <w:rFonts w:asciiTheme="minorEastAsia" w:hAnsiTheme="minorEastAsia" w:hint="eastAsia"/>
            <w:szCs w:val="21"/>
          </w:rPr>
          <w:t>法人名</w:t>
        </w:r>
      </w:ins>
    </w:p>
    <w:p w14:paraId="359724ED" w14:textId="77777777" w:rsidR="00A27FB3" w:rsidRPr="002E64F7" w:rsidRDefault="00A27FB3" w:rsidP="00A27FB3">
      <w:pPr>
        <w:autoSpaceDE w:val="0"/>
        <w:autoSpaceDN w:val="0"/>
        <w:ind w:firstLineChars="2327" w:firstLine="4887"/>
        <w:rPr>
          <w:ins w:id="1524" w:author="作成者"/>
          <w:rFonts w:asciiTheme="minorEastAsia" w:hAnsiTheme="minorEastAsia"/>
          <w:szCs w:val="21"/>
        </w:rPr>
      </w:pPr>
      <w:ins w:id="1525" w:author="作成者">
        <w:r w:rsidRPr="002E64F7">
          <w:rPr>
            <w:rFonts w:asciiTheme="minorEastAsia" w:hAnsiTheme="minorEastAsia" w:hint="eastAsia"/>
            <w:szCs w:val="21"/>
          </w:rPr>
          <w:t>所在地</w:t>
        </w:r>
      </w:ins>
    </w:p>
    <w:p w14:paraId="027067D3" w14:textId="77777777" w:rsidR="00A27FB3" w:rsidRPr="00A23D8C" w:rsidRDefault="00A27FB3" w:rsidP="00A27FB3">
      <w:pPr>
        <w:autoSpaceDE w:val="0"/>
        <w:autoSpaceDN w:val="0"/>
        <w:ind w:firstLineChars="2327" w:firstLine="4887"/>
        <w:rPr>
          <w:ins w:id="1526" w:author="作成者"/>
          <w:rFonts w:asciiTheme="minorEastAsia" w:hAnsiTheme="minorEastAsia"/>
          <w:szCs w:val="21"/>
        </w:rPr>
      </w:pPr>
      <w:ins w:id="1527" w:author="作成者">
        <w:r w:rsidRPr="00A23D8C">
          <w:rPr>
            <w:rFonts w:asciiTheme="minorEastAsia" w:hAnsiTheme="minorEastAsia" w:hint="eastAsia"/>
            <w:szCs w:val="21"/>
          </w:rPr>
          <w:t>代表者職・氏名</w:t>
        </w:r>
      </w:ins>
    </w:p>
    <w:p w14:paraId="2D4BC752" w14:textId="77777777" w:rsidR="00A27FB3" w:rsidRPr="006D2AAD" w:rsidRDefault="00A27FB3" w:rsidP="00A27FB3">
      <w:pPr>
        <w:autoSpaceDE w:val="0"/>
        <w:autoSpaceDN w:val="0"/>
        <w:ind w:firstLineChars="2227" w:firstLine="4677"/>
        <w:rPr>
          <w:ins w:id="1528" w:author="作成者"/>
          <w:rFonts w:asciiTheme="minorEastAsia" w:hAnsiTheme="minorEastAsia"/>
          <w:szCs w:val="21"/>
        </w:rPr>
      </w:pPr>
      <w:ins w:id="1529" w:author="作成者">
        <w:r w:rsidRPr="00A23D8C">
          <w:rPr>
            <w:rFonts w:asciiTheme="minorEastAsia" w:hAnsiTheme="minorEastAsia" w:hint="eastAsia"/>
            <w:szCs w:val="21"/>
          </w:rPr>
          <w:t xml:space="preserve">　</w:t>
        </w:r>
        <w:r w:rsidRPr="00ED4199">
          <w:rPr>
            <w:rFonts w:asciiTheme="minorEastAsia" w:hAnsiTheme="minorEastAsia" w:hint="eastAsia"/>
            <w:szCs w:val="21"/>
          </w:rPr>
          <w:t>事業所番号</w:t>
        </w:r>
        <w:r w:rsidRPr="006D2AAD">
          <w:rPr>
            <w:rFonts w:asciiTheme="minorEastAsia" w:hAnsiTheme="minorEastAsia" w:hint="eastAsia"/>
            <w:szCs w:val="21"/>
          </w:rPr>
          <w:t xml:space="preserve">　　　　　　　　　　</w:t>
        </w:r>
      </w:ins>
    </w:p>
    <w:p w14:paraId="54D710C8" w14:textId="59ABAB30" w:rsidR="00A27FB3" w:rsidRPr="00BD0627" w:rsidRDefault="00A27FB3" w:rsidP="00A27FB3">
      <w:pPr>
        <w:autoSpaceDE w:val="0"/>
        <w:autoSpaceDN w:val="0"/>
        <w:rPr>
          <w:ins w:id="1530" w:author="作成者"/>
          <w:rFonts w:asciiTheme="minorEastAsia" w:hAnsiTheme="minorEastAsia"/>
          <w:szCs w:val="21"/>
        </w:rPr>
      </w:pPr>
    </w:p>
    <w:p w14:paraId="29D324CF" w14:textId="17AC4178" w:rsidR="00A27FB3" w:rsidRDefault="00A27FB3" w:rsidP="00A27FB3">
      <w:pPr>
        <w:autoSpaceDE w:val="0"/>
        <w:autoSpaceDN w:val="0"/>
        <w:rPr>
          <w:ins w:id="1531" w:author="作成者"/>
          <w:rFonts w:asciiTheme="minorEastAsia" w:hAnsiTheme="minorEastAsia"/>
          <w:szCs w:val="21"/>
        </w:rPr>
      </w:pPr>
      <w:ins w:id="1532" w:author="作成者">
        <w:r>
          <w:rPr>
            <w:rFonts w:asciiTheme="minorEastAsia" w:hAnsiTheme="minorEastAsia" w:hint="eastAsia"/>
            <w:szCs w:val="21"/>
          </w:rPr>
          <w:t xml:space="preserve">　令和６年１月１日指定事業所であ</w:t>
        </w:r>
        <w:del w:id="1533" w:author="作成者">
          <w:r w:rsidDel="00AF414A">
            <w:rPr>
              <w:rFonts w:asciiTheme="minorEastAsia" w:hAnsiTheme="minorEastAsia" w:hint="eastAsia"/>
              <w:szCs w:val="21"/>
            </w:rPr>
            <w:delText>るため</w:delText>
          </w:r>
        </w:del>
        <w:r w:rsidR="00AF414A">
          <w:rPr>
            <w:rFonts w:asciiTheme="minorEastAsia" w:hAnsiTheme="minorEastAsia" w:hint="eastAsia"/>
            <w:szCs w:val="21"/>
          </w:rPr>
          <w:t>り</w:t>
        </w:r>
        <w:r>
          <w:rPr>
            <w:rFonts w:asciiTheme="minorEastAsia" w:hAnsiTheme="minorEastAsia" w:hint="eastAsia"/>
            <w:szCs w:val="21"/>
          </w:rPr>
          <w:t>、請求の証明が添付できないため、１月中に契約しサービスを提供した利用者について報告します。</w:t>
        </w:r>
      </w:ins>
    </w:p>
    <w:p w14:paraId="78F51407" w14:textId="6C468327" w:rsidR="00A27FB3" w:rsidRDefault="00BD0627" w:rsidP="00A27FB3">
      <w:pPr>
        <w:autoSpaceDE w:val="0"/>
        <w:autoSpaceDN w:val="0"/>
        <w:rPr>
          <w:ins w:id="1534" w:author="作成者"/>
          <w:rFonts w:asciiTheme="minorEastAsia" w:hAnsiTheme="minorEastAsia"/>
          <w:szCs w:val="21"/>
        </w:rPr>
      </w:pPr>
      <w:ins w:id="1535" w:author="作成者">
        <w:r>
          <w:rPr>
            <w:rFonts w:asciiTheme="minorEastAsia" w:hAnsiTheme="minorEastAsia" w:hint="eastAsia"/>
            <w:szCs w:val="21"/>
          </w:rPr>
          <w:t xml:space="preserve">　以下の受給者は、令和６年１月中に当事業所がサービスを提供したことに間違いありません。</w:t>
        </w:r>
      </w:ins>
    </w:p>
    <w:p w14:paraId="42D241CE" w14:textId="17336530" w:rsidR="007F2A7B" w:rsidRDefault="007F2A7B" w:rsidP="00A27FB3">
      <w:pPr>
        <w:autoSpaceDE w:val="0"/>
        <w:autoSpaceDN w:val="0"/>
        <w:rPr>
          <w:ins w:id="1536" w:author="作成者"/>
          <w:rFonts w:asciiTheme="minorEastAsia" w:hAnsiTheme="minorEastAsia"/>
          <w:szCs w:val="21"/>
        </w:rPr>
      </w:pPr>
    </w:p>
    <w:p w14:paraId="29BDA4C0" w14:textId="1BA44102" w:rsidR="007F2A7B" w:rsidRDefault="007F2A7B" w:rsidP="00A27FB3">
      <w:pPr>
        <w:autoSpaceDE w:val="0"/>
        <w:autoSpaceDN w:val="0"/>
        <w:rPr>
          <w:ins w:id="1537" w:author="作成者"/>
          <w:rFonts w:asciiTheme="minorEastAsia" w:hAnsiTheme="minorEastAsia"/>
          <w:szCs w:val="21"/>
        </w:rPr>
      </w:pPr>
      <w:ins w:id="1538" w:author="作成者">
        <w:r>
          <w:rPr>
            <w:rFonts w:asciiTheme="minorEastAsia" w:hAnsiTheme="minorEastAsia" w:hint="eastAsia"/>
            <w:szCs w:val="21"/>
          </w:rPr>
          <w:t>【契約した方】※横浜市が決定した利用者のみ記載すること。</w:t>
        </w:r>
      </w:ins>
    </w:p>
    <w:tbl>
      <w:tblPr>
        <w:tblStyle w:val="af2"/>
        <w:tblW w:w="0" w:type="auto"/>
        <w:tblLook w:val="04A0" w:firstRow="1" w:lastRow="0" w:firstColumn="1" w:lastColumn="0" w:noHBand="0" w:noVBand="1"/>
        <w:tblPrChange w:id="1539" w:author="作成者">
          <w:tblPr>
            <w:tblStyle w:val="af2"/>
            <w:tblW w:w="0" w:type="auto"/>
            <w:tblLook w:val="04A0" w:firstRow="1" w:lastRow="0" w:firstColumn="1" w:lastColumn="0" w:noHBand="0" w:noVBand="1"/>
          </w:tblPr>
        </w:tblPrChange>
      </w:tblPr>
      <w:tblGrid>
        <w:gridCol w:w="704"/>
        <w:gridCol w:w="4536"/>
        <w:gridCol w:w="4388"/>
        <w:tblGridChange w:id="1540">
          <w:tblGrid>
            <w:gridCol w:w="704"/>
            <w:gridCol w:w="2505"/>
            <w:gridCol w:w="2031"/>
            <w:gridCol w:w="1178"/>
            <w:gridCol w:w="3210"/>
          </w:tblGrid>
        </w:tblGridChange>
      </w:tblGrid>
      <w:tr w:rsidR="007F2A7B" w14:paraId="2CE3ECF2" w14:textId="77777777" w:rsidTr="00BD0627">
        <w:trPr>
          <w:ins w:id="1541" w:author="作成者"/>
        </w:trPr>
        <w:tc>
          <w:tcPr>
            <w:tcW w:w="704" w:type="dxa"/>
            <w:tcPrChange w:id="1542" w:author="作成者">
              <w:tcPr>
                <w:tcW w:w="3209" w:type="dxa"/>
                <w:gridSpan w:val="2"/>
              </w:tcPr>
            </w:tcPrChange>
          </w:tcPr>
          <w:p w14:paraId="6F77F02C" w14:textId="77777777" w:rsidR="007F2A7B" w:rsidRDefault="007F2A7B" w:rsidP="00A27FB3">
            <w:pPr>
              <w:autoSpaceDE w:val="0"/>
              <w:autoSpaceDN w:val="0"/>
              <w:rPr>
                <w:ins w:id="1543" w:author="作成者"/>
                <w:rFonts w:asciiTheme="minorEastAsia" w:hAnsiTheme="minorEastAsia"/>
                <w:szCs w:val="21"/>
              </w:rPr>
            </w:pPr>
          </w:p>
        </w:tc>
        <w:tc>
          <w:tcPr>
            <w:tcW w:w="4536" w:type="dxa"/>
            <w:tcPrChange w:id="1544" w:author="作成者">
              <w:tcPr>
                <w:tcW w:w="3209" w:type="dxa"/>
                <w:gridSpan w:val="2"/>
              </w:tcPr>
            </w:tcPrChange>
          </w:tcPr>
          <w:p w14:paraId="21B98285" w14:textId="77777777" w:rsidR="007F2A7B" w:rsidRDefault="007F2A7B">
            <w:pPr>
              <w:autoSpaceDE w:val="0"/>
              <w:autoSpaceDN w:val="0"/>
              <w:jc w:val="center"/>
              <w:rPr>
                <w:ins w:id="1545" w:author="作成者"/>
                <w:rFonts w:asciiTheme="minorEastAsia" w:hAnsiTheme="minorEastAsia"/>
                <w:szCs w:val="21"/>
              </w:rPr>
              <w:pPrChange w:id="1546" w:author="作成者">
                <w:pPr>
                  <w:autoSpaceDE w:val="0"/>
                  <w:autoSpaceDN w:val="0"/>
                </w:pPr>
              </w:pPrChange>
            </w:pPr>
            <w:ins w:id="1547" w:author="作成者">
              <w:r>
                <w:rPr>
                  <w:rFonts w:asciiTheme="minorEastAsia" w:hAnsiTheme="minorEastAsia" w:hint="eastAsia"/>
                  <w:szCs w:val="21"/>
                </w:rPr>
                <w:t>市町村コード</w:t>
              </w:r>
            </w:ins>
          </w:p>
          <w:p w14:paraId="6745B77A" w14:textId="1DAFBB37" w:rsidR="007F2A7B" w:rsidRDefault="007F2A7B" w:rsidP="00A27FB3">
            <w:pPr>
              <w:autoSpaceDE w:val="0"/>
              <w:autoSpaceDN w:val="0"/>
              <w:rPr>
                <w:ins w:id="1548" w:author="作成者"/>
                <w:rFonts w:asciiTheme="minorEastAsia" w:hAnsiTheme="minorEastAsia"/>
                <w:szCs w:val="21"/>
              </w:rPr>
            </w:pPr>
            <w:ins w:id="1549" w:author="作成者">
              <w:r w:rsidRPr="00BD0627">
                <w:rPr>
                  <w:rFonts w:asciiTheme="minorEastAsia" w:hAnsiTheme="minorEastAsia" w:hint="eastAsia"/>
                  <w:sz w:val="18"/>
                  <w:szCs w:val="18"/>
                  <w:rPrChange w:id="1550" w:author="作成者">
                    <w:rPr>
                      <w:rFonts w:asciiTheme="minorEastAsia" w:hAnsiTheme="minorEastAsia" w:hint="eastAsia"/>
                      <w:szCs w:val="21"/>
                    </w:rPr>
                  </w:rPrChange>
                </w:rPr>
                <w:t>受給者証の支給市町村名の欄に記載された６桁の数字</w:t>
              </w:r>
            </w:ins>
          </w:p>
        </w:tc>
        <w:tc>
          <w:tcPr>
            <w:tcW w:w="4388" w:type="dxa"/>
            <w:tcPrChange w:id="1551" w:author="作成者">
              <w:tcPr>
                <w:tcW w:w="3210" w:type="dxa"/>
              </w:tcPr>
            </w:tcPrChange>
          </w:tcPr>
          <w:p w14:paraId="789CA7F2" w14:textId="6B3ACD3B" w:rsidR="007F2A7B" w:rsidRDefault="007F2A7B">
            <w:pPr>
              <w:autoSpaceDE w:val="0"/>
              <w:autoSpaceDN w:val="0"/>
              <w:jc w:val="center"/>
              <w:rPr>
                <w:ins w:id="1552" w:author="作成者"/>
                <w:rFonts w:asciiTheme="minorEastAsia" w:hAnsiTheme="minorEastAsia"/>
                <w:szCs w:val="21"/>
              </w:rPr>
              <w:pPrChange w:id="1553" w:author="作成者">
                <w:pPr>
                  <w:autoSpaceDE w:val="0"/>
                  <w:autoSpaceDN w:val="0"/>
                </w:pPr>
              </w:pPrChange>
            </w:pPr>
            <w:ins w:id="1554" w:author="作成者">
              <w:r>
                <w:rPr>
                  <w:rFonts w:asciiTheme="minorEastAsia" w:hAnsiTheme="minorEastAsia" w:hint="eastAsia"/>
                  <w:szCs w:val="21"/>
                </w:rPr>
                <w:t>受給者番号（10桁）</w:t>
              </w:r>
            </w:ins>
          </w:p>
        </w:tc>
      </w:tr>
      <w:tr w:rsidR="007F2A7B" w14:paraId="04BFD2E6" w14:textId="77777777" w:rsidTr="00537771">
        <w:trPr>
          <w:trHeight w:val="478"/>
          <w:ins w:id="1555" w:author="作成者"/>
        </w:trPr>
        <w:tc>
          <w:tcPr>
            <w:tcW w:w="704" w:type="dxa"/>
            <w:tcPrChange w:id="1556" w:author="作成者">
              <w:tcPr>
                <w:tcW w:w="3209" w:type="dxa"/>
                <w:gridSpan w:val="2"/>
              </w:tcPr>
            </w:tcPrChange>
          </w:tcPr>
          <w:p w14:paraId="3F05C779" w14:textId="6B829C47" w:rsidR="007F2A7B" w:rsidRDefault="00BD0627">
            <w:pPr>
              <w:autoSpaceDE w:val="0"/>
              <w:autoSpaceDN w:val="0"/>
              <w:jc w:val="center"/>
              <w:rPr>
                <w:ins w:id="1557" w:author="作成者"/>
                <w:rFonts w:asciiTheme="minorEastAsia" w:hAnsiTheme="minorEastAsia"/>
                <w:szCs w:val="21"/>
              </w:rPr>
              <w:pPrChange w:id="1558" w:author="作成者">
                <w:pPr>
                  <w:autoSpaceDE w:val="0"/>
                  <w:autoSpaceDN w:val="0"/>
                </w:pPr>
              </w:pPrChange>
            </w:pPr>
            <w:ins w:id="1559" w:author="作成者">
              <w:r>
                <w:rPr>
                  <w:rFonts w:asciiTheme="minorEastAsia" w:hAnsiTheme="minorEastAsia" w:hint="eastAsia"/>
                  <w:szCs w:val="21"/>
                </w:rPr>
                <w:t>１</w:t>
              </w:r>
            </w:ins>
          </w:p>
        </w:tc>
        <w:tc>
          <w:tcPr>
            <w:tcW w:w="4536" w:type="dxa"/>
            <w:tcPrChange w:id="1560" w:author="作成者">
              <w:tcPr>
                <w:tcW w:w="3209" w:type="dxa"/>
                <w:gridSpan w:val="2"/>
              </w:tcPr>
            </w:tcPrChange>
          </w:tcPr>
          <w:p w14:paraId="5BC23257" w14:textId="77777777" w:rsidR="007F2A7B" w:rsidRDefault="007F2A7B" w:rsidP="00A27FB3">
            <w:pPr>
              <w:autoSpaceDE w:val="0"/>
              <w:autoSpaceDN w:val="0"/>
              <w:rPr>
                <w:ins w:id="1561" w:author="作成者"/>
                <w:rFonts w:asciiTheme="minorEastAsia" w:hAnsiTheme="minorEastAsia"/>
                <w:szCs w:val="21"/>
              </w:rPr>
            </w:pPr>
          </w:p>
        </w:tc>
        <w:tc>
          <w:tcPr>
            <w:tcW w:w="4388" w:type="dxa"/>
            <w:tcPrChange w:id="1562" w:author="作成者">
              <w:tcPr>
                <w:tcW w:w="3210" w:type="dxa"/>
              </w:tcPr>
            </w:tcPrChange>
          </w:tcPr>
          <w:p w14:paraId="44121516" w14:textId="77777777" w:rsidR="007F2A7B" w:rsidRDefault="007F2A7B" w:rsidP="00A27FB3">
            <w:pPr>
              <w:autoSpaceDE w:val="0"/>
              <w:autoSpaceDN w:val="0"/>
              <w:rPr>
                <w:ins w:id="1563" w:author="作成者"/>
                <w:rFonts w:asciiTheme="minorEastAsia" w:hAnsiTheme="minorEastAsia"/>
                <w:szCs w:val="21"/>
              </w:rPr>
            </w:pPr>
          </w:p>
        </w:tc>
      </w:tr>
      <w:tr w:rsidR="007F2A7B" w14:paraId="122CC802" w14:textId="77777777" w:rsidTr="00537771">
        <w:trPr>
          <w:trHeight w:val="478"/>
          <w:ins w:id="1564" w:author="作成者"/>
        </w:trPr>
        <w:tc>
          <w:tcPr>
            <w:tcW w:w="704" w:type="dxa"/>
            <w:tcPrChange w:id="1565" w:author="作成者">
              <w:tcPr>
                <w:tcW w:w="3209" w:type="dxa"/>
                <w:gridSpan w:val="2"/>
              </w:tcPr>
            </w:tcPrChange>
          </w:tcPr>
          <w:p w14:paraId="4E0A763B" w14:textId="13E444DB" w:rsidR="007F2A7B" w:rsidRDefault="00BD0627">
            <w:pPr>
              <w:autoSpaceDE w:val="0"/>
              <w:autoSpaceDN w:val="0"/>
              <w:jc w:val="center"/>
              <w:rPr>
                <w:ins w:id="1566" w:author="作成者"/>
                <w:rFonts w:asciiTheme="minorEastAsia" w:hAnsiTheme="minorEastAsia"/>
                <w:szCs w:val="21"/>
              </w:rPr>
              <w:pPrChange w:id="1567" w:author="作成者">
                <w:pPr>
                  <w:autoSpaceDE w:val="0"/>
                  <w:autoSpaceDN w:val="0"/>
                </w:pPr>
              </w:pPrChange>
            </w:pPr>
            <w:ins w:id="1568" w:author="作成者">
              <w:r>
                <w:rPr>
                  <w:rFonts w:asciiTheme="minorEastAsia" w:hAnsiTheme="minorEastAsia" w:hint="eastAsia"/>
                  <w:szCs w:val="21"/>
                </w:rPr>
                <w:t>２</w:t>
              </w:r>
            </w:ins>
          </w:p>
        </w:tc>
        <w:tc>
          <w:tcPr>
            <w:tcW w:w="4536" w:type="dxa"/>
            <w:tcPrChange w:id="1569" w:author="作成者">
              <w:tcPr>
                <w:tcW w:w="3209" w:type="dxa"/>
                <w:gridSpan w:val="2"/>
              </w:tcPr>
            </w:tcPrChange>
          </w:tcPr>
          <w:p w14:paraId="02668383" w14:textId="77777777" w:rsidR="007F2A7B" w:rsidRDefault="007F2A7B" w:rsidP="00A27FB3">
            <w:pPr>
              <w:autoSpaceDE w:val="0"/>
              <w:autoSpaceDN w:val="0"/>
              <w:rPr>
                <w:ins w:id="1570" w:author="作成者"/>
                <w:rFonts w:asciiTheme="minorEastAsia" w:hAnsiTheme="minorEastAsia"/>
                <w:szCs w:val="21"/>
              </w:rPr>
            </w:pPr>
          </w:p>
        </w:tc>
        <w:tc>
          <w:tcPr>
            <w:tcW w:w="4388" w:type="dxa"/>
            <w:tcPrChange w:id="1571" w:author="作成者">
              <w:tcPr>
                <w:tcW w:w="3210" w:type="dxa"/>
              </w:tcPr>
            </w:tcPrChange>
          </w:tcPr>
          <w:p w14:paraId="31CFF668" w14:textId="77777777" w:rsidR="007F2A7B" w:rsidRDefault="007F2A7B" w:rsidP="00A27FB3">
            <w:pPr>
              <w:autoSpaceDE w:val="0"/>
              <w:autoSpaceDN w:val="0"/>
              <w:rPr>
                <w:ins w:id="1572" w:author="作成者"/>
                <w:rFonts w:asciiTheme="minorEastAsia" w:hAnsiTheme="minorEastAsia"/>
                <w:szCs w:val="21"/>
              </w:rPr>
            </w:pPr>
          </w:p>
        </w:tc>
      </w:tr>
      <w:tr w:rsidR="007F2A7B" w14:paraId="6C683C14" w14:textId="77777777" w:rsidTr="00537771">
        <w:trPr>
          <w:trHeight w:val="478"/>
          <w:ins w:id="1573" w:author="作成者"/>
        </w:trPr>
        <w:tc>
          <w:tcPr>
            <w:tcW w:w="704" w:type="dxa"/>
            <w:tcPrChange w:id="1574" w:author="作成者">
              <w:tcPr>
                <w:tcW w:w="3209" w:type="dxa"/>
                <w:gridSpan w:val="2"/>
              </w:tcPr>
            </w:tcPrChange>
          </w:tcPr>
          <w:p w14:paraId="5B019F22" w14:textId="0A4D1A74" w:rsidR="007F2A7B" w:rsidRDefault="00BD0627">
            <w:pPr>
              <w:autoSpaceDE w:val="0"/>
              <w:autoSpaceDN w:val="0"/>
              <w:jc w:val="center"/>
              <w:rPr>
                <w:ins w:id="1575" w:author="作成者"/>
                <w:rFonts w:asciiTheme="minorEastAsia" w:hAnsiTheme="minorEastAsia"/>
                <w:szCs w:val="21"/>
              </w:rPr>
              <w:pPrChange w:id="1576" w:author="作成者">
                <w:pPr>
                  <w:autoSpaceDE w:val="0"/>
                  <w:autoSpaceDN w:val="0"/>
                </w:pPr>
              </w:pPrChange>
            </w:pPr>
            <w:ins w:id="1577" w:author="作成者">
              <w:r>
                <w:rPr>
                  <w:rFonts w:asciiTheme="minorEastAsia" w:hAnsiTheme="minorEastAsia" w:hint="eastAsia"/>
                  <w:szCs w:val="21"/>
                </w:rPr>
                <w:t>３</w:t>
              </w:r>
            </w:ins>
          </w:p>
        </w:tc>
        <w:tc>
          <w:tcPr>
            <w:tcW w:w="4536" w:type="dxa"/>
            <w:tcPrChange w:id="1578" w:author="作成者">
              <w:tcPr>
                <w:tcW w:w="3209" w:type="dxa"/>
                <w:gridSpan w:val="2"/>
              </w:tcPr>
            </w:tcPrChange>
          </w:tcPr>
          <w:p w14:paraId="6842D435" w14:textId="77777777" w:rsidR="007F2A7B" w:rsidRDefault="007F2A7B" w:rsidP="00A27FB3">
            <w:pPr>
              <w:autoSpaceDE w:val="0"/>
              <w:autoSpaceDN w:val="0"/>
              <w:rPr>
                <w:ins w:id="1579" w:author="作成者"/>
                <w:rFonts w:asciiTheme="minorEastAsia" w:hAnsiTheme="minorEastAsia"/>
                <w:szCs w:val="21"/>
              </w:rPr>
            </w:pPr>
          </w:p>
        </w:tc>
        <w:tc>
          <w:tcPr>
            <w:tcW w:w="4388" w:type="dxa"/>
            <w:tcPrChange w:id="1580" w:author="作成者">
              <w:tcPr>
                <w:tcW w:w="3210" w:type="dxa"/>
              </w:tcPr>
            </w:tcPrChange>
          </w:tcPr>
          <w:p w14:paraId="66D3F4EE" w14:textId="77777777" w:rsidR="007F2A7B" w:rsidRDefault="007F2A7B" w:rsidP="00A27FB3">
            <w:pPr>
              <w:autoSpaceDE w:val="0"/>
              <w:autoSpaceDN w:val="0"/>
              <w:rPr>
                <w:ins w:id="1581" w:author="作成者"/>
                <w:rFonts w:asciiTheme="minorEastAsia" w:hAnsiTheme="minorEastAsia"/>
                <w:szCs w:val="21"/>
              </w:rPr>
            </w:pPr>
          </w:p>
        </w:tc>
      </w:tr>
      <w:tr w:rsidR="007F2A7B" w14:paraId="2421FDA1" w14:textId="77777777" w:rsidTr="00537771">
        <w:trPr>
          <w:trHeight w:val="478"/>
          <w:ins w:id="1582" w:author="作成者"/>
        </w:trPr>
        <w:tc>
          <w:tcPr>
            <w:tcW w:w="704" w:type="dxa"/>
            <w:tcPrChange w:id="1583" w:author="作成者">
              <w:tcPr>
                <w:tcW w:w="3209" w:type="dxa"/>
                <w:gridSpan w:val="2"/>
              </w:tcPr>
            </w:tcPrChange>
          </w:tcPr>
          <w:p w14:paraId="75D5C180" w14:textId="58E6A364" w:rsidR="007F2A7B" w:rsidRDefault="00BD0627">
            <w:pPr>
              <w:autoSpaceDE w:val="0"/>
              <w:autoSpaceDN w:val="0"/>
              <w:jc w:val="center"/>
              <w:rPr>
                <w:ins w:id="1584" w:author="作成者"/>
                <w:rFonts w:asciiTheme="minorEastAsia" w:hAnsiTheme="minorEastAsia"/>
                <w:szCs w:val="21"/>
              </w:rPr>
              <w:pPrChange w:id="1585" w:author="作成者">
                <w:pPr>
                  <w:autoSpaceDE w:val="0"/>
                  <w:autoSpaceDN w:val="0"/>
                </w:pPr>
              </w:pPrChange>
            </w:pPr>
            <w:ins w:id="1586" w:author="作成者">
              <w:r>
                <w:rPr>
                  <w:rFonts w:asciiTheme="minorEastAsia" w:hAnsiTheme="minorEastAsia" w:hint="eastAsia"/>
                  <w:szCs w:val="21"/>
                </w:rPr>
                <w:t>４</w:t>
              </w:r>
            </w:ins>
          </w:p>
        </w:tc>
        <w:tc>
          <w:tcPr>
            <w:tcW w:w="4536" w:type="dxa"/>
            <w:tcPrChange w:id="1587" w:author="作成者">
              <w:tcPr>
                <w:tcW w:w="3209" w:type="dxa"/>
                <w:gridSpan w:val="2"/>
              </w:tcPr>
            </w:tcPrChange>
          </w:tcPr>
          <w:p w14:paraId="246D3D9E" w14:textId="77777777" w:rsidR="007F2A7B" w:rsidRDefault="007F2A7B" w:rsidP="00A27FB3">
            <w:pPr>
              <w:autoSpaceDE w:val="0"/>
              <w:autoSpaceDN w:val="0"/>
              <w:rPr>
                <w:ins w:id="1588" w:author="作成者"/>
                <w:rFonts w:asciiTheme="minorEastAsia" w:hAnsiTheme="minorEastAsia"/>
                <w:szCs w:val="21"/>
              </w:rPr>
            </w:pPr>
          </w:p>
        </w:tc>
        <w:tc>
          <w:tcPr>
            <w:tcW w:w="4388" w:type="dxa"/>
            <w:tcPrChange w:id="1589" w:author="作成者">
              <w:tcPr>
                <w:tcW w:w="3210" w:type="dxa"/>
              </w:tcPr>
            </w:tcPrChange>
          </w:tcPr>
          <w:p w14:paraId="0DE1A274" w14:textId="77777777" w:rsidR="007F2A7B" w:rsidRDefault="007F2A7B" w:rsidP="00A27FB3">
            <w:pPr>
              <w:autoSpaceDE w:val="0"/>
              <w:autoSpaceDN w:val="0"/>
              <w:rPr>
                <w:ins w:id="1590" w:author="作成者"/>
                <w:rFonts w:asciiTheme="minorEastAsia" w:hAnsiTheme="minorEastAsia"/>
                <w:szCs w:val="21"/>
              </w:rPr>
            </w:pPr>
          </w:p>
        </w:tc>
      </w:tr>
      <w:tr w:rsidR="007F2A7B" w14:paraId="31AED2B2" w14:textId="77777777" w:rsidTr="00537771">
        <w:trPr>
          <w:trHeight w:val="478"/>
          <w:ins w:id="1591" w:author="作成者"/>
        </w:trPr>
        <w:tc>
          <w:tcPr>
            <w:tcW w:w="704" w:type="dxa"/>
            <w:tcPrChange w:id="1592" w:author="作成者">
              <w:tcPr>
                <w:tcW w:w="3209" w:type="dxa"/>
                <w:gridSpan w:val="2"/>
              </w:tcPr>
            </w:tcPrChange>
          </w:tcPr>
          <w:p w14:paraId="470BD9E3" w14:textId="5863C0DC" w:rsidR="007F2A7B" w:rsidRDefault="00BD0627">
            <w:pPr>
              <w:autoSpaceDE w:val="0"/>
              <w:autoSpaceDN w:val="0"/>
              <w:jc w:val="center"/>
              <w:rPr>
                <w:ins w:id="1593" w:author="作成者"/>
                <w:rFonts w:asciiTheme="minorEastAsia" w:hAnsiTheme="minorEastAsia"/>
                <w:szCs w:val="21"/>
              </w:rPr>
              <w:pPrChange w:id="1594" w:author="作成者">
                <w:pPr>
                  <w:autoSpaceDE w:val="0"/>
                  <w:autoSpaceDN w:val="0"/>
                </w:pPr>
              </w:pPrChange>
            </w:pPr>
            <w:ins w:id="1595" w:author="作成者">
              <w:r>
                <w:rPr>
                  <w:rFonts w:asciiTheme="minorEastAsia" w:hAnsiTheme="minorEastAsia" w:hint="eastAsia"/>
                  <w:szCs w:val="21"/>
                </w:rPr>
                <w:t>５</w:t>
              </w:r>
            </w:ins>
          </w:p>
        </w:tc>
        <w:tc>
          <w:tcPr>
            <w:tcW w:w="4536" w:type="dxa"/>
            <w:tcPrChange w:id="1596" w:author="作成者">
              <w:tcPr>
                <w:tcW w:w="3209" w:type="dxa"/>
                <w:gridSpan w:val="2"/>
              </w:tcPr>
            </w:tcPrChange>
          </w:tcPr>
          <w:p w14:paraId="2CB2AF7C" w14:textId="77777777" w:rsidR="007F2A7B" w:rsidRDefault="007F2A7B" w:rsidP="00A27FB3">
            <w:pPr>
              <w:autoSpaceDE w:val="0"/>
              <w:autoSpaceDN w:val="0"/>
              <w:rPr>
                <w:ins w:id="1597" w:author="作成者"/>
                <w:rFonts w:asciiTheme="minorEastAsia" w:hAnsiTheme="minorEastAsia"/>
                <w:szCs w:val="21"/>
              </w:rPr>
            </w:pPr>
          </w:p>
        </w:tc>
        <w:tc>
          <w:tcPr>
            <w:tcW w:w="4388" w:type="dxa"/>
            <w:tcPrChange w:id="1598" w:author="作成者">
              <w:tcPr>
                <w:tcW w:w="3210" w:type="dxa"/>
              </w:tcPr>
            </w:tcPrChange>
          </w:tcPr>
          <w:p w14:paraId="5E02EF9A" w14:textId="77777777" w:rsidR="007F2A7B" w:rsidRDefault="007F2A7B" w:rsidP="00A27FB3">
            <w:pPr>
              <w:autoSpaceDE w:val="0"/>
              <w:autoSpaceDN w:val="0"/>
              <w:rPr>
                <w:ins w:id="1599" w:author="作成者"/>
                <w:rFonts w:asciiTheme="minorEastAsia" w:hAnsiTheme="minorEastAsia"/>
                <w:szCs w:val="21"/>
              </w:rPr>
            </w:pPr>
          </w:p>
        </w:tc>
      </w:tr>
      <w:tr w:rsidR="00BD0627" w14:paraId="39986171" w14:textId="77777777" w:rsidTr="00537771">
        <w:trPr>
          <w:trHeight w:val="478"/>
          <w:ins w:id="1600" w:author="作成者"/>
        </w:trPr>
        <w:tc>
          <w:tcPr>
            <w:tcW w:w="704" w:type="dxa"/>
            <w:tcPrChange w:id="1601" w:author="作成者">
              <w:tcPr>
                <w:tcW w:w="704" w:type="dxa"/>
              </w:tcPr>
            </w:tcPrChange>
          </w:tcPr>
          <w:p w14:paraId="13DA02FB" w14:textId="0109421B" w:rsidR="00BD0627" w:rsidRDefault="00BD0627">
            <w:pPr>
              <w:autoSpaceDE w:val="0"/>
              <w:autoSpaceDN w:val="0"/>
              <w:jc w:val="center"/>
              <w:rPr>
                <w:ins w:id="1602" w:author="作成者"/>
                <w:rFonts w:asciiTheme="minorEastAsia" w:hAnsiTheme="minorEastAsia"/>
                <w:szCs w:val="21"/>
              </w:rPr>
              <w:pPrChange w:id="1603" w:author="作成者">
                <w:pPr>
                  <w:autoSpaceDE w:val="0"/>
                  <w:autoSpaceDN w:val="0"/>
                </w:pPr>
              </w:pPrChange>
            </w:pPr>
            <w:ins w:id="1604" w:author="作成者">
              <w:r>
                <w:rPr>
                  <w:rFonts w:asciiTheme="minorEastAsia" w:hAnsiTheme="minorEastAsia" w:hint="eastAsia"/>
                  <w:szCs w:val="21"/>
                </w:rPr>
                <w:t>６</w:t>
              </w:r>
            </w:ins>
          </w:p>
        </w:tc>
        <w:tc>
          <w:tcPr>
            <w:tcW w:w="4536" w:type="dxa"/>
            <w:tcPrChange w:id="1605" w:author="作成者">
              <w:tcPr>
                <w:tcW w:w="4536" w:type="dxa"/>
                <w:gridSpan w:val="2"/>
              </w:tcPr>
            </w:tcPrChange>
          </w:tcPr>
          <w:p w14:paraId="2DB10A10" w14:textId="77777777" w:rsidR="00BD0627" w:rsidRDefault="00BD0627" w:rsidP="00A27FB3">
            <w:pPr>
              <w:autoSpaceDE w:val="0"/>
              <w:autoSpaceDN w:val="0"/>
              <w:rPr>
                <w:ins w:id="1606" w:author="作成者"/>
                <w:rFonts w:asciiTheme="minorEastAsia" w:hAnsiTheme="minorEastAsia"/>
                <w:szCs w:val="21"/>
              </w:rPr>
            </w:pPr>
          </w:p>
        </w:tc>
        <w:tc>
          <w:tcPr>
            <w:tcW w:w="4388" w:type="dxa"/>
            <w:tcPrChange w:id="1607" w:author="作成者">
              <w:tcPr>
                <w:tcW w:w="4388" w:type="dxa"/>
                <w:gridSpan w:val="2"/>
              </w:tcPr>
            </w:tcPrChange>
          </w:tcPr>
          <w:p w14:paraId="7BDBC819" w14:textId="77777777" w:rsidR="00BD0627" w:rsidRDefault="00BD0627" w:rsidP="00A27FB3">
            <w:pPr>
              <w:autoSpaceDE w:val="0"/>
              <w:autoSpaceDN w:val="0"/>
              <w:rPr>
                <w:ins w:id="1608" w:author="作成者"/>
                <w:rFonts w:asciiTheme="minorEastAsia" w:hAnsiTheme="minorEastAsia"/>
                <w:szCs w:val="21"/>
              </w:rPr>
            </w:pPr>
          </w:p>
        </w:tc>
      </w:tr>
      <w:tr w:rsidR="00BD0627" w14:paraId="53509E28" w14:textId="77777777" w:rsidTr="00537771">
        <w:trPr>
          <w:trHeight w:val="478"/>
          <w:ins w:id="1609" w:author="作成者"/>
        </w:trPr>
        <w:tc>
          <w:tcPr>
            <w:tcW w:w="704" w:type="dxa"/>
            <w:tcPrChange w:id="1610" w:author="作成者">
              <w:tcPr>
                <w:tcW w:w="704" w:type="dxa"/>
              </w:tcPr>
            </w:tcPrChange>
          </w:tcPr>
          <w:p w14:paraId="67B18FAD" w14:textId="2AE79A97" w:rsidR="00BD0627" w:rsidRDefault="00BD0627">
            <w:pPr>
              <w:autoSpaceDE w:val="0"/>
              <w:autoSpaceDN w:val="0"/>
              <w:jc w:val="center"/>
              <w:rPr>
                <w:ins w:id="1611" w:author="作成者"/>
                <w:rFonts w:asciiTheme="minorEastAsia" w:hAnsiTheme="minorEastAsia"/>
                <w:szCs w:val="21"/>
              </w:rPr>
              <w:pPrChange w:id="1612" w:author="作成者">
                <w:pPr>
                  <w:autoSpaceDE w:val="0"/>
                  <w:autoSpaceDN w:val="0"/>
                </w:pPr>
              </w:pPrChange>
            </w:pPr>
            <w:ins w:id="1613" w:author="作成者">
              <w:r>
                <w:rPr>
                  <w:rFonts w:asciiTheme="minorEastAsia" w:hAnsiTheme="minorEastAsia" w:hint="eastAsia"/>
                  <w:szCs w:val="21"/>
                </w:rPr>
                <w:t>７</w:t>
              </w:r>
            </w:ins>
          </w:p>
        </w:tc>
        <w:tc>
          <w:tcPr>
            <w:tcW w:w="4536" w:type="dxa"/>
            <w:tcPrChange w:id="1614" w:author="作成者">
              <w:tcPr>
                <w:tcW w:w="4536" w:type="dxa"/>
                <w:gridSpan w:val="2"/>
              </w:tcPr>
            </w:tcPrChange>
          </w:tcPr>
          <w:p w14:paraId="21E1BDBC" w14:textId="77777777" w:rsidR="00BD0627" w:rsidRDefault="00BD0627" w:rsidP="00A27FB3">
            <w:pPr>
              <w:autoSpaceDE w:val="0"/>
              <w:autoSpaceDN w:val="0"/>
              <w:rPr>
                <w:ins w:id="1615" w:author="作成者"/>
                <w:rFonts w:asciiTheme="minorEastAsia" w:hAnsiTheme="minorEastAsia"/>
                <w:szCs w:val="21"/>
              </w:rPr>
            </w:pPr>
          </w:p>
        </w:tc>
        <w:tc>
          <w:tcPr>
            <w:tcW w:w="4388" w:type="dxa"/>
            <w:tcPrChange w:id="1616" w:author="作成者">
              <w:tcPr>
                <w:tcW w:w="4388" w:type="dxa"/>
                <w:gridSpan w:val="2"/>
              </w:tcPr>
            </w:tcPrChange>
          </w:tcPr>
          <w:p w14:paraId="6C389FA0" w14:textId="77777777" w:rsidR="00BD0627" w:rsidRDefault="00BD0627" w:rsidP="00A27FB3">
            <w:pPr>
              <w:autoSpaceDE w:val="0"/>
              <w:autoSpaceDN w:val="0"/>
              <w:rPr>
                <w:ins w:id="1617" w:author="作成者"/>
                <w:rFonts w:asciiTheme="minorEastAsia" w:hAnsiTheme="minorEastAsia"/>
                <w:szCs w:val="21"/>
              </w:rPr>
            </w:pPr>
          </w:p>
        </w:tc>
      </w:tr>
      <w:tr w:rsidR="00BD0627" w14:paraId="77C217DA" w14:textId="77777777" w:rsidTr="00537771">
        <w:trPr>
          <w:trHeight w:val="478"/>
          <w:ins w:id="1618" w:author="作成者"/>
        </w:trPr>
        <w:tc>
          <w:tcPr>
            <w:tcW w:w="704" w:type="dxa"/>
            <w:tcPrChange w:id="1619" w:author="作成者">
              <w:tcPr>
                <w:tcW w:w="704" w:type="dxa"/>
              </w:tcPr>
            </w:tcPrChange>
          </w:tcPr>
          <w:p w14:paraId="2B7675BE" w14:textId="5F25E5F7" w:rsidR="00BD0627" w:rsidRDefault="00BD0627">
            <w:pPr>
              <w:autoSpaceDE w:val="0"/>
              <w:autoSpaceDN w:val="0"/>
              <w:jc w:val="center"/>
              <w:rPr>
                <w:ins w:id="1620" w:author="作成者"/>
                <w:rFonts w:asciiTheme="minorEastAsia" w:hAnsiTheme="minorEastAsia"/>
                <w:szCs w:val="21"/>
              </w:rPr>
              <w:pPrChange w:id="1621" w:author="作成者">
                <w:pPr>
                  <w:autoSpaceDE w:val="0"/>
                  <w:autoSpaceDN w:val="0"/>
                </w:pPr>
              </w:pPrChange>
            </w:pPr>
            <w:ins w:id="1622" w:author="作成者">
              <w:r>
                <w:rPr>
                  <w:rFonts w:asciiTheme="minorEastAsia" w:hAnsiTheme="minorEastAsia" w:hint="eastAsia"/>
                  <w:szCs w:val="21"/>
                </w:rPr>
                <w:t>８</w:t>
              </w:r>
            </w:ins>
          </w:p>
        </w:tc>
        <w:tc>
          <w:tcPr>
            <w:tcW w:w="4536" w:type="dxa"/>
            <w:tcPrChange w:id="1623" w:author="作成者">
              <w:tcPr>
                <w:tcW w:w="4536" w:type="dxa"/>
                <w:gridSpan w:val="2"/>
              </w:tcPr>
            </w:tcPrChange>
          </w:tcPr>
          <w:p w14:paraId="7A8FD2F6" w14:textId="77777777" w:rsidR="00BD0627" w:rsidRDefault="00BD0627" w:rsidP="00A27FB3">
            <w:pPr>
              <w:autoSpaceDE w:val="0"/>
              <w:autoSpaceDN w:val="0"/>
              <w:rPr>
                <w:ins w:id="1624" w:author="作成者"/>
                <w:rFonts w:asciiTheme="minorEastAsia" w:hAnsiTheme="minorEastAsia"/>
                <w:szCs w:val="21"/>
              </w:rPr>
            </w:pPr>
          </w:p>
        </w:tc>
        <w:tc>
          <w:tcPr>
            <w:tcW w:w="4388" w:type="dxa"/>
            <w:tcPrChange w:id="1625" w:author="作成者">
              <w:tcPr>
                <w:tcW w:w="4388" w:type="dxa"/>
                <w:gridSpan w:val="2"/>
              </w:tcPr>
            </w:tcPrChange>
          </w:tcPr>
          <w:p w14:paraId="7A9D1881" w14:textId="77777777" w:rsidR="00BD0627" w:rsidRDefault="00BD0627" w:rsidP="00A27FB3">
            <w:pPr>
              <w:autoSpaceDE w:val="0"/>
              <w:autoSpaceDN w:val="0"/>
              <w:rPr>
                <w:ins w:id="1626" w:author="作成者"/>
                <w:rFonts w:asciiTheme="minorEastAsia" w:hAnsiTheme="minorEastAsia"/>
                <w:szCs w:val="21"/>
              </w:rPr>
            </w:pPr>
          </w:p>
        </w:tc>
      </w:tr>
      <w:tr w:rsidR="00BD0627" w14:paraId="2A790594" w14:textId="77777777" w:rsidTr="00537771">
        <w:trPr>
          <w:trHeight w:val="478"/>
          <w:ins w:id="1627" w:author="作成者"/>
        </w:trPr>
        <w:tc>
          <w:tcPr>
            <w:tcW w:w="704" w:type="dxa"/>
            <w:tcPrChange w:id="1628" w:author="作成者">
              <w:tcPr>
                <w:tcW w:w="704" w:type="dxa"/>
              </w:tcPr>
            </w:tcPrChange>
          </w:tcPr>
          <w:p w14:paraId="0353D4E9" w14:textId="4E2BF72F" w:rsidR="00BD0627" w:rsidRDefault="00BD0627">
            <w:pPr>
              <w:autoSpaceDE w:val="0"/>
              <w:autoSpaceDN w:val="0"/>
              <w:jc w:val="center"/>
              <w:rPr>
                <w:ins w:id="1629" w:author="作成者"/>
                <w:rFonts w:asciiTheme="minorEastAsia" w:hAnsiTheme="minorEastAsia"/>
                <w:szCs w:val="21"/>
              </w:rPr>
              <w:pPrChange w:id="1630" w:author="作成者">
                <w:pPr>
                  <w:autoSpaceDE w:val="0"/>
                  <w:autoSpaceDN w:val="0"/>
                </w:pPr>
              </w:pPrChange>
            </w:pPr>
            <w:ins w:id="1631" w:author="作成者">
              <w:r>
                <w:rPr>
                  <w:rFonts w:asciiTheme="minorEastAsia" w:hAnsiTheme="minorEastAsia" w:hint="eastAsia"/>
                  <w:szCs w:val="21"/>
                </w:rPr>
                <w:t>９</w:t>
              </w:r>
            </w:ins>
          </w:p>
        </w:tc>
        <w:tc>
          <w:tcPr>
            <w:tcW w:w="4536" w:type="dxa"/>
            <w:tcPrChange w:id="1632" w:author="作成者">
              <w:tcPr>
                <w:tcW w:w="4536" w:type="dxa"/>
                <w:gridSpan w:val="2"/>
              </w:tcPr>
            </w:tcPrChange>
          </w:tcPr>
          <w:p w14:paraId="421BA33F" w14:textId="77777777" w:rsidR="00BD0627" w:rsidRDefault="00BD0627" w:rsidP="00A27FB3">
            <w:pPr>
              <w:autoSpaceDE w:val="0"/>
              <w:autoSpaceDN w:val="0"/>
              <w:rPr>
                <w:ins w:id="1633" w:author="作成者"/>
                <w:rFonts w:asciiTheme="minorEastAsia" w:hAnsiTheme="minorEastAsia"/>
                <w:szCs w:val="21"/>
              </w:rPr>
            </w:pPr>
          </w:p>
        </w:tc>
        <w:tc>
          <w:tcPr>
            <w:tcW w:w="4388" w:type="dxa"/>
            <w:tcPrChange w:id="1634" w:author="作成者">
              <w:tcPr>
                <w:tcW w:w="4388" w:type="dxa"/>
                <w:gridSpan w:val="2"/>
              </w:tcPr>
            </w:tcPrChange>
          </w:tcPr>
          <w:p w14:paraId="39526EFF" w14:textId="77777777" w:rsidR="00BD0627" w:rsidRDefault="00BD0627" w:rsidP="00A27FB3">
            <w:pPr>
              <w:autoSpaceDE w:val="0"/>
              <w:autoSpaceDN w:val="0"/>
              <w:rPr>
                <w:ins w:id="1635" w:author="作成者"/>
                <w:rFonts w:asciiTheme="minorEastAsia" w:hAnsiTheme="minorEastAsia"/>
                <w:szCs w:val="21"/>
              </w:rPr>
            </w:pPr>
          </w:p>
        </w:tc>
      </w:tr>
      <w:tr w:rsidR="007F2A7B" w14:paraId="0559A2FD" w14:textId="77777777" w:rsidTr="00537771">
        <w:trPr>
          <w:trHeight w:val="478"/>
          <w:ins w:id="1636" w:author="作成者"/>
        </w:trPr>
        <w:tc>
          <w:tcPr>
            <w:tcW w:w="704" w:type="dxa"/>
            <w:tcPrChange w:id="1637" w:author="作成者">
              <w:tcPr>
                <w:tcW w:w="3209" w:type="dxa"/>
                <w:gridSpan w:val="2"/>
              </w:tcPr>
            </w:tcPrChange>
          </w:tcPr>
          <w:p w14:paraId="1AD5B1C9" w14:textId="7979EA4E" w:rsidR="007F2A7B" w:rsidRDefault="00BD0627">
            <w:pPr>
              <w:autoSpaceDE w:val="0"/>
              <w:autoSpaceDN w:val="0"/>
              <w:jc w:val="center"/>
              <w:rPr>
                <w:ins w:id="1638" w:author="作成者"/>
                <w:rFonts w:asciiTheme="minorEastAsia" w:hAnsiTheme="minorEastAsia"/>
                <w:szCs w:val="21"/>
              </w:rPr>
              <w:pPrChange w:id="1639" w:author="作成者">
                <w:pPr>
                  <w:autoSpaceDE w:val="0"/>
                  <w:autoSpaceDN w:val="0"/>
                </w:pPr>
              </w:pPrChange>
            </w:pPr>
            <w:ins w:id="1640" w:author="作成者">
              <w:r>
                <w:rPr>
                  <w:rFonts w:asciiTheme="minorEastAsia" w:hAnsiTheme="minorEastAsia" w:hint="eastAsia"/>
                  <w:szCs w:val="21"/>
                </w:rPr>
                <w:t>10</w:t>
              </w:r>
            </w:ins>
          </w:p>
        </w:tc>
        <w:tc>
          <w:tcPr>
            <w:tcW w:w="4536" w:type="dxa"/>
            <w:tcPrChange w:id="1641" w:author="作成者">
              <w:tcPr>
                <w:tcW w:w="3209" w:type="dxa"/>
                <w:gridSpan w:val="2"/>
              </w:tcPr>
            </w:tcPrChange>
          </w:tcPr>
          <w:p w14:paraId="13122B90" w14:textId="77777777" w:rsidR="007F2A7B" w:rsidRDefault="007F2A7B" w:rsidP="00A27FB3">
            <w:pPr>
              <w:autoSpaceDE w:val="0"/>
              <w:autoSpaceDN w:val="0"/>
              <w:rPr>
                <w:ins w:id="1642" w:author="作成者"/>
                <w:rFonts w:asciiTheme="minorEastAsia" w:hAnsiTheme="minorEastAsia"/>
                <w:szCs w:val="21"/>
              </w:rPr>
            </w:pPr>
          </w:p>
        </w:tc>
        <w:tc>
          <w:tcPr>
            <w:tcW w:w="4388" w:type="dxa"/>
            <w:tcPrChange w:id="1643" w:author="作成者">
              <w:tcPr>
                <w:tcW w:w="3210" w:type="dxa"/>
              </w:tcPr>
            </w:tcPrChange>
          </w:tcPr>
          <w:p w14:paraId="3B1DE7FD" w14:textId="77777777" w:rsidR="007F2A7B" w:rsidRDefault="007F2A7B" w:rsidP="00A27FB3">
            <w:pPr>
              <w:autoSpaceDE w:val="0"/>
              <w:autoSpaceDN w:val="0"/>
              <w:rPr>
                <w:ins w:id="1644" w:author="作成者"/>
                <w:rFonts w:asciiTheme="minorEastAsia" w:hAnsiTheme="minorEastAsia"/>
                <w:szCs w:val="21"/>
              </w:rPr>
            </w:pPr>
          </w:p>
        </w:tc>
      </w:tr>
    </w:tbl>
    <w:p w14:paraId="162263EC" w14:textId="77777777" w:rsidR="007F2A7B" w:rsidRPr="00BD0627" w:rsidRDefault="007F2A7B" w:rsidP="00A27FB3">
      <w:pPr>
        <w:autoSpaceDE w:val="0"/>
        <w:autoSpaceDN w:val="0"/>
        <w:rPr>
          <w:rFonts w:asciiTheme="minorEastAsia" w:hAnsiTheme="minorEastAsia"/>
          <w:szCs w:val="21"/>
        </w:rPr>
      </w:pPr>
      <w:bookmarkStart w:id="1645" w:name="_GoBack"/>
      <w:bookmarkEnd w:id="1645"/>
    </w:p>
    <w:sectPr w:rsidR="007F2A7B" w:rsidRPr="00BD0627" w:rsidSect="0040029B">
      <w:footerReference w:type="default" r:id="rId8"/>
      <w:pgSz w:w="11906" w:h="16838" w:code="9"/>
      <w:pgMar w:top="1134" w:right="1134" w:bottom="1134"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ECAF" w14:textId="77777777" w:rsidR="00A27FB3" w:rsidRDefault="00A27FB3" w:rsidP="00E22C3D">
      <w:r>
        <w:separator/>
      </w:r>
    </w:p>
  </w:endnote>
  <w:endnote w:type="continuationSeparator" w:id="0">
    <w:p w14:paraId="22A92A6E" w14:textId="77777777" w:rsidR="00A27FB3" w:rsidRDefault="00A27FB3"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27CE" w14:textId="3BF44880" w:rsidR="00A27FB3" w:rsidRDefault="00A27FB3">
    <w:pPr>
      <w:pStyle w:val="a5"/>
      <w:jc w:val="center"/>
    </w:pPr>
  </w:p>
  <w:p w14:paraId="633BCE78" w14:textId="77777777" w:rsidR="00A27FB3" w:rsidRDefault="00A27F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DE1B" w14:textId="77777777" w:rsidR="00A27FB3" w:rsidRDefault="00A27FB3" w:rsidP="00E22C3D">
      <w:r>
        <w:separator/>
      </w:r>
    </w:p>
  </w:footnote>
  <w:footnote w:type="continuationSeparator" w:id="0">
    <w:p w14:paraId="485F7CAC" w14:textId="77777777" w:rsidR="00A27FB3" w:rsidRDefault="00A27FB3"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6A7"/>
    <w:multiLevelType w:val="hybridMultilevel"/>
    <w:tmpl w:val="126061EC"/>
    <w:lvl w:ilvl="0" w:tplc="8F065B9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F54BE3"/>
    <w:multiLevelType w:val="hybridMultilevel"/>
    <w:tmpl w:val="F6B2AEE6"/>
    <w:lvl w:ilvl="0" w:tplc="E45664F2">
      <w:start w:val="1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B695373"/>
    <w:multiLevelType w:val="hybridMultilevel"/>
    <w:tmpl w:val="325A0244"/>
    <w:lvl w:ilvl="0" w:tplc="5AAAB6B6">
      <w:start w:val="1"/>
      <w:numFmt w:val="decimalEnclosedCircle"/>
      <w:lvlText w:val="%1"/>
      <w:lvlJc w:val="left"/>
      <w:pPr>
        <w:ind w:left="360" w:hanging="360"/>
      </w:pPr>
      <w:rPr>
        <w:rFonts w:hint="default"/>
      </w:rPr>
    </w:lvl>
    <w:lvl w:ilvl="1" w:tplc="666CC3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7E626F"/>
    <w:multiLevelType w:val="hybridMultilevel"/>
    <w:tmpl w:val="7D0248D0"/>
    <w:lvl w:ilvl="0" w:tplc="A738B0A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5C7595"/>
    <w:multiLevelType w:val="hybridMultilevel"/>
    <w:tmpl w:val="F6665E02"/>
    <w:lvl w:ilvl="0" w:tplc="0206221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inkAnnotations="0"/>
  <w:trackRevision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F"/>
    <w:rsid w:val="00003D62"/>
    <w:rsid w:val="00004CFC"/>
    <w:rsid w:val="00005AEB"/>
    <w:rsid w:val="00005EA7"/>
    <w:rsid w:val="0000700C"/>
    <w:rsid w:val="000104A4"/>
    <w:rsid w:val="0001122A"/>
    <w:rsid w:val="00015EEF"/>
    <w:rsid w:val="000248D3"/>
    <w:rsid w:val="00024914"/>
    <w:rsid w:val="00032F61"/>
    <w:rsid w:val="000343B9"/>
    <w:rsid w:val="00043368"/>
    <w:rsid w:val="000453B4"/>
    <w:rsid w:val="000510CD"/>
    <w:rsid w:val="0005216A"/>
    <w:rsid w:val="00055D41"/>
    <w:rsid w:val="0005785B"/>
    <w:rsid w:val="00060204"/>
    <w:rsid w:val="000602BF"/>
    <w:rsid w:val="0006206A"/>
    <w:rsid w:val="0006519D"/>
    <w:rsid w:val="00065FF3"/>
    <w:rsid w:val="0006755A"/>
    <w:rsid w:val="00070786"/>
    <w:rsid w:val="000710E0"/>
    <w:rsid w:val="000714BC"/>
    <w:rsid w:val="00072760"/>
    <w:rsid w:val="00075460"/>
    <w:rsid w:val="0007551B"/>
    <w:rsid w:val="0008286C"/>
    <w:rsid w:val="00084F1E"/>
    <w:rsid w:val="00085BB9"/>
    <w:rsid w:val="000864A2"/>
    <w:rsid w:val="00087BDF"/>
    <w:rsid w:val="000918B7"/>
    <w:rsid w:val="000A65D6"/>
    <w:rsid w:val="000A6C72"/>
    <w:rsid w:val="000B73E5"/>
    <w:rsid w:val="000B793C"/>
    <w:rsid w:val="000C271A"/>
    <w:rsid w:val="000C2DDD"/>
    <w:rsid w:val="000C344D"/>
    <w:rsid w:val="000C73FE"/>
    <w:rsid w:val="000D634E"/>
    <w:rsid w:val="000E1621"/>
    <w:rsid w:val="000E28A2"/>
    <w:rsid w:val="000E78DA"/>
    <w:rsid w:val="000F0C66"/>
    <w:rsid w:val="000F1BC2"/>
    <w:rsid w:val="000F2AFA"/>
    <w:rsid w:val="000F4A5A"/>
    <w:rsid w:val="001040BB"/>
    <w:rsid w:val="00112FFE"/>
    <w:rsid w:val="00114EFF"/>
    <w:rsid w:val="001159FB"/>
    <w:rsid w:val="001265CE"/>
    <w:rsid w:val="0013199D"/>
    <w:rsid w:val="00131E56"/>
    <w:rsid w:val="00133C0A"/>
    <w:rsid w:val="00134F9F"/>
    <w:rsid w:val="0014152F"/>
    <w:rsid w:val="00147DC4"/>
    <w:rsid w:val="001566A7"/>
    <w:rsid w:val="00156CEB"/>
    <w:rsid w:val="001572DE"/>
    <w:rsid w:val="001607A5"/>
    <w:rsid w:val="001613E7"/>
    <w:rsid w:val="001668F2"/>
    <w:rsid w:val="00167294"/>
    <w:rsid w:val="00172BE4"/>
    <w:rsid w:val="001755BC"/>
    <w:rsid w:val="0017621B"/>
    <w:rsid w:val="00180493"/>
    <w:rsid w:val="001832B0"/>
    <w:rsid w:val="00184BEB"/>
    <w:rsid w:val="001864A5"/>
    <w:rsid w:val="00191F7A"/>
    <w:rsid w:val="00195AFB"/>
    <w:rsid w:val="001A3BCA"/>
    <w:rsid w:val="001A4905"/>
    <w:rsid w:val="001A6A67"/>
    <w:rsid w:val="001A70DF"/>
    <w:rsid w:val="001B0F5C"/>
    <w:rsid w:val="001B3255"/>
    <w:rsid w:val="001B3FC7"/>
    <w:rsid w:val="001B6B1D"/>
    <w:rsid w:val="001C2365"/>
    <w:rsid w:val="001C4B03"/>
    <w:rsid w:val="001C630D"/>
    <w:rsid w:val="001D28B7"/>
    <w:rsid w:val="001D353F"/>
    <w:rsid w:val="001D7B1A"/>
    <w:rsid w:val="001E70AD"/>
    <w:rsid w:val="001F25BA"/>
    <w:rsid w:val="001F2BEE"/>
    <w:rsid w:val="00203CC0"/>
    <w:rsid w:val="00204A5F"/>
    <w:rsid w:val="002124E1"/>
    <w:rsid w:val="00212D0D"/>
    <w:rsid w:val="00213225"/>
    <w:rsid w:val="00215C06"/>
    <w:rsid w:val="00220676"/>
    <w:rsid w:val="002260B3"/>
    <w:rsid w:val="00240B70"/>
    <w:rsid w:val="00241275"/>
    <w:rsid w:val="002417A1"/>
    <w:rsid w:val="00241DF1"/>
    <w:rsid w:val="0024242D"/>
    <w:rsid w:val="00242614"/>
    <w:rsid w:val="00244728"/>
    <w:rsid w:val="00245938"/>
    <w:rsid w:val="00246312"/>
    <w:rsid w:val="0025352E"/>
    <w:rsid w:val="00270F10"/>
    <w:rsid w:val="002733D5"/>
    <w:rsid w:val="002745DA"/>
    <w:rsid w:val="00274E04"/>
    <w:rsid w:val="00277760"/>
    <w:rsid w:val="00280E7E"/>
    <w:rsid w:val="00280F4B"/>
    <w:rsid w:val="002811E6"/>
    <w:rsid w:val="00281A0E"/>
    <w:rsid w:val="00282176"/>
    <w:rsid w:val="00287BFE"/>
    <w:rsid w:val="00290D5F"/>
    <w:rsid w:val="0029179D"/>
    <w:rsid w:val="00293CF7"/>
    <w:rsid w:val="00293E44"/>
    <w:rsid w:val="002941C4"/>
    <w:rsid w:val="00294213"/>
    <w:rsid w:val="00294262"/>
    <w:rsid w:val="002949BE"/>
    <w:rsid w:val="0029719F"/>
    <w:rsid w:val="002A190E"/>
    <w:rsid w:val="002A3B91"/>
    <w:rsid w:val="002A4617"/>
    <w:rsid w:val="002B1326"/>
    <w:rsid w:val="002B3518"/>
    <w:rsid w:val="002B4727"/>
    <w:rsid w:val="002B55EF"/>
    <w:rsid w:val="002C0C90"/>
    <w:rsid w:val="002C6C9C"/>
    <w:rsid w:val="002C71A5"/>
    <w:rsid w:val="002C7C9F"/>
    <w:rsid w:val="002D3C73"/>
    <w:rsid w:val="002D6D5B"/>
    <w:rsid w:val="002D7A6E"/>
    <w:rsid w:val="002E118F"/>
    <w:rsid w:val="002E1A61"/>
    <w:rsid w:val="002E4652"/>
    <w:rsid w:val="002E64F7"/>
    <w:rsid w:val="002F1BD5"/>
    <w:rsid w:val="002F7C4B"/>
    <w:rsid w:val="00301075"/>
    <w:rsid w:val="0030122C"/>
    <w:rsid w:val="00301A7C"/>
    <w:rsid w:val="00301FC3"/>
    <w:rsid w:val="00303363"/>
    <w:rsid w:val="00303C9D"/>
    <w:rsid w:val="00303CD3"/>
    <w:rsid w:val="0031093E"/>
    <w:rsid w:val="00310F20"/>
    <w:rsid w:val="00311537"/>
    <w:rsid w:val="00317727"/>
    <w:rsid w:val="0032216D"/>
    <w:rsid w:val="003227A7"/>
    <w:rsid w:val="003253C1"/>
    <w:rsid w:val="0032564A"/>
    <w:rsid w:val="0033265F"/>
    <w:rsid w:val="00332FEB"/>
    <w:rsid w:val="00337F6F"/>
    <w:rsid w:val="00342B4A"/>
    <w:rsid w:val="00343215"/>
    <w:rsid w:val="00344906"/>
    <w:rsid w:val="00345D3E"/>
    <w:rsid w:val="00350808"/>
    <w:rsid w:val="003520E4"/>
    <w:rsid w:val="003529D8"/>
    <w:rsid w:val="00352F9D"/>
    <w:rsid w:val="00356A87"/>
    <w:rsid w:val="00356B7E"/>
    <w:rsid w:val="00356F08"/>
    <w:rsid w:val="00360F17"/>
    <w:rsid w:val="00362CF2"/>
    <w:rsid w:val="00362E40"/>
    <w:rsid w:val="00364179"/>
    <w:rsid w:val="0036497E"/>
    <w:rsid w:val="00365246"/>
    <w:rsid w:val="00367CA8"/>
    <w:rsid w:val="003705E7"/>
    <w:rsid w:val="003720FC"/>
    <w:rsid w:val="003721FB"/>
    <w:rsid w:val="003725C5"/>
    <w:rsid w:val="00373B19"/>
    <w:rsid w:val="0037776A"/>
    <w:rsid w:val="0039607C"/>
    <w:rsid w:val="0039710A"/>
    <w:rsid w:val="003975D9"/>
    <w:rsid w:val="003A4C08"/>
    <w:rsid w:val="003A5981"/>
    <w:rsid w:val="003A67DF"/>
    <w:rsid w:val="003A6F63"/>
    <w:rsid w:val="003B318F"/>
    <w:rsid w:val="003B52FF"/>
    <w:rsid w:val="003B5EA1"/>
    <w:rsid w:val="003B7035"/>
    <w:rsid w:val="003C0EA8"/>
    <w:rsid w:val="003C0ED2"/>
    <w:rsid w:val="003C135F"/>
    <w:rsid w:val="003C4C24"/>
    <w:rsid w:val="003C6C3E"/>
    <w:rsid w:val="003D060D"/>
    <w:rsid w:val="003D4228"/>
    <w:rsid w:val="003E0CD7"/>
    <w:rsid w:val="003E2214"/>
    <w:rsid w:val="003E41DB"/>
    <w:rsid w:val="003E5831"/>
    <w:rsid w:val="003E62ED"/>
    <w:rsid w:val="003F22CD"/>
    <w:rsid w:val="003F34B5"/>
    <w:rsid w:val="003F3826"/>
    <w:rsid w:val="003F3D90"/>
    <w:rsid w:val="003F510A"/>
    <w:rsid w:val="0040029B"/>
    <w:rsid w:val="00400AB1"/>
    <w:rsid w:val="0040162E"/>
    <w:rsid w:val="00402D97"/>
    <w:rsid w:val="004059F1"/>
    <w:rsid w:val="00413360"/>
    <w:rsid w:val="004133EF"/>
    <w:rsid w:val="00414C1A"/>
    <w:rsid w:val="00416546"/>
    <w:rsid w:val="00424089"/>
    <w:rsid w:val="0042591E"/>
    <w:rsid w:val="004259FC"/>
    <w:rsid w:val="00426CDC"/>
    <w:rsid w:val="004319D5"/>
    <w:rsid w:val="00436FF9"/>
    <w:rsid w:val="004453E1"/>
    <w:rsid w:val="00445A85"/>
    <w:rsid w:val="004479BF"/>
    <w:rsid w:val="00452746"/>
    <w:rsid w:val="00455754"/>
    <w:rsid w:val="00455DC5"/>
    <w:rsid w:val="00456BC9"/>
    <w:rsid w:val="00457810"/>
    <w:rsid w:val="0046072B"/>
    <w:rsid w:val="00460BEC"/>
    <w:rsid w:val="00465DDF"/>
    <w:rsid w:val="00466432"/>
    <w:rsid w:val="00467C85"/>
    <w:rsid w:val="00470172"/>
    <w:rsid w:val="00471CC9"/>
    <w:rsid w:val="004730CF"/>
    <w:rsid w:val="004812F4"/>
    <w:rsid w:val="00483D1C"/>
    <w:rsid w:val="00490134"/>
    <w:rsid w:val="004903E3"/>
    <w:rsid w:val="00492981"/>
    <w:rsid w:val="00492E72"/>
    <w:rsid w:val="004936DF"/>
    <w:rsid w:val="004944E3"/>
    <w:rsid w:val="00496078"/>
    <w:rsid w:val="00496D6E"/>
    <w:rsid w:val="004A47CE"/>
    <w:rsid w:val="004A7233"/>
    <w:rsid w:val="004A7E60"/>
    <w:rsid w:val="004B2B50"/>
    <w:rsid w:val="004B6FD7"/>
    <w:rsid w:val="004C6E1A"/>
    <w:rsid w:val="004D495B"/>
    <w:rsid w:val="004D7DBC"/>
    <w:rsid w:val="004E4035"/>
    <w:rsid w:val="004E4EFB"/>
    <w:rsid w:val="004F06F3"/>
    <w:rsid w:val="004F1662"/>
    <w:rsid w:val="004F1E45"/>
    <w:rsid w:val="004F1E46"/>
    <w:rsid w:val="004F35F8"/>
    <w:rsid w:val="004F58F3"/>
    <w:rsid w:val="0050159E"/>
    <w:rsid w:val="00502D34"/>
    <w:rsid w:val="00503616"/>
    <w:rsid w:val="0051062A"/>
    <w:rsid w:val="00510845"/>
    <w:rsid w:val="00514B04"/>
    <w:rsid w:val="005155D3"/>
    <w:rsid w:val="00515AF9"/>
    <w:rsid w:val="00516BD7"/>
    <w:rsid w:val="00516DEC"/>
    <w:rsid w:val="00517B66"/>
    <w:rsid w:val="00526AF6"/>
    <w:rsid w:val="00530F96"/>
    <w:rsid w:val="00531D40"/>
    <w:rsid w:val="00532221"/>
    <w:rsid w:val="005342A5"/>
    <w:rsid w:val="00536E20"/>
    <w:rsid w:val="00537771"/>
    <w:rsid w:val="005421EA"/>
    <w:rsid w:val="00544906"/>
    <w:rsid w:val="005460B3"/>
    <w:rsid w:val="00546411"/>
    <w:rsid w:val="005549BE"/>
    <w:rsid w:val="005561CA"/>
    <w:rsid w:val="00556C08"/>
    <w:rsid w:val="005573B1"/>
    <w:rsid w:val="00560502"/>
    <w:rsid w:val="00562668"/>
    <w:rsid w:val="00566A55"/>
    <w:rsid w:val="00567085"/>
    <w:rsid w:val="005738C9"/>
    <w:rsid w:val="00574934"/>
    <w:rsid w:val="005752C0"/>
    <w:rsid w:val="005817EC"/>
    <w:rsid w:val="00582409"/>
    <w:rsid w:val="00582BEB"/>
    <w:rsid w:val="005848C7"/>
    <w:rsid w:val="00584A2A"/>
    <w:rsid w:val="005916A7"/>
    <w:rsid w:val="00591707"/>
    <w:rsid w:val="00591FBB"/>
    <w:rsid w:val="005968B2"/>
    <w:rsid w:val="005A0625"/>
    <w:rsid w:val="005A31D0"/>
    <w:rsid w:val="005A54C8"/>
    <w:rsid w:val="005A622E"/>
    <w:rsid w:val="005B27E3"/>
    <w:rsid w:val="005B29F4"/>
    <w:rsid w:val="005B2B1C"/>
    <w:rsid w:val="005B2FE5"/>
    <w:rsid w:val="005B340A"/>
    <w:rsid w:val="005B4599"/>
    <w:rsid w:val="005B65F5"/>
    <w:rsid w:val="005C0E12"/>
    <w:rsid w:val="005C2338"/>
    <w:rsid w:val="005C441E"/>
    <w:rsid w:val="005C5F25"/>
    <w:rsid w:val="005C5FEA"/>
    <w:rsid w:val="005D1D73"/>
    <w:rsid w:val="005D2729"/>
    <w:rsid w:val="005D6F9C"/>
    <w:rsid w:val="005D7400"/>
    <w:rsid w:val="005E4E53"/>
    <w:rsid w:val="005E67CE"/>
    <w:rsid w:val="005F1451"/>
    <w:rsid w:val="005F1C5A"/>
    <w:rsid w:val="005F4568"/>
    <w:rsid w:val="005F5242"/>
    <w:rsid w:val="005F5969"/>
    <w:rsid w:val="005F7FBB"/>
    <w:rsid w:val="00602D7B"/>
    <w:rsid w:val="00605B1A"/>
    <w:rsid w:val="00612391"/>
    <w:rsid w:val="0061705F"/>
    <w:rsid w:val="00617D09"/>
    <w:rsid w:val="00626F5B"/>
    <w:rsid w:val="0063223E"/>
    <w:rsid w:val="00632298"/>
    <w:rsid w:val="00647D98"/>
    <w:rsid w:val="0065447A"/>
    <w:rsid w:val="00654DB5"/>
    <w:rsid w:val="00661E7B"/>
    <w:rsid w:val="00663453"/>
    <w:rsid w:val="00665DB6"/>
    <w:rsid w:val="00665F38"/>
    <w:rsid w:val="0067167E"/>
    <w:rsid w:val="00673621"/>
    <w:rsid w:val="0067788A"/>
    <w:rsid w:val="0068361A"/>
    <w:rsid w:val="00687646"/>
    <w:rsid w:val="00690B5B"/>
    <w:rsid w:val="00691214"/>
    <w:rsid w:val="006927FE"/>
    <w:rsid w:val="00692919"/>
    <w:rsid w:val="00692DEF"/>
    <w:rsid w:val="006A3783"/>
    <w:rsid w:val="006A39D1"/>
    <w:rsid w:val="006A79C2"/>
    <w:rsid w:val="006B045E"/>
    <w:rsid w:val="006B24D5"/>
    <w:rsid w:val="006C0504"/>
    <w:rsid w:val="006C2051"/>
    <w:rsid w:val="006D2AAD"/>
    <w:rsid w:val="006D363B"/>
    <w:rsid w:val="006E0369"/>
    <w:rsid w:val="006E7C79"/>
    <w:rsid w:val="006F0656"/>
    <w:rsid w:val="006F2731"/>
    <w:rsid w:val="006F3F70"/>
    <w:rsid w:val="006F4E94"/>
    <w:rsid w:val="006F70E1"/>
    <w:rsid w:val="006F7735"/>
    <w:rsid w:val="006F7932"/>
    <w:rsid w:val="00701A44"/>
    <w:rsid w:val="00702A64"/>
    <w:rsid w:val="00703420"/>
    <w:rsid w:val="00703EE2"/>
    <w:rsid w:val="007079BC"/>
    <w:rsid w:val="00707E95"/>
    <w:rsid w:val="00713C3C"/>
    <w:rsid w:val="007143AB"/>
    <w:rsid w:val="0071799B"/>
    <w:rsid w:val="007213E9"/>
    <w:rsid w:val="007219A7"/>
    <w:rsid w:val="007226B2"/>
    <w:rsid w:val="00727A50"/>
    <w:rsid w:val="00727C30"/>
    <w:rsid w:val="00734D65"/>
    <w:rsid w:val="0073531C"/>
    <w:rsid w:val="00736B13"/>
    <w:rsid w:val="00745883"/>
    <w:rsid w:val="00746344"/>
    <w:rsid w:val="007465A5"/>
    <w:rsid w:val="007522EE"/>
    <w:rsid w:val="007523F8"/>
    <w:rsid w:val="00755699"/>
    <w:rsid w:val="0076148E"/>
    <w:rsid w:val="00761ECC"/>
    <w:rsid w:val="00762EFB"/>
    <w:rsid w:val="00763E5E"/>
    <w:rsid w:val="007660E1"/>
    <w:rsid w:val="00766587"/>
    <w:rsid w:val="007678FB"/>
    <w:rsid w:val="007700BF"/>
    <w:rsid w:val="00773E14"/>
    <w:rsid w:val="00774455"/>
    <w:rsid w:val="007745D7"/>
    <w:rsid w:val="00777CFD"/>
    <w:rsid w:val="0078173A"/>
    <w:rsid w:val="00783653"/>
    <w:rsid w:val="007873AC"/>
    <w:rsid w:val="007876A7"/>
    <w:rsid w:val="00787719"/>
    <w:rsid w:val="00787A14"/>
    <w:rsid w:val="00790FE6"/>
    <w:rsid w:val="007A2298"/>
    <w:rsid w:val="007A2BF1"/>
    <w:rsid w:val="007A2D69"/>
    <w:rsid w:val="007A42E5"/>
    <w:rsid w:val="007A4C2E"/>
    <w:rsid w:val="007A53CF"/>
    <w:rsid w:val="007B1038"/>
    <w:rsid w:val="007B24CB"/>
    <w:rsid w:val="007B5B8A"/>
    <w:rsid w:val="007B6E3D"/>
    <w:rsid w:val="007B7C51"/>
    <w:rsid w:val="007C288E"/>
    <w:rsid w:val="007E07BB"/>
    <w:rsid w:val="007E210D"/>
    <w:rsid w:val="007E2E6C"/>
    <w:rsid w:val="007E7A68"/>
    <w:rsid w:val="007F10B6"/>
    <w:rsid w:val="007F2012"/>
    <w:rsid w:val="007F2A7B"/>
    <w:rsid w:val="00811E46"/>
    <w:rsid w:val="00812403"/>
    <w:rsid w:val="008130A0"/>
    <w:rsid w:val="00821FEC"/>
    <w:rsid w:val="00826B22"/>
    <w:rsid w:val="00826E85"/>
    <w:rsid w:val="00833382"/>
    <w:rsid w:val="00833881"/>
    <w:rsid w:val="0083473F"/>
    <w:rsid w:val="008352C7"/>
    <w:rsid w:val="0083625B"/>
    <w:rsid w:val="0084015C"/>
    <w:rsid w:val="00841AA2"/>
    <w:rsid w:val="0084690B"/>
    <w:rsid w:val="00851D54"/>
    <w:rsid w:val="00852626"/>
    <w:rsid w:val="00852DDD"/>
    <w:rsid w:val="00853890"/>
    <w:rsid w:val="00854194"/>
    <w:rsid w:val="0085514B"/>
    <w:rsid w:val="00855504"/>
    <w:rsid w:val="0085661A"/>
    <w:rsid w:val="00864F8F"/>
    <w:rsid w:val="008656F2"/>
    <w:rsid w:val="00867868"/>
    <w:rsid w:val="00870D15"/>
    <w:rsid w:val="0087439E"/>
    <w:rsid w:val="008860F2"/>
    <w:rsid w:val="00886568"/>
    <w:rsid w:val="00887E82"/>
    <w:rsid w:val="008900FE"/>
    <w:rsid w:val="00890B55"/>
    <w:rsid w:val="008949E7"/>
    <w:rsid w:val="008A1AB9"/>
    <w:rsid w:val="008A41B2"/>
    <w:rsid w:val="008A41E4"/>
    <w:rsid w:val="008A4AAB"/>
    <w:rsid w:val="008A7A2A"/>
    <w:rsid w:val="008B0B1F"/>
    <w:rsid w:val="008B1E39"/>
    <w:rsid w:val="008C0D05"/>
    <w:rsid w:val="008C1DC6"/>
    <w:rsid w:val="008C28F7"/>
    <w:rsid w:val="008C2A4E"/>
    <w:rsid w:val="008C5E27"/>
    <w:rsid w:val="008C5E87"/>
    <w:rsid w:val="008D148D"/>
    <w:rsid w:val="008D154E"/>
    <w:rsid w:val="008D2AD8"/>
    <w:rsid w:val="008D4728"/>
    <w:rsid w:val="008D583B"/>
    <w:rsid w:val="008E3304"/>
    <w:rsid w:val="008E3F0E"/>
    <w:rsid w:val="008E47B7"/>
    <w:rsid w:val="008E50B0"/>
    <w:rsid w:val="008E54ED"/>
    <w:rsid w:val="008E68E6"/>
    <w:rsid w:val="008F11DD"/>
    <w:rsid w:val="008F670F"/>
    <w:rsid w:val="008F6AF5"/>
    <w:rsid w:val="00902729"/>
    <w:rsid w:val="00903271"/>
    <w:rsid w:val="0091384A"/>
    <w:rsid w:val="0091408E"/>
    <w:rsid w:val="0091506F"/>
    <w:rsid w:val="00917FFE"/>
    <w:rsid w:val="0092267C"/>
    <w:rsid w:val="00923978"/>
    <w:rsid w:val="00923AEB"/>
    <w:rsid w:val="00926D9A"/>
    <w:rsid w:val="00934BE4"/>
    <w:rsid w:val="009356B6"/>
    <w:rsid w:val="0094008A"/>
    <w:rsid w:val="00941AD0"/>
    <w:rsid w:val="009425C5"/>
    <w:rsid w:val="009457E8"/>
    <w:rsid w:val="009479C6"/>
    <w:rsid w:val="00950A6B"/>
    <w:rsid w:val="009510BE"/>
    <w:rsid w:val="00955A60"/>
    <w:rsid w:val="009569D3"/>
    <w:rsid w:val="00963EB6"/>
    <w:rsid w:val="00964276"/>
    <w:rsid w:val="00964D0A"/>
    <w:rsid w:val="00970215"/>
    <w:rsid w:val="00974F88"/>
    <w:rsid w:val="00977210"/>
    <w:rsid w:val="00980393"/>
    <w:rsid w:val="00991E01"/>
    <w:rsid w:val="00994476"/>
    <w:rsid w:val="00995DA6"/>
    <w:rsid w:val="00996084"/>
    <w:rsid w:val="009A05C0"/>
    <w:rsid w:val="009A15B1"/>
    <w:rsid w:val="009B4DB9"/>
    <w:rsid w:val="009C1C1B"/>
    <w:rsid w:val="009C21D6"/>
    <w:rsid w:val="009C29EA"/>
    <w:rsid w:val="009C2DFE"/>
    <w:rsid w:val="009C3E67"/>
    <w:rsid w:val="009C4761"/>
    <w:rsid w:val="009C7CF6"/>
    <w:rsid w:val="009D0F71"/>
    <w:rsid w:val="009D1343"/>
    <w:rsid w:val="009D6B25"/>
    <w:rsid w:val="009E2E00"/>
    <w:rsid w:val="009E4713"/>
    <w:rsid w:val="009E4A66"/>
    <w:rsid w:val="009E59B1"/>
    <w:rsid w:val="009F2BFF"/>
    <w:rsid w:val="009F3A76"/>
    <w:rsid w:val="009F4F4D"/>
    <w:rsid w:val="009F5394"/>
    <w:rsid w:val="00A0277F"/>
    <w:rsid w:val="00A0297E"/>
    <w:rsid w:val="00A04656"/>
    <w:rsid w:val="00A12DA5"/>
    <w:rsid w:val="00A1459C"/>
    <w:rsid w:val="00A15CD3"/>
    <w:rsid w:val="00A22427"/>
    <w:rsid w:val="00A23D8C"/>
    <w:rsid w:val="00A24866"/>
    <w:rsid w:val="00A26198"/>
    <w:rsid w:val="00A27FB3"/>
    <w:rsid w:val="00A426A6"/>
    <w:rsid w:val="00A43DB7"/>
    <w:rsid w:val="00A44549"/>
    <w:rsid w:val="00A44EB4"/>
    <w:rsid w:val="00A50FF3"/>
    <w:rsid w:val="00A510A3"/>
    <w:rsid w:val="00A54314"/>
    <w:rsid w:val="00A54A34"/>
    <w:rsid w:val="00A554C2"/>
    <w:rsid w:val="00A56C0B"/>
    <w:rsid w:val="00A647C4"/>
    <w:rsid w:val="00A705F6"/>
    <w:rsid w:val="00A83853"/>
    <w:rsid w:val="00A87539"/>
    <w:rsid w:val="00A919EA"/>
    <w:rsid w:val="00A922CF"/>
    <w:rsid w:val="00A937EE"/>
    <w:rsid w:val="00A9477F"/>
    <w:rsid w:val="00A94BA7"/>
    <w:rsid w:val="00A94BB3"/>
    <w:rsid w:val="00A96E0F"/>
    <w:rsid w:val="00A971DB"/>
    <w:rsid w:val="00AA412C"/>
    <w:rsid w:val="00AB5443"/>
    <w:rsid w:val="00AB59AB"/>
    <w:rsid w:val="00AB7C6C"/>
    <w:rsid w:val="00AC0A94"/>
    <w:rsid w:val="00AC1709"/>
    <w:rsid w:val="00AC2D6B"/>
    <w:rsid w:val="00AD7BDD"/>
    <w:rsid w:val="00AE14FE"/>
    <w:rsid w:val="00AE28E9"/>
    <w:rsid w:val="00AE4655"/>
    <w:rsid w:val="00AE6A54"/>
    <w:rsid w:val="00AF2C54"/>
    <w:rsid w:val="00AF408D"/>
    <w:rsid w:val="00AF414A"/>
    <w:rsid w:val="00B04049"/>
    <w:rsid w:val="00B05FBD"/>
    <w:rsid w:val="00B10120"/>
    <w:rsid w:val="00B109F4"/>
    <w:rsid w:val="00B11028"/>
    <w:rsid w:val="00B255A2"/>
    <w:rsid w:val="00B33095"/>
    <w:rsid w:val="00B36EEF"/>
    <w:rsid w:val="00B44198"/>
    <w:rsid w:val="00B460C9"/>
    <w:rsid w:val="00B478A0"/>
    <w:rsid w:val="00B5376A"/>
    <w:rsid w:val="00B552B8"/>
    <w:rsid w:val="00B653F7"/>
    <w:rsid w:val="00B73590"/>
    <w:rsid w:val="00B73B38"/>
    <w:rsid w:val="00B75893"/>
    <w:rsid w:val="00B7634E"/>
    <w:rsid w:val="00B82258"/>
    <w:rsid w:val="00B859EE"/>
    <w:rsid w:val="00B873DF"/>
    <w:rsid w:val="00B92D38"/>
    <w:rsid w:val="00B94196"/>
    <w:rsid w:val="00BA145A"/>
    <w:rsid w:val="00BA2D55"/>
    <w:rsid w:val="00BA6418"/>
    <w:rsid w:val="00BA7199"/>
    <w:rsid w:val="00BA7A27"/>
    <w:rsid w:val="00BB170F"/>
    <w:rsid w:val="00BB460C"/>
    <w:rsid w:val="00BC19AD"/>
    <w:rsid w:val="00BC5C4D"/>
    <w:rsid w:val="00BD0627"/>
    <w:rsid w:val="00BD0A33"/>
    <w:rsid w:val="00BD4939"/>
    <w:rsid w:val="00BD5EF8"/>
    <w:rsid w:val="00BD6D3B"/>
    <w:rsid w:val="00BD73E3"/>
    <w:rsid w:val="00BD76B8"/>
    <w:rsid w:val="00BE1F2C"/>
    <w:rsid w:val="00BE41B7"/>
    <w:rsid w:val="00BE421D"/>
    <w:rsid w:val="00BF02A0"/>
    <w:rsid w:val="00BF2CD1"/>
    <w:rsid w:val="00BF65C3"/>
    <w:rsid w:val="00C051EA"/>
    <w:rsid w:val="00C066DF"/>
    <w:rsid w:val="00C1050A"/>
    <w:rsid w:val="00C13F18"/>
    <w:rsid w:val="00C203E9"/>
    <w:rsid w:val="00C20DBF"/>
    <w:rsid w:val="00C22C51"/>
    <w:rsid w:val="00C24F00"/>
    <w:rsid w:val="00C26FE6"/>
    <w:rsid w:val="00C3076D"/>
    <w:rsid w:val="00C32CB0"/>
    <w:rsid w:val="00C33D4E"/>
    <w:rsid w:val="00C3641D"/>
    <w:rsid w:val="00C36FFE"/>
    <w:rsid w:val="00C40564"/>
    <w:rsid w:val="00C43122"/>
    <w:rsid w:val="00C43460"/>
    <w:rsid w:val="00C5202A"/>
    <w:rsid w:val="00C55DD7"/>
    <w:rsid w:val="00C61797"/>
    <w:rsid w:val="00C63485"/>
    <w:rsid w:val="00C64342"/>
    <w:rsid w:val="00C656D4"/>
    <w:rsid w:val="00C65B96"/>
    <w:rsid w:val="00C65D2D"/>
    <w:rsid w:val="00C67001"/>
    <w:rsid w:val="00C70286"/>
    <w:rsid w:val="00C71013"/>
    <w:rsid w:val="00C72668"/>
    <w:rsid w:val="00C75A58"/>
    <w:rsid w:val="00C76259"/>
    <w:rsid w:val="00C77E4A"/>
    <w:rsid w:val="00C801EF"/>
    <w:rsid w:val="00C81317"/>
    <w:rsid w:val="00C875A2"/>
    <w:rsid w:val="00C91EDE"/>
    <w:rsid w:val="00C93BA2"/>
    <w:rsid w:val="00C94CEB"/>
    <w:rsid w:val="00CA170D"/>
    <w:rsid w:val="00CA509A"/>
    <w:rsid w:val="00CA5768"/>
    <w:rsid w:val="00CA6108"/>
    <w:rsid w:val="00CB44EF"/>
    <w:rsid w:val="00CB57B6"/>
    <w:rsid w:val="00CD2350"/>
    <w:rsid w:val="00CD5CB2"/>
    <w:rsid w:val="00CD6B48"/>
    <w:rsid w:val="00CD6CA8"/>
    <w:rsid w:val="00CE315C"/>
    <w:rsid w:val="00CE3F82"/>
    <w:rsid w:val="00CE53D3"/>
    <w:rsid w:val="00CF260E"/>
    <w:rsid w:val="00CF41F3"/>
    <w:rsid w:val="00CF5574"/>
    <w:rsid w:val="00CF5E6B"/>
    <w:rsid w:val="00CF7B10"/>
    <w:rsid w:val="00D02ED0"/>
    <w:rsid w:val="00D043D9"/>
    <w:rsid w:val="00D05E5B"/>
    <w:rsid w:val="00D11200"/>
    <w:rsid w:val="00D1225F"/>
    <w:rsid w:val="00D12316"/>
    <w:rsid w:val="00D24068"/>
    <w:rsid w:val="00D24F39"/>
    <w:rsid w:val="00D24FDA"/>
    <w:rsid w:val="00D27CE0"/>
    <w:rsid w:val="00D30406"/>
    <w:rsid w:val="00D412F0"/>
    <w:rsid w:val="00D441FD"/>
    <w:rsid w:val="00D46E85"/>
    <w:rsid w:val="00D476F6"/>
    <w:rsid w:val="00D47C4E"/>
    <w:rsid w:val="00D540CD"/>
    <w:rsid w:val="00D60666"/>
    <w:rsid w:val="00D649E2"/>
    <w:rsid w:val="00D6520A"/>
    <w:rsid w:val="00D66958"/>
    <w:rsid w:val="00D67334"/>
    <w:rsid w:val="00D67451"/>
    <w:rsid w:val="00D72166"/>
    <w:rsid w:val="00D73E7D"/>
    <w:rsid w:val="00D82072"/>
    <w:rsid w:val="00D8441E"/>
    <w:rsid w:val="00D86DA1"/>
    <w:rsid w:val="00D90715"/>
    <w:rsid w:val="00D90D2F"/>
    <w:rsid w:val="00D91899"/>
    <w:rsid w:val="00D93C6F"/>
    <w:rsid w:val="00DB2B81"/>
    <w:rsid w:val="00DB5CA7"/>
    <w:rsid w:val="00DB6FEA"/>
    <w:rsid w:val="00DD0452"/>
    <w:rsid w:val="00DD159A"/>
    <w:rsid w:val="00DD779E"/>
    <w:rsid w:val="00DE5EF6"/>
    <w:rsid w:val="00DE68E0"/>
    <w:rsid w:val="00E06C93"/>
    <w:rsid w:val="00E10BD9"/>
    <w:rsid w:val="00E22C3D"/>
    <w:rsid w:val="00E27ACA"/>
    <w:rsid w:val="00E339C4"/>
    <w:rsid w:val="00E33A81"/>
    <w:rsid w:val="00E37862"/>
    <w:rsid w:val="00E425B2"/>
    <w:rsid w:val="00E45250"/>
    <w:rsid w:val="00E4613D"/>
    <w:rsid w:val="00E46346"/>
    <w:rsid w:val="00E46C21"/>
    <w:rsid w:val="00E4774F"/>
    <w:rsid w:val="00E51627"/>
    <w:rsid w:val="00E54DB1"/>
    <w:rsid w:val="00E63445"/>
    <w:rsid w:val="00E63742"/>
    <w:rsid w:val="00E644BC"/>
    <w:rsid w:val="00E70FFD"/>
    <w:rsid w:val="00E713F5"/>
    <w:rsid w:val="00E71AC0"/>
    <w:rsid w:val="00E72632"/>
    <w:rsid w:val="00E7469B"/>
    <w:rsid w:val="00E74CB5"/>
    <w:rsid w:val="00E76121"/>
    <w:rsid w:val="00E76EEB"/>
    <w:rsid w:val="00E77B54"/>
    <w:rsid w:val="00E8117E"/>
    <w:rsid w:val="00E81C9B"/>
    <w:rsid w:val="00E82DC4"/>
    <w:rsid w:val="00E875C2"/>
    <w:rsid w:val="00E94D1E"/>
    <w:rsid w:val="00E9704A"/>
    <w:rsid w:val="00EA288E"/>
    <w:rsid w:val="00EA4956"/>
    <w:rsid w:val="00EB00D9"/>
    <w:rsid w:val="00EB194A"/>
    <w:rsid w:val="00EB1F38"/>
    <w:rsid w:val="00EB24F2"/>
    <w:rsid w:val="00EB2C66"/>
    <w:rsid w:val="00EB41EA"/>
    <w:rsid w:val="00EC2096"/>
    <w:rsid w:val="00EC44B9"/>
    <w:rsid w:val="00EC4BBF"/>
    <w:rsid w:val="00EC77E3"/>
    <w:rsid w:val="00EC7F91"/>
    <w:rsid w:val="00ED0874"/>
    <w:rsid w:val="00ED0A33"/>
    <w:rsid w:val="00ED1A67"/>
    <w:rsid w:val="00ED3AFE"/>
    <w:rsid w:val="00ED4199"/>
    <w:rsid w:val="00ED45F1"/>
    <w:rsid w:val="00ED4FAF"/>
    <w:rsid w:val="00ED61FA"/>
    <w:rsid w:val="00ED795B"/>
    <w:rsid w:val="00EE24EB"/>
    <w:rsid w:val="00EE408C"/>
    <w:rsid w:val="00EE4C1D"/>
    <w:rsid w:val="00EE5556"/>
    <w:rsid w:val="00EE579E"/>
    <w:rsid w:val="00EE5F36"/>
    <w:rsid w:val="00EF0F60"/>
    <w:rsid w:val="00EF2FED"/>
    <w:rsid w:val="00EF4E25"/>
    <w:rsid w:val="00EF4F63"/>
    <w:rsid w:val="00EF6B57"/>
    <w:rsid w:val="00F04561"/>
    <w:rsid w:val="00F05A68"/>
    <w:rsid w:val="00F067BA"/>
    <w:rsid w:val="00F1582E"/>
    <w:rsid w:val="00F1770B"/>
    <w:rsid w:val="00F2595E"/>
    <w:rsid w:val="00F277CE"/>
    <w:rsid w:val="00F27A74"/>
    <w:rsid w:val="00F3044F"/>
    <w:rsid w:val="00F31858"/>
    <w:rsid w:val="00F32106"/>
    <w:rsid w:val="00F33730"/>
    <w:rsid w:val="00F340C1"/>
    <w:rsid w:val="00F353AF"/>
    <w:rsid w:val="00F40035"/>
    <w:rsid w:val="00F417D3"/>
    <w:rsid w:val="00F41E81"/>
    <w:rsid w:val="00F4381B"/>
    <w:rsid w:val="00F45761"/>
    <w:rsid w:val="00F5057C"/>
    <w:rsid w:val="00F6432B"/>
    <w:rsid w:val="00F64CA9"/>
    <w:rsid w:val="00F72FFB"/>
    <w:rsid w:val="00F75772"/>
    <w:rsid w:val="00F75A5C"/>
    <w:rsid w:val="00F76DE5"/>
    <w:rsid w:val="00F85296"/>
    <w:rsid w:val="00F86878"/>
    <w:rsid w:val="00F9126E"/>
    <w:rsid w:val="00FA1436"/>
    <w:rsid w:val="00FA2ACF"/>
    <w:rsid w:val="00FA32F3"/>
    <w:rsid w:val="00FA54E4"/>
    <w:rsid w:val="00FA6F4B"/>
    <w:rsid w:val="00FB535D"/>
    <w:rsid w:val="00FB6C80"/>
    <w:rsid w:val="00FC2C69"/>
    <w:rsid w:val="00FC4C77"/>
    <w:rsid w:val="00FC70FB"/>
    <w:rsid w:val="00FC7A56"/>
    <w:rsid w:val="00FD2E4D"/>
    <w:rsid w:val="00FD57B4"/>
    <w:rsid w:val="00FE04C8"/>
    <w:rsid w:val="00FE0A72"/>
    <w:rsid w:val="00FE63B6"/>
    <w:rsid w:val="00FE660B"/>
    <w:rsid w:val="00FE66EC"/>
    <w:rsid w:val="00FE689C"/>
    <w:rsid w:val="00FF01B2"/>
    <w:rsid w:val="00FF0CF5"/>
    <w:rsid w:val="00FF2478"/>
    <w:rsid w:val="00FF5560"/>
    <w:rsid w:val="00FF559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A8A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6A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99"/>
    <w:qFormat/>
    <w:rsid w:val="009E59B1"/>
    <w:pPr>
      <w:ind w:leftChars="400" w:left="840"/>
    </w:pPr>
  </w:style>
  <w:style w:type="table" w:styleId="af2">
    <w:name w:val="Table Grid"/>
    <w:basedOn w:val="a1"/>
    <w:uiPriority w:val="39"/>
    <w:rsid w:val="00452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24F2"/>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4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A939-2906-443E-9B36-6A157C51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1172</Words>
  <Characters>6687</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2023-11-30T00:38:00Z</dcterms:created>
  <dcterms:modified xsi:type="dcterms:W3CDTF">2023-11-30T00:39:00Z</dcterms:modified>
</cp:coreProperties>
</file>