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5583" w:rsidRPr="00234410" w:rsidRDefault="008A4D4C" w:rsidP="002F5583">
      <w:pPr>
        <w:rPr>
          <w:rFonts w:ascii="ＭＳ ゴシック" w:eastAsia="ＭＳ ゴシック" w:hAnsi="ＭＳ ゴシック"/>
          <w:sz w:val="20"/>
          <w:szCs w:val="20"/>
        </w:rPr>
      </w:pPr>
      <w:r w:rsidRPr="00234410">
        <w:rPr>
          <w:rFonts w:ascii="ＭＳ ゴシック" w:eastAsia="ＭＳ ゴシック" w:hAnsi="ＭＳ ゴシック" w:hint="eastAsia"/>
          <w:sz w:val="20"/>
          <w:szCs w:val="20"/>
        </w:rPr>
        <w:t xml:space="preserve">　</w:t>
      </w:r>
      <w:r w:rsidR="002F5583" w:rsidRPr="00234410">
        <w:rPr>
          <w:rFonts w:ascii="ＭＳ ゴシック" w:eastAsia="ＭＳ ゴシック" w:hAnsi="ＭＳ ゴシック" w:hint="eastAsia"/>
          <w:sz w:val="20"/>
          <w:szCs w:val="20"/>
        </w:rPr>
        <w:t xml:space="preserve">　</w:t>
      </w:r>
    </w:p>
    <w:p w:rsidR="002F5583" w:rsidRPr="00234410" w:rsidRDefault="002F5583" w:rsidP="002F5583">
      <w:pPr>
        <w:rPr>
          <w:rFonts w:ascii="ＭＳ ゴシック" w:eastAsia="ＭＳ ゴシック" w:hAnsi="ＭＳ ゴシック"/>
          <w:sz w:val="20"/>
          <w:szCs w:val="20"/>
        </w:rPr>
      </w:pPr>
    </w:p>
    <w:p w:rsidR="002F5583" w:rsidRPr="00234410" w:rsidRDefault="002F5583" w:rsidP="0009780A">
      <w:pPr>
        <w:ind w:firstLineChars="2750" w:firstLine="5500"/>
        <w:rPr>
          <w:rFonts w:ascii="ＭＳ ゴシック" w:eastAsia="ＭＳ ゴシック" w:hAnsi="ＭＳ ゴシック"/>
          <w:sz w:val="20"/>
          <w:szCs w:val="20"/>
          <w:bdr w:val="single" w:sz="4" w:space="0" w:color="auto"/>
        </w:rPr>
      </w:pPr>
    </w:p>
    <w:p w:rsidR="002F5583" w:rsidRPr="00234410" w:rsidRDefault="00887083" w:rsidP="002F5583">
      <w:pPr>
        <w:rPr>
          <w:rFonts w:ascii="HG丸ｺﾞｼｯｸM-PRO" w:eastAsia="HG丸ｺﾞｼｯｸM-PRO"/>
          <w:sz w:val="44"/>
        </w:rPr>
      </w:pPr>
      <w:r w:rsidRPr="008B13D4">
        <w:rPr>
          <w:rFonts w:ascii="HG丸ｺﾞｼｯｸM-PRO" w:eastAsia="HG丸ｺﾞｼｯｸM-PRO"/>
          <w:noProof/>
          <w:sz w:val="44"/>
        </w:rPr>
        <w:drawing>
          <wp:inline distT="0" distB="0" distL="0" distR="0">
            <wp:extent cx="1914525" cy="1485900"/>
            <wp:effectExtent l="0" t="0" r="9525"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4525" cy="1485900"/>
                    </a:xfrm>
                    <a:prstGeom prst="rect">
                      <a:avLst/>
                    </a:prstGeom>
                    <a:noFill/>
                    <a:ln>
                      <a:noFill/>
                    </a:ln>
                  </pic:spPr>
                </pic:pic>
              </a:graphicData>
            </a:graphic>
          </wp:inline>
        </w:drawing>
      </w:r>
    </w:p>
    <w:p w:rsidR="002F5583" w:rsidRPr="00234410" w:rsidRDefault="002F5583" w:rsidP="002F5583">
      <w:pPr>
        <w:rPr>
          <w:rFonts w:ascii="HG丸ｺﾞｼｯｸM-PRO" w:eastAsia="HG丸ｺﾞｼｯｸM-PRO"/>
          <w:sz w:val="44"/>
        </w:rPr>
      </w:pPr>
    </w:p>
    <w:p w:rsidR="002F5583" w:rsidRPr="00234410" w:rsidRDefault="002F5583" w:rsidP="002F5583">
      <w:pPr>
        <w:rPr>
          <w:rFonts w:ascii="ＭＳ 明朝" w:hAnsi="ＭＳ 明朝"/>
          <w:b/>
          <w:sz w:val="44"/>
        </w:rPr>
      </w:pPr>
    </w:p>
    <w:p w:rsidR="000F5462" w:rsidRPr="00234410" w:rsidRDefault="002F5583" w:rsidP="002F5583">
      <w:pPr>
        <w:jc w:val="center"/>
        <w:rPr>
          <w:rFonts w:ascii="ＭＳ 明朝" w:hAnsi="ＭＳ 明朝"/>
          <w:b/>
          <w:spacing w:val="30"/>
          <w:sz w:val="48"/>
        </w:rPr>
      </w:pPr>
      <w:r w:rsidRPr="00234410">
        <w:rPr>
          <w:rFonts w:ascii="ＭＳ 明朝" w:hAnsi="ＭＳ 明朝" w:hint="eastAsia"/>
          <w:b/>
          <w:spacing w:val="20"/>
          <w:sz w:val="48"/>
        </w:rPr>
        <w:t>横浜市</w:t>
      </w:r>
      <w:r w:rsidR="00E60A2A" w:rsidRPr="00234410">
        <w:rPr>
          <w:rFonts w:ascii="ＭＳ 明朝" w:hAnsi="ＭＳ 明朝" w:hint="eastAsia"/>
          <w:b/>
          <w:spacing w:val="20"/>
          <w:sz w:val="48"/>
        </w:rPr>
        <w:t>旭区</w:t>
      </w:r>
      <w:r w:rsidR="00427932" w:rsidRPr="00234410">
        <w:rPr>
          <w:rFonts w:ascii="ＭＳ 明朝" w:hAnsi="ＭＳ 明朝" w:hint="eastAsia"/>
          <w:b/>
          <w:spacing w:val="20"/>
          <w:sz w:val="48"/>
        </w:rPr>
        <w:t>民文化センター</w:t>
      </w:r>
      <w:r w:rsidRPr="00234410">
        <w:rPr>
          <w:rFonts w:ascii="ＭＳ 明朝" w:hAnsi="ＭＳ 明朝" w:hint="eastAsia"/>
          <w:b/>
          <w:spacing w:val="30"/>
          <w:sz w:val="48"/>
        </w:rPr>
        <w:t>指定管理者</w:t>
      </w:r>
    </w:p>
    <w:p w:rsidR="002F5583" w:rsidRPr="00234410" w:rsidRDefault="000F5462" w:rsidP="002F5583">
      <w:pPr>
        <w:jc w:val="center"/>
        <w:rPr>
          <w:rFonts w:ascii="ＭＳ 明朝" w:hAnsi="ＭＳ 明朝"/>
          <w:b/>
          <w:spacing w:val="20"/>
          <w:sz w:val="48"/>
        </w:rPr>
      </w:pPr>
      <w:r w:rsidRPr="00234410">
        <w:rPr>
          <w:rFonts w:ascii="ＭＳ 明朝" w:hAnsi="ＭＳ 明朝" w:hint="eastAsia"/>
          <w:b/>
          <w:spacing w:val="30"/>
          <w:sz w:val="48"/>
        </w:rPr>
        <w:t>提案課題</w:t>
      </w:r>
      <w:r w:rsidR="002F5583" w:rsidRPr="00234410">
        <w:rPr>
          <w:rFonts w:ascii="ＭＳ 明朝" w:hAnsi="ＭＳ 明朝" w:hint="eastAsia"/>
          <w:b/>
          <w:spacing w:val="30"/>
          <w:sz w:val="48"/>
        </w:rPr>
        <w:t>及び</w:t>
      </w:r>
      <w:r w:rsidRPr="00234410">
        <w:rPr>
          <w:rFonts w:ascii="ＭＳ 明朝" w:hAnsi="ＭＳ 明朝" w:hint="eastAsia"/>
          <w:b/>
          <w:spacing w:val="30"/>
          <w:sz w:val="48"/>
        </w:rPr>
        <w:t>様式集</w:t>
      </w:r>
    </w:p>
    <w:p w:rsidR="002F5583" w:rsidRPr="00234410" w:rsidRDefault="002F5583" w:rsidP="002F5583">
      <w:pPr>
        <w:rPr>
          <w:rFonts w:ascii="ＭＳ 明朝" w:hAnsi="ＭＳ 明朝"/>
          <w:b/>
          <w:sz w:val="44"/>
        </w:rPr>
      </w:pPr>
    </w:p>
    <w:p w:rsidR="002F5583" w:rsidRPr="00234410" w:rsidRDefault="00E856A9" w:rsidP="002F5583">
      <w:pPr>
        <w:rPr>
          <w:rFonts w:ascii="ＭＳ 明朝" w:hAnsi="ＭＳ 明朝"/>
          <w:b/>
          <w:sz w:val="44"/>
        </w:rPr>
      </w:pPr>
      <w:del w:id="0" w:author="高橋 節也" w:date="2021-04-26T13:03:00Z">
        <w:r w:rsidRPr="008B13D4" w:rsidDel="00234410">
          <w:rPr>
            <w:rFonts w:ascii="ＭＳ 明朝" w:hAnsi="ＭＳ 明朝"/>
            <w:b/>
            <w:noProof/>
            <w:sz w:val="44"/>
          </w:rPr>
          <mc:AlternateContent>
            <mc:Choice Requires="wps">
              <w:drawing>
                <wp:anchor distT="0" distB="0" distL="114300" distR="114300" simplePos="0" relativeHeight="251678720" behindDoc="0" locked="0" layoutInCell="1" allowOverlap="1">
                  <wp:simplePos x="0" y="0"/>
                  <wp:positionH relativeFrom="column">
                    <wp:posOffset>545440</wp:posOffset>
                  </wp:positionH>
                  <wp:positionV relativeFrom="paragraph">
                    <wp:posOffset>99212</wp:posOffset>
                  </wp:positionV>
                  <wp:extent cx="5019675" cy="1038759"/>
                  <wp:effectExtent l="0" t="0" r="28575" b="28575"/>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1038759"/>
                          </a:xfrm>
                          <a:prstGeom prst="rect">
                            <a:avLst/>
                          </a:prstGeom>
                          <a:solidFill>
                            <a:srgbClr val="FFFFFF"/>
                          </a:solidFill>
                          <a:ln w="9525">
                            <a:solidFill>
                              <a:srgbClr val="000000"/>
                            </a:solidFill>
                            <a:miter lim="800000"/>
                            <a:headEnd/>
                            <a:tailEnd/>
                          </a:ln>
                        </wps:spPr>
                        <wps:txbx>
                          <w:txbxContent>
                            <w:p w:rsidR="008F32AA" w:rsidRPr="006278BD" w:rsidRDefault="008F32AA" w:rsidP="00E856A9">
                              <w:pPr>
                                <w:rPr>
                                  <w:color w:val="FF0000"/>
                                </w:rPr>
                              </w:pPr>
                              <w:r w:rsidRPr="006278BD">
                                <w:rPr>
                                  <w:rFonts w:hint="eastAsia"/>
                                  <w:color w:val="FF0000"/>
                                </w:rPr>
                                <w:t>文化振興課からの連絡事項</w:t>
                              </w:r>
                            </w:p>
                            <w:p w:rsidR="008F32AA" w:rsidRPr="006278BD" w:rsidRDefault="008F32AA" w:rsidP="00E856A9">
                              <w:pPr>
                                <w:rPr>
                                  <w:color w:val="FF0000"/>
                                </w:rPr>
                              </w:pPr>
                              <w:r w:rsidRPr="006278BD">
                                <w:rPr>
                                  <w:rFonts w:hint="eastAsia"/>
                                  <w:color w:val="FF0000"/>
                                </w:rPr>
                                <w:t>・「○○区」について、置き換え機能により各区名へ変換してください。</w:t>
                              </w:r>
                            </w:p>
                            <w:p w:rsidR="008F32AA" w:rsidRDefault="008F32AA" w:rsidP="00E856A9">
                              <w:pPr>
                                <w:ind w:left="210" w:hangingChars="100" w:hanging="210"/>
                                <w:rPr>
                                  <w:color w:val="FF0000"/>
                                </w:rPr>
                              </w:pPr>
                              <w:r>
                                <w:rPr>
                                  <w:rFonts w:hint="eastAsia"/>
                                  <w:color w:val="FF0000"/>
                                </w:rPr>
                                <w:t>・赤字部分</w:t>
                              </w:r>
                              <w:r w:rsidRPr="006278BD">
                                <w:rPr>
                                  <w:rFonts w:hint="eastAsia"/>
                                  <w:color w:val="FF0000"/>
                                </w:rPr>
                                <w:t>は、</w:t>
                              </w:r>
                              <w:r>
                                <w:rPr>
                                  <w:rFonts w:hint="eastAsia"/>
                                  <w:color w:val="FF0000"/>
                                </w:rPr>
                                <w:t>前回公募（</w:t>
                              </w:r>
                              <w:r w:rsidRPr="006278BD">
                                <w:rPr>
                                  <w:rFonts w:hint="eastAsia"/>
                                  <w:color w:val="FF0000"/>
                                </w:rPr>
                                <w:t>磯子区</w:t>
                              </w:r>
                              <w:r>
                                <w:rPr>
                                  <w:rFonts w:hint="eastAsia"/>
                                  <w:color w:val="FF0000"/>
                                </w:rPr>
                                <w:t>）</w:t>
                              </w:r>
                              <w:r w:rsidRPr="006278BD">
                                <w:rPr>
                                  <w:rFonts w:hint="eastAsia"/>
                                  <w:color w:val="FF0000"/>
                                </w:rPr>
                                <w:t>の内容を記載事例として残していますので、各区の内容に合わせて記載してください。</w:t>
                              </w:r>
                              <w:r w:rsidRPr="00257359">
                                <w:rPr>
                                  <w:rFonts w:hint="eastAsia"/>
                                  <w:color w:val="FF0000"/>
                                  <w:u w:val="single"/>
                                </w:rPr>
                                <w:t>【注意</w:t>
                              </w:r>
                              <w:r w:rsidRPr="00257359">
                                <w:rPr>
                                  <w:color w:val="FF0000"/>
                                  <w:u w:val="single"/>
                                </w:rPr>
                                <w:t>！</w:t>
                              </w:r>
                              <w:r w:rsidRPr="00257359">
                                <w:rPr>
                                  <w:rFonts w:hint="eastAsia"/>
                                  <w:color w:val="FF0000"/>
                                  <w:u w:val="single"/>
                                </w:rPr>
                                <w:t>様式</w:t>
                              </w:r>
                              <w:r w:rsidRPr="00257359">
                                <w:rPr>
                                  <w:color w:val="FF0000"/>
                                  <w:u w:val="single"/>
                                </w:rPr>
                                <w:t>3</w:t>
                              </w:r>
                              <w:r w:rsidRPr="00257359">
                                <w:rPr>
                                  <w:color w:val="FF0000"/>
                                  <w:u w:val="single"/>
                                </w:rPr>
                                <w:t>及び</w:t>
                              </w:r>
                              <w:r w:rsidRPr="00257359">
                                <w:rPr>
                                  <w:rFonts w:hint="eastAsia"/>
                                  <w:color w:val="FF0000"/>
                                  <w:u w:val="single"/>
                                </w:rPr>
                                <w:t>様式</w:t>
                              </w:r>
                              <w:r w:rsidRPr="00257359">
                                <w:rPr>
                                  <w:color w:val="FF0000"/>
                                  <w:u w:val="single"/>
                                </w:rPr>
                                <w:t>７</w:t>
                              </w:r>
                              <w:r w:rsidRPr="00257359">
                                <w:rPr>
                                  <w:rFonts w:hint="eastAsia"/>
                                  <w:color w:val="FF0000"/>
                                  <w:u w:val="single"/>
                                </w:rPr>
                                <w:t>を</w:t>
                              </w:r>
                              <w:r w:rsidRPr="00257359">
                                <w:rPr>
                                  <w:color w:val="FF0000"/>
                                  <w:u w:val="single"/>
                                </w:rPr>
                                <w:t>除く</w:t>
                              </w:r>
                              <w:r w:rsidRPr="00257359">
                                <w:rPr>
                                  <w:rFonts w:hint="eastAsia"/>
                                  <w:color w:val="FF0000"/>
                                  <w:u w:val="single"/>
                                </w:rPr>
                                <w:t>】</w:t>
                              </w:r>
                            </w:p>
                            <w:p w:rsidR="008F32AA" w:rsidRPr="005B35D5" w:rsidRDefault="008F32AA" w:rsidP="00E856A9">
                              <w:pPr>
                                <w:rPr>
                                  <w:color w:val="00B0F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5" o:spid="_x0000_s1026" type="#_x0000_t202" style="position:absolute;left:0;text-align:left;margin-left:42.95pt;margin-top:7.8pt;width:395.25pt;height:8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">
                  <v:textbox inset="5.85pt,.7pt,5.85pt,.7pt">
                    <w:txbxContent>
                      <w:p w:rsidR="008F32AA" w:rsidRPr="006278BD" w:rsidRDefault="008F32AA" w:rsidP="00E856A9">
                        <w:pPr>
                          <w:rPr>
                            <w:color w:val="FF0000"/>
                          </w:rPr>
                        </w:pPr>
                        <w:r w:rsidRPr="006278BD">
                          <w:rPr>
                            <w:rFonts w:hint="eastAsia"/>
                            <w:color w:val="FF0000"/>
                          </w:rPr>
                          <w:t>文化振興課からの連絡事項</w:t>
                        </w:r>
                      </w:p>
                      <w:p w:rsidR="008F32AA" w:rsidRPr="006278BD" w:rsidRDefault="008F32AA" w:rsidP="00E856A9">
                        <w:pPr>
                          <w:rPr>
                            <w:color w:val="FF0000"/>
                          </w:rPr>
                        </w:pPr>
                        <w:r w:rsidRPr="006278BD">
                          <w:rPr>
                            <w:rFonts w:hint="eastAsia"/>
                            <w:color w:val="FF0000"/>
                          </w:rPr>
                          <w:t>・「○○区」について、置き換え機能により各区名へ変換してください。</w:t>
                        </w:r>
                      </w:p>
                      <w:p w:rsidR="008F32AA" w:rsidRDefault="008F32AA" w:rsidP="00E856A9">
                        <w:pPr>
                          <w:ind w:left="210" w:hangingChars="100" w:hanging="210"/>
                          <w:rPr>
                            <w:color w:val="FF0000"/>
                          </w:rPr>
                        </w:pPr>
                        <w:r>
                          <w:rPr>
                            <w:rFonts w:hint="eastAsia"/>
                            <w:color w:val="FF0000"/>
                          </w:rPr>
                          <w:t>・赤字部分</w:t>
                        </w:r>
                        <w:r w:rsidRPr="006278BD">
                          <w:rPr>
                            <w:rFonts w:hint="eastAsia"/>
                            <w:color w:val="FF0000"/>
                          </w:rPr>
                          <w:t>は、</w:t>
                        </w:r>
                        <w:r>
                          <w:rPr>
                            <w:rFonts w:hint="eastAsia"/>
                            <w:color w:val="FF0000"/>
                          </w:rPr>
                          <w:t>前回公募（</w:t>
                        </w:r>
                        <w:r w:rsidRPr="006278BD">
                          <w:rPr>
                            <w:rFonts w:hint="eastAsia"/>
                            <w:color w:val="FF0000"/>
                          </w:rPr>
                          <w:t>磯子区</w:t>
                        </w:r>
                        <w:r>
                          <w:rPr>
                            <w:rFonts w:hint="eastAsia"/>
                            <w:color w:val="FF0000"/>
                          </w:rPr>
                          <w:t>）</w:t>
                        </w:r>
                        <w:r w:rsidRPr="006278BD">
                          <w:rPr>
                            <w:rFonts w:hint="eastAsia"/>
                            <w:color w:val="FF0000"/>
                          </w:rPr>
                          <w:t>の内容を記載事例として残していますので、各区の内容に合わせて記載してください。</w:t>
                        </w:r>
                        <w:r w:rsidRPr="00257359">
                          <w:rPr>
                            <w:rFonts w:hint="eastAsia"/>
                            <w:color w:val="FF0000"/>
                            <w:u w:val="single"/>
                          </w:rPr>
                          <w:t>【注意</w:t>
                        </w:r>
                        <w:r w:rsidRPr="00257359">
                          <w:rPr>
                            <w:color w:val="FF0000"/>
                            <w:u w:val="single"/>
                          </w:rPr>
                          <w:t>！</w:t>
                        </w:r>
                        <w:r w:rsidRPr="00257359">
                          <w:rPr>
                            <w:rFonts w:hint="eastAsia"/>
                            <w:color w:val="FF0000"/>
                            <w:u w:val="single"/>
                          </w:rPr>
                          <w:t>様式</w:t>
                        </w:r>
                        <w:r w:rsidRPr="00257359">
                          <w:rPr>
                            <w:color w:val="FF0000"/>
                            <w:u w:val="single"/>
                          </w:rPr>
                          <w:t>3</w:t>
                        </w:r>
                        <w:r w:rsidRPr="00257359">
                          <w:rPr>
                            <w:color w:val="FF0000"/>
                            <w:u w:val="single"/>
                          </w:rPr>
                          <w:t>及び</w:t>
                        </w:r>
                        <w:r w:rsidRPr="00257359">
                          <w:rPr>
                            <w:rFonts w:hint="eastAsia"/>
                            <w:color w:val="FF0000"/>
                            <w:u w:val="single"/>
                          </w:rPr>
                          <w:t>様式</w:t>
                        </w:r>
                        <w:r w:rsidRPr="00257359">
                          <w:rPr>
                            <w:color w:val="FF0000"/>
                            <w:u w:val="single"/>
                          </w:rPr>
                          <w:t>７</w:t>
                        </w:r>
                        <w:r w:rsidRPr="00257359">
                          <w:rPr>
                            <w:rFonts w:hint="eastAsia"/>
                            <w:color w:val="FF0000"/>
                            <w:u w:val="single"/>
                          </w:rPr>
                          <w:t>を</w:t>
                        </w:r>
                        <w:r w:rsidRPr="00257359">
                          <w:rPr>
                            <w:color w:val="FF0000"/>
                            <w:u w:val="single"/>
                          </w:rPr>
                          <w:t>除く</w:t>
                        </w:r>
                        <w:r w:rsidRPr="00257359">
                          <w:rPr>
                            <w:rFonts w:hint="eastAsia"/>
                            <w:color w:val="FF0000"/>
                            <w:u w:val="single"/>
                          </w:rPr>
                          <w:t>】</w:t>
                        </w:r>
                      </w:p>
                      <w:p w:rsidR="008F32AA" w:rsidRPr="005B35D5" w:rsidRDefault="008F32AA" w:rsidP="00E856A9">
                        <w:pPr>
                          <w:rPr>
                            <w:color w:val="00B0F0"/>
                          </w:rPr>
                        </w:pPr>
                      </w:p>
                    </w:txbxContent>
                  </v:textbox>
                </v:shape>
              </w:pict>
            </mc:Fallback>
          </mc:AlternateContent>
        </w:r>
      </w:del>
    </w:p>
    <w:p w:rsidR="002F5583" w:rsidRPr="00234410" w:rsidRDefault="002F5583" w:rsidP="002F5583">
      <w:pPr>
        <w:rPr>
          <w:rFonts w:ascii="ＭＳ 明朝" w:hAnsi="ＭＳ 明朝"/>
          <w:b/>
          <w:sz w:val="44"/>
        </w:rPr>
      </w:pPr>
    </w:p>
    <w:p w:rsidR="000F5462" w:rsidRPr="00234410" w:rsidRDefault="000F5462" w:rsidP="002F5583">
      <w:pPr>
        <w:rPr>
          <w:rFonts w:ascii="ＭＳ 明朝" w:hAnsi="ＭＳ 明朝"/>
          <w:b/>
          <w:sz w:val="44"/>
        </w:rPr>
      </w:pPr>
    </w:p>
    <w:p w:rsidR="002F5583" w:rsidRPr="00234410" w:rsidRDefault="002F5583" w:rsidP="002F5583">
      <w:pPr>
        <w:rPr>
          <w:rFonts w:ascii="ＭＳ 明朝" w:hAnsi="ＭＳ 明朝"/>
          <w:b/>
          <w:sz w:val="44"/>
        </w:rPr>
      </w:pPr>
    </w:p>
    <w:p w:rsidR="002F5583" w:rsidRPr="00234410" w:rsidRDefault="002F5583" w:rsidP="002F5583">
      <w:pPr>
        <w:rPr>
          <w:rFonts w:ascii="ＭＳ 明朝" w:hAnsi="ＭＳ 明朝"/>
          <w:b/>
          <w:sz w:val="44"/>
        </w:rPr>
      </w:pPr>
    </w:p>
    <w:p w:rsidR="002F5583" w:rsidRPr="00234410" w:rsidRDefault="00506741" w:rsidP="002F5583">
      <w:pPr>
        <w:jc w:val="center"/>
        <w:rPr>
          <w:rFonts w:ascii="ＭＳ 明朝" w:hAnsi="ＭＳ 明朝"/>
          <w:b/>
          <w:sz w:val="40"/>
          <w:rPrChange w:id="1" w:author="高橋 節也" w:date="2021-04-26T13:03:00Z">
            <w:rPr>
              <w:rFonts w:ascii="ＭＳ 明朝" w:hAnsi="ＭＳ 明朝"/>
              <w:b/>
              <w:color w:val="FF0000"/>
              <w:sz w:val="40"/>
            </w:rPr>
          </w:rPrChange>
        </w:rPr>
      </w:pPr>
      <w:r w:rsidRPr="00234410">
        <w:rPr>
          <w:rFonts w:ascii="ＭＳ 明朝" w:hAnsi="ＭＳ 明朝" w:hint="eastAsia"/>
          <w:b/>
          <w:sz w:val="40"/>
          <w:rPrChange w:id="2" w:author="高橋 節也" w:date="2021-04-26T13:03:00Z">
            <w:rPr>
              <w:rFonts w:ascii="ＭＳ 明朝" w:hAnsi="ＭＳ 明朝" w:hint="eastAsia"/>
              <w:b/>
              <w:color w:val="FF0000"/>
              <w:sz w:val="40"/>
            </w:rPr>
          </w:rPrChange>
        </w:rPr>
        <w:t>令和３</w:t>
      </w:r>
      <w:r w:rsidR="002F5583" w:rsidRPr="00234410">
        <w:rPr>
          <w:rFonts w:ascii="ＭＳ 明朝" w:hAnsi="ＭＳ 明朝" w:hint="eastAsia"/>
          <w:b/>
          <w:sz w:val="40"/>
          <w:rPrChange w:id="3" w:author="高橋 節也" w:date="2021-04-26T13:03:00Z">
            <w:rPr>
              <w:rFonts w:ascii="ＭＳ 明朝" w:hAnsi="ＭＳ 明朝" w:hint="eastAsia"/>
              <w:b/>
              <w:color w:val="FF0000"/>
              <w:sz w:val="40"/>
            </w:rPr>
          </w:rPrChange>
        </w:rPr>
        <w:t>年</w:t>
      </w:r>
      <w:r w:rsidR="00E60A2A" w:rsidRPr="00234410">
        <w:rPr>
          <w:rFonts w:ascii="ＭＳ 明朝" w:hAnsi="ＭＳ 明朝" w:hint="eastAsia"/>
          <w:b/>
          <w:sz w:val="40"/>
          <w:rPrChange w:id="4" w:author="高橋 節也" w:date="2021-04-26T13:03:00Z">
            <w:rPr>
              <w:rFonts w:ascii="ＭＳ 明朝" w:hAnsi="ＭＳ 明朝" w:hint="eastAsia"/>
              <w:b/>
              <w:color w:val="FF0000"/>
              <w:sz w:val="40"/>
            </w:rPr>
          </w:rPrChange>
        </w:rPr>
        <w:t>５</w:t>
      </w:r>
      <w:r w:rsidR="002F5583" w:rsidRPr="00234410">
        <w:rPr>
          <w:rFonts w:ascii="ＭＳ 明朝" w:hAnsi="ＭＳ 明朝" w:hint="eastAsia"/>
          <w:b/>
          <w:sz w:val="40"/>
          <w:rPrChange w:id="5" w:author="高橋 節也" w:date="2021-04-26T13:03:00Z">
            <w:rPr>
              <w:rFonts w:ascii="ＭＳ 明朝" w:hAnsi="ＭＳ 明朝" w:hint="eastAsia"/>
              <w:b/>
              <w:color w:val="FF0000"/>
              <w:sz w:val="40"/>
            </w:rPr>
          </w:rPrChange>
        </w:rPr>
        <w:t>月</w:t>
      </w:r>
    </w:p>
    <w:p w:rsidR="002F5583" w:rsidRPr="00234410" w:rsidRDefault="002F5583" w:rsidP="002F5583">
      <w:pPr>
        <w:jc w:val="center"/>
        <w:rPr>
          <w:rFonts w:ascii="ＭＳ 明朝" w:hAnsi="ＭＳ 明朝"/>
          <w:b/>
          <w:sz w:val="40"/>
          <w:szCs w:val="40"/>
        </w:rPr>
      </w:pPr>
      <w:r w:rsidRPr="00234410">
        <w:rPr>
          <w:rFonts w:ascii="ＭＳ 明朝" w:hAnsi="ＭＳ 明朝" w:hint="eastAsia"/>
          <w:b/>
          <w:spacing w:val="20"/>
          <w:sz w:val="40"/>
          <w:szCs w:val="40"/>
        </w:rPr>
        <w:t>横浜市</w:t>
      </w:r>
      <w:r w:rsidR="00E60A2A" w:rsidRPr="00234410">
        <w:rPr>
          <w:rFonts w:ascii="ＭＳ 明朝" w:hAnsi="ＭＳ 明朝" w:hint="eastAsia"/>
          <w:b/>
          <w:spacing w:val="20"/>
          <w:sz w:val="40"/>
          <w:szCs w:val="40"/>
        </w:rPr>
        <w:t>旭区</w:t>
      </w:r>
      <w:r w:rsidR="00BC3E86" w:rsidRPr="00234410">
        <w:rPr>
          <w:rFonts w:ascii="ＭＳ 明朝" w:hAnsi="ＭＳ 明朝" w:hint="eastAsia"/>
          <w:b/>
          <w:spacing w:val="20"/>
          <w:sz w:val="40"/>
          <w:szCs w:val="40"/>
        </w:rPr>
        <w:t>地域振興</w:t>
      </w:r>
      <w:r w:rsidR="00427932" w:rsidRPr="00234410">
        <w:rPr>
          <w:rFonts w:ascii="ＭＳ 明朝" w:hAnsi="ＭＳ 明朝" w:hint="eastAsia"/>
          <w:b/>
          <w:spacing w:val="20"/>
          <w:sz w:val="40"/>
          <w:szCs w:val="40"/>
        </w:rPr>
        <w:t>課</w:t>
      </w:r>
    </w:p>
    <w:p w:rsidR="00107561" w:rsidRPr="00234410" w:rsidRDefault="002F5583" w:rsidP="000F5462">
      <w:pPr>
        <w:rPr>
          <w:rFonts w:ascii="ＭＳ ゴシック" w:eastAsia="ＭＳ ゴシック" w:hAnsi="ＭＳ ゴシック"/>
          <w:sz w:val="22"/>
        </w:rPr>
      </w:pPr>
      <w:r w:rsidRPr="00234410">
        <w:rPr>
          <w:rFonts w:ascii="ＭＳ ゴシック" w:eastAsia="ＭＳ ゴシック" w:hAnsi="ＭＳ ゴシック"/>
          <w:sz w:val="22"/>
        </w:rPr>
        <w:br w:type="page"/>
      </w:r>
    </w:p>
    <w:p w:rsidR="000F5462" w:rsidRPr="00234410" w:rsidRDefault="00CF4289" w:rsidP="000F5462">
      <w:pPr>
        <w:rPr>
          <w:rFonts w:ascii="ＭＳ ゴシック" w:eastAsia="ＭＳ ゴシック" w:hAnsi="ＭＳ ゴシック"/>
          <w:b/>
          <w:sz w:val="28"/>
          <w:szCs w:val="28"/>
          <w:bdr w:val="single" w:sz="4" w:space="0" w:color="auto"/>
        </w:rPr>
      </w:pPr>
      <w:r w:rsidRPr="00234410">
        <w:rPr>
          <w:rFonts w:ascii="ＭＳ ゴシック" w:eastAsia="ＭＳ ゴシック" w:hAnsi="ＭＳ ゴシック" w:hint="eastAsia"/>
          <w:b/>
          <w:sz w:val="28"/>
          <w:szCs w:val="28"/>
          <w:bdr w:val="single" w:sz="4" w:space="0" w:color="auto"/>
        </w:rPr>
        <w:lastRenderedPageBreak/>
        <w:t>Ⅰ</w:t>
      </w:r>
      <w:r w:rsidR="000F5462" w:rsidRPr="00234410">
        <w:rPr>
          <w:rFonts w:ascii="ＭＳ ゴシック" w:eastAsia="ＭＳ ゴシック" w:hAnsi="ＭＳ ゴシック" w:hint="eastAsia"/>
          <w:b/>
          <w:sz w:val="28"/>
          <w:szCs w:val="28"/>
          <w:bdr w:val="single" w:sz="4" w:space="0" w:color="auto"/>
        </w:rPr>
        <w:t xml:space="preserve">　提案課題</w:t>
      </w:r>
    </w:p>
    <w:p w:rsidR="00CF4289" w:rsidRPr="00234410" w:rsidRDefault="00CF4289" w:rsidP="005F1D54">
      <w:pPr>
        <w:rPr>
          <w:rFonts w:ascii="ＭＳ 明朝" w:hAnsi="ＭＳ 明朝"/>
          <w:sz w:val="22"/>
          <w:szCs w:val="22"/>
        </w:rPr>
      </w:pPr>
      <w:r w:rsidRPr="00234410">
        <w:rPr>
          <w:rFonts w:ascii="ＭＳ 明朝" w:hAnsi="ＭＳ 明朝" w:hint="eastAsia"/>
          <w:sz w:val="22"/>
          <w:szCs w:val="22"/>
        </w:rPr>
        <w:t>１　団体の状況</w:t>
      </w:r>
    </w:p>
    <w:p w:rsidR="00CF4289" w:rsidRPr="00234410" w:rsidRDefault="00CF4289" w:rsidP="007E4A25">
      <w:pPr>
        <w:ind w:firstLineChars="200" w:firstLine="440"/>
        <w:rPr>
          <w:rFonts w:ascii="ＭＳ 明朝" w:hAnsi="ＭＳ 明朝"/>
          <w:sz w:val="22"/>
          <w:szCs w:val="22"/>
        </w:rPr>
      </w:pPr>
      <w:r w:rsidRPr="00234410">
        <w:rPr>
          <w:rFonts w:ascii="ＭＳ 明朝" w:hAnsi="ＭＳ 明朝" w:hint="eastAsia"/>
          <w:sz w:val="22"/>
          <w:szCs w:val="22"/>
        </w:rPr>
        <w:t>団体の</w:t>
      </w:r>
      <w:r w:rsidR="00E04B73" w:rsidRPr="00234410">
        <w:rPr>
          <w:rFonts w:ascii="ＭＳ 明朝" w:hAnsi="ＭＳ 明朝" w:hint="eastAsia"/>
          <w:sz w:val="22"/>
          <w:szCs w:val="22"/>
        </w:rPr>
        <w:t>状況（</w:t>
      </w:r>
      <w:r w:rsidRPr="00234410">
        <w:rPr>
          <w:rFonts w:ascii="ＭＳ 明朝" w:hAnsi="ＭＳ 明朝" w:hint="eastAsia"/>
          <w:sz w:val="22"/>
          <w:szCs w:val="22"/>
        </w:rPr>
        <w:t>財務状況</w:t>
      </w:r>
      <w:r w:rsidR="00E04B73" w:rsidRPr="00234410">
        <w:rPr>
          <w:rFonts w:ascii="ＭＳ 明朝" w:hAnsi="ＭＳ 明朝" w:hint="eastAsia"/>
          <w:sz w:val="22"/>
          <w:szCs w:val="22"/>
        </w:rPr>
        <w:t>含む）</w:t>
      </w:r>
    </w:p>
    <w:p w:rsidR="00F73E21" w:rsidRPr="00234410" w:rsidRDefault="00CF4289" w:rsidP="00F73E21">
      <w:pPr>
        <w:ind w:firstLineChars="200" w:firstLine="440"/>
        <w:rPr>
          <w:rFonts w:ascii="ＭＳ 明朝" w:hAnsi="ＭＳ 明朝"/>
          <w:sz w:val="22"/>
          <w:szCs w:val="22"/>
          <w:bdr w:val="single" w:sz="4" w:space="0" w:color="auto"/>
        </w:rPr>
      </w:pPr>
      <w:r w:rsidRPr="00234410">
        <w:rPr>
          <w:rFonts w:ascii="ＭＳ 明朝" w:hAnsi="ＭＳ 明朝" w:hint="eastAsia"/>
          <w:sz w:val="22"/>
          <w:szCs w:val="22"/>
          <w:bdr w:val="single" w:sz="4" w:space="0" w:color="auto"/>
        </w:rPr>
        <w:t>（様式</w:t>
      </w:r>
      <w:r w:rsidR="0000051C" w:rsidRPr="00234410">
        <w:rPr>
          <w:rFonts w:ascii="ＭＳ 明朝" w:hAnsi="ＭＳ 明朝"/>
          <w:sz w:val="22"/>
          <w:szCs w:val="22"/>
          <w:bdr w:val="single" w:sz="4" w:space="0" w:color="auto"/>
        </w:rPr>
        <w:t>10</w:t>
      </w:r>
      <w:r w:rsidRPr="00234410">
        <w:rPr>
          <w:rFonts w:ascii="ＭＳ 明朝" w:hAnsi="ＭＳ 明朝" w:hint="eastAsia"/>
          <w:sz w:val="22"/>
          <w:szCs w:val="22"/>
          <w:bdr w:val="single" w:sz="4" w:space="0" w:color="auto"/>
        </w:rPr>
        <w:t>）団体の</w:t>
      </w:r>
      <w:r w:rsidR="00E04B73" w:rsidRPr="00234410">
        <w:rPr>
          <w:rFonts w:ascii="ＭＳ 明朝" w:hAnsi="ＭＳ 明朝" w:hint="eastAsia"/>
          <w:sz w:val="22"/>
          <w:szCs w:val="22"/>
          <w:bdr w:val="single" w:sz="4" w:space="0" w:color="auto"/>
        </w:rPr>
        <w:t>状況</w:t>
      </w:r>
    </w:p>
    <w:p w:rsidR="00CF4289" w:rsidRPr="00234410" w:rsidRDefault="005F1D54" w:rsidP="00F73E21">
      <w:pPr>
        <w:ind w:firstLineChars="600" w:firstLine="1320"/>
        <w:rPr>
          <w:rFonts w:ascii="ＭＳ 明朝" w:hAnsi="ＭＳ 明朝"/>
          <w:sz w:val="22"/>
          <w:szCs w:val="22"/>
          <w:bdr w:val="single" w:sz="4" w:space="0" w:color="auto"/>
        </w:rPr>
      </w:pPr>
      <w:r w:rsidRPr="00234410">
        <w:rPr>
          <w:rFonts w:ascii="ＭＳ 明朝" w:hAnsi="ＭＳ 明朝" w:hint="eastAsia"/>
          <w:sz w:val="22"/>
          <w:szCs w:val="22"/>
        </w:rPr>
        <w:t>・</w:t>
      </w:r>
      <w:r w:rsidR="00CF4289" w:rsidRPr="00234410">
        <w:rPr>
          <w:rFonts w:ascii="ＭＳ 明朝" w:hAnsi="ＭＳ 明朝" w:hint="eastAsia"/>
          <w:sz w:val="22"/>
          <w:szCs w:val="22"/>
        </w:rPr>
        <w:t>団体</w:t>
      </w:r>
      <w:r w:rsidR="00AD1F82" w:rsidRPr="00234410">
        <w:rPr>
          <w:rFonts w:ascii="ＭＳ 明朝" w:hAnsi="ＭＳ 明朝" w:hint="eastAsia"/>
          <w:sz w:val="22"/>
          <w:szCs w:val="22"/>
        </w:rPr>
        <w:t>の</w:t>
      </w:r>
      <w:r w:rsidR="00F00E83" w:rsidRPr="00234410">
        <w:rPr>
          <w:rFonts w:ascii="ＭＳ 明朝" w:hAnsi="ＭＳ 明朝" w:hint="eastAsia"/>
          <w:sz w:val="22"/>
          <w:szCs w:val="22"/>
        </w:rPr>
        <w:t>目的（定款上）、</w:t>
      </w:r>
      <w:r w:rsidR="00CF4289" w:rsidRPr="00234410">
        <w:rPr>
          <w:rFonts w:ascii="ＭＳ 明朝" w:hAnsi="ＭＳ 明朝" w:hint="eastAsia"/>
          <w:sz w:val="22"/>
          <w:szCs w:val="22"/>
        </w:rPr>
        <w:t>理念</w:t>
      </w:r>
      <w:r w:rsidR="00F00E83" w:rsidRPr="00234410">
        <w:rPr>
          <w:rFonts w:ascii="ＭＳ 明朝" w:hAnsi="ＭＳ 明朝" w:hint="eastAsia"/>
          <w:sz w:val="22"/>
          <w:szCs w:val="22"/>
        </w:rPr>
        <w:t>等</w:t>
      </w:r>
      <w:r w:rsidR="00AD1F82" w:rsidRPr="00234410">
        <w:rPr>
          <w:rFonts w:ascii="ＭＳ 明朝" w:hAnsi="ＭＳ 明朝" w:hint="eastAsia"/>
          <w:sz w:val="22"/>
          <w:szCs w:val="22"/>
        </w:rPr>
        <w:t>を含めた団体自身の概要、</w:t>
      </w:r>
      <w:r w:rsidR="00CF4289" w:rsidRPr="00234410">
        <w:rPr>
          <w:rFonts w:ascii="ＭＳ 明朝" w:hAnsi="ＭＳ 明朝" w:hint="eastAsia"/>
          <w:sz w:val="22"/>
          <w:szCs w:val="22"/>
        </w:rPr>
        <w:t>を示してください。</w:t>
      </w:r>
    </w:p>
    <w:p w:rsidR="00BD68B7" w:rsidRPr="00234410" w:rsidRDefault="00BD68B7" w:rsidP="00F73E21">
      <w:pPr>
        <w:ind w:leftChars="600" w:left="1480" w:hangingChars="100" w:hanging="220"/>
        <w:rPr>
          <w:rFonts w:ascii="ＭＳ 明朝" w:hAnsi="ＭＳ 明朝"/>
          <w:sz w:val="22"/>
          <w:szCs w:val="22"/>
        </w:rPr>
      </w:pPr>
      <w:r w:rsidRPr="00234410">
        <w:rPr>
          <w:rFonts w:ascii="ＭＳ 明朝" w:hAnsi="ＭＳ 明朝" w:hint="eastAsia"/>
          <w:sz w:val="22"/>
          <w:szCs w:val="22"/>
        </w:rPr>
        <w:t>・団体（共同事業体の場合は代表団体）が、市内中小企業あるいは地域住民を主体とした施設の管理運営等のために地域住民を中心に設立された団体に該当するか、わかるように記載してください。</w:t>
      </w:r>
    </w:p>
    <w:p w:rsidR="00E60B67" w:rsidRPr="00234410" w:rsidRDefault="00E60B67" w:rsidP="00F73E21">
      <w:pPr>
        <w:ind w:firstLineChars="700" w:firstLine="1540"/>
        <w:rPr>
          <w:rFonts w:ascii="ＭＳ 明朝" w:hAnsi="ＭＳ 明朝"/>
          <w:sz w:val="22"/>
          <w:szCs w:val="22"/>
        </w:rPr>
      </w:pPr>
      <w:r w:rsidRPr="00234410">
        <w:rPr>
          <w:rFonts w:ascii="ＭＳ 明朝" w:hAnsi="ＭＳ 明朝" w:hint="eastAsia"/>
          <w:sz w:val="22"/>
          <w:szCs w:val="22"/>
        </w:rPr>
        <w:t>※共同事業体の場合は、団体毎に作成してください。</w:t>
      </w:r>
    </w:p>
    <w:p w:rsidR="00CF4289" w:rsidRPr="00234410" w:rsidRDefault="00CF4289" w:rsidP="005F1D54">
      <w:pPr>
        <w:ind w:firstLineChars="200" w:firstLine="440"/>
        <w:rPr>
          <w:rFonts w:ascii="ＭＳ 明朝" w:hAnsi="ＭＳ 明朝"/>
          <w:sz w:val="22"/>
          <w:szCs w:val="22"/>
          <w:bdr w:val="single" w:sz="4" w:space="0" w:color="auto"/>
        </w:rPr>
      </w:pPr>
      <w:r w:rsidRPr="00234410">
        <w:rPr>
          <w:rFonts w:ascii="ＭＳ 明朝" w:hAnsi="ＭＳ 明朝" w:hint="eastAsia"/>
          <w:sz w:val="22"/>
          <w:szCs w:val="22"/>
          <w:bdr w:val="single" w:sz="4" w:space="0" w:color="auto"/>
        </w:rPr>
        <w:t>（様式</w:t>
      </w:r>
      <w:r w:rsidR="0000051C" w:rsidRPr="00234410">
        <w:rPr>
          <w:rFonts w:ascii="ＭＳ 明朝" w:hAnsi="ＭＳ 明朝"/>
          <w:sz w:val="22"/>
          <w:szCs w:val="22"/>
          <w:bdr w:val="single" w:sz="4" w:space="0" w:color="auto"/>
        </w:rPr>
        <w:t>11</w:t>
      </w:r>
      <w:r w:rsidRPr="00234410">
        <w:rPr>
          <w:rFonts w:ascii="ＭＳ 明朝" w:hAnsi="ＭＳ 明朝" w:hint="eastAsia"/>
          <w:sz w:val="22"/>
          <w:szCs w:val="22"/>
          <w:bdr w:val="single" w:sz="4" w:space="0" w:color="auto"/>
        </w:rPr>
        <w:t>）</w:t>
      </w:r>
      <w:r w:rsidR="005F1D54" w:rsidRPr="00234410">
        <w:rPr>
          <w:rFonts w:ascii="ＭＳ 明朝" w:hAnsi="ＭＳ 明朝" w:hint="eastAsia"/>
          <w:sz w:val="22"/>
          <w:szCs w:val="22"/>
          <w:bdr w:val="single" w:sz="4" w:space="0" w:color="auto"/>
        </w:rPr>
        <w:t>団体の実績</w:t>
      </w:r>
    </w:p>
    <w:p w:rsidR="00BD68B7" w:rsidRPr="00234410" w:rsidRDefault="00BD68B7" w:rsidP="00F73E21">
      <w:pPr>
        <w:ind w:leftChars="600" w:left="1480" w:hangingChars="100" w:hanging="220"/>
        <w:rPr>
          <w:rFonts w:ascii="ＭＳ 明朝" w:hAnsi="ＭＳ 明朝"/>
          <w:sz w:val="22"/>
          <w:szCs w:val="22"/>
        </w:rPr>
      </w:pPr>
      <w:r w:rsidRPr="00234410">
        <w:rPr>
          <w:rFonts w:ascii="ＭＳ 明朝" w:hAnsi="ＭＳ 明朝" w:hint="eastAsia"/>
          <w:sz w:val="22"/>
          <w:szCs w:val="22"/>
        </w:rPr>
        <w:t>・</w:t>
      </w:r>
      <w:r w:rsidR="00E60A2A" w:rsidRPr="00234410">
        <w:rPr>
          <w:rFonts w:ascii="ＭＳ 明朝" w:hAnsi="ＭＳ 明朝" w:hint="eastAsia"/>
          <w:sz w:val="22"/>
          <w:szCs w:val="22"/>
        </w:rPr>
        <w:t>旭区</w:t>
      </w:r>
      <w:r w:rsidRPr="00234410">
        <w:rPr>
          <w:rFonts w:ascii="ＭＳ 明朝" w:hAnsi="ＭＳ 明朝" w:hint="eastAsia"/>
          <w:sz w:val="22"/>
          <w:szCs w:val="22"/>
        </w:rPr>
        <w:t>民文化センターと同類施設の管理運営実績や同種事業の実績がある場合は、具体的な施設名・業務内容を記載してください（同類施設の概要を示す資料も併せて添付してください）。</w:t>
      </w:r>
    </w:p>
    <w:p w:rsidR="00E60B67" w:rsidRPr="00234410" w:rsidRDefault="00F73E21" w:rsidP="00BD68B7">
      <w:pPr>
        <w:ind w:left="1980" w:hangingChars="900" w:hanging="1980"/>
        <w:rPr>
          <w:rFonts w:ascii="ＭＳ 明朝" w:hAnsi="ＭＳ 明朝"/>
          <w:sz w:val="22"/>
          <w:szCs w:val="22"/>
        </w:rPr>
      </w:pPr>
      <w:r w:rsidRPr="00234410">
        <w:rPr>
          <w:rFonts w:ascii="ＭＳ 明朝" w:hAnsi="ＭＳ 明朝" w:hint="eastAsia"/>
          <w:sz w:val="22"/>
          <w:szCs w:val="22"/>
        </w:rPr>
        <w:t xml:space="preserve">　　　　　　　</w:t>
      </w:r>
      <w:r w:rsidR="00E60B67" w:rsidRPr="00234410">
        <w:rPr>
          <w:rFonts w:ascii="ＭＳ 明朝" w:hAnsi="ＭＳ 明朝" w:hint="eastAsia"/>
          <w:sz w:val="22"/>
          <w:szCs w:val="22"/>
        </w:rPr>
        <w:t>※共同事業体の場合は、団体毎に作成してください。</w:t>
      </w:r>
    </w:p>
    <w:p w:rsidR="005F1D54" w:rsidRPr="00234410" w:rsidRDefault="005F1D54" w:rsidP="00F73E21">
      <w:pPr>
        <w:ind w:leftChars="600" w:left="1480" w:hangingChars="100" w:hanging="220"/>
        <w:rPr>
          <w:rFonts w:ascii="ＭＳ 明朝" w:hAnsi="ＭＳ 明朝"/>
          <w:sz w:val="22"/>
          <w:szCs w:val="22"/>
        </w:rPr>
      </w:pPr>
      <w:r w:rsidRPr="00234410">
        <w:rPr>
          <w:rFonts w:ascii="ＭＳ 明朝" w:hAnsi="ＭＳ 明朝" w:hint="eastAsia"/>
          <w:sz w:val="22"/>
          <w:szCs w:val="22"/>
        </w:rPr>
        <w:t>・</w:t>
      </w:r>
      <w:r w:rsidR="00E60A2A" w:rsidRPr="00234410">
        <w:rPr>
          <w:rFonts w:ascii="ＭＳ 明朝" w:hAnsi="ＭＳ 明朝" w:hint="eastAsia"/>
          <w:sz w:val="22"/>
          <w:szCs w:val="22"/>
        </w:rPr>
        <w:t>旭区</w:t>
      </w:r>
      <w:r w:rsidR="00427932" w:rsidRPr="00234410">
        <w:rPr>
          <w:rFonts w:ascii="ＭＳ 明朝" w:hAnsi="ＭＳ 明朝" w:hint="eastAsia"/>
          <w:sz w:val="22"/>
          <w:szCs w:val="22"/>
        </w:rPr>
        <w:t>民文化センター</w:t>
      </w:r>
      <w:r w:rsidRPr="00234410">
        <w:rPr>
          <w:rFonts w:ascii="ＭＳ 明朝" w:hAnsi="ＭＳ 明朝" w:hint="eastAsia"/>
          <w:sz w:val="22"/>
          <w:szCs w:val="22"/>
        </w:rPr>
        <w:t>の指定管理者の実績がある場合は、これまでの</w:t>
      </w:r>
      <w:r w:rsidR="00E60A2A" w:rsidRPr="00234410">
        <w:rPr>
          <w:rFonts w:ascii="ＭＳ 明朝" w:hAnsi="ＭＳ 明朝" w:hint="eastAsia"/>
          <w:sz w:val="22"/>
          <w:szCs w:val="22"/>
        </w:rPr>
        <w:t>旭区</w:t>
      </w:r>
      <w:r w:rsidR="00427932" w:rsidRPr="00234410">
        <w:rPr>
          <w:rFonts w:ascii="ＭＳ 明朝" w:hAnsi="ＭＳ 明朝" w:hint="eastAsia"/>
          <w:sz w:val="22"/>
          <w:szCs w:val="22"/>
        </w:rPr>
        <w:t>民文化センター</w:t>
      </w:r>
      <w:r w:rsidRPr="00234410">
        <w:rPr>
          <w:rFonts w:ascii="ＭＳ 明朝" w:hAnsi="ＭＳ 明朝" w:hint="eastAsia"/>
          <w:sz w:val="22"/>
          <w:szCs w:val="22"/>
        </w:rPr>
        <w:t>の管理運営実績を記載してください。</w:t>
      </w:r>
    </w:p>
    <w:p w:rsidR="00964977" w:rsidRPr="00234410" w:rsidRDefault="00964977" w:rsidP="005F1D54">
      <w:pPr>
        <w:rPr>
          <w:rFonts w:ascii="ＭＳ 明朝" w:hAnsi="ＭＳ 明朝"/>
          <w:sz w:val="22"/>
          <w:szCs w:val="22"/>
        </w:rPr>
      </w:pPr>
    </w:p>
    <w:p w:rsidR="00CF4289" w:rsidRPr="00234410" w:rsidRDefault="00CF4289" w:rsidP="005F1D54">
      <w:pPr>
        <w:rPr>
          <w:rFonts w:ascii="ＭＳ 明朝" w:hAnsi="ＭＳ 明朝"/>
          <w:sz w:val="22"/>
          <w:szCs w:val="22"/>
        </w:rPr>
      </w:pPr>
      <w:r w:rsidRPr="00234410">
        <w:rPr>
          <w:rFonts w:ascii="ＭＳ 明朝" w:hAnsi="ＭＳ 明朝" w:hint="eastAsia"/>
          <w:sz w:val="22"/>
          <w:szCs w:val="22"/>
        </w:rPr>
        <w:t xml:space="preserve">２　</w:t>
      </w:r>
      <w:r w:rsidR="00565CCC" w:rsidRPr="00234410">
        <w:rPr>
          <w:rFonts w:ascii="ＭＳ 明朝" w:hAnsi="ＭＳ 明朝" w:hint="eastAsia"/>
          <w:sz w:val="22"/>
          <w:szCs w:val="22"/>
        </w:rPr>
        <w:t>指定管理業務実施</w:t>
      </w:r>
      <w:r w:rsidRPr="00234410">
        <w:rPr>
          <w:rFonts w:ascii="ＭＳ 明朝" w:hAnsi="ＭＳ 明朝" w:hint="eastAsia"/>
          <w:sz w:val="22"/>
          <w:szCs w:val="22"/>
        </w:rPr>
        <w:t>にあたっての基本的な方針</w:t>
      </w:r>
    </w:p>
    <w:p w:rsidR="00CF4289" w:rsidRPr="00234410" w:rsidRDefault="00CB6F7E" w:rsidP="0000051C">
      <w:pPr>
        <w:ind w:firstLineChars="200" w:firstLine="440"/>
        <w:rPr>
          <w:rFonts w:ascii="ＭＳ 明朝" w:hAnsi="ＭＳ 明朝"/>
          <w:sz w:val="22"/>
          <w:szCs w:val="22"/>
        </w:rPr>
      </w:pPr>
      <w:r w:rsidRPr="00234410">
        <w:rPr>
          <w:rFonts w:ascii="ＭＳ 明朝" w:hAnsi="ＭＳ 明朝" w:hint="eastAsia"/>
          <w:sz w:val="22"/>
          <w:szCs w:val="22"/>
          <w:rPrChange w:id="6" w:author="高橋 節也" w:date="2021-04-26T13:03:00Z">
            <w:rPr>
              <w:rFonts w:ascii="ＭＳ 明朝" w:hAnsi="ＭＳ 明朝" w:hint="eastAsia"/>
              <w:color w:val="000000" w:themeColor="text1"/>
              <w:sz w:val="22"/>
              <w:szCs w:val="22"/>
            </w:rPr>
          </w:rPrChange>
        </w:rPr>
        <w:t>指定管理</w:t>
      </w:r>
      <w:r w:rsidR="001559BE" w:rsidRPr="00234410">
        <w:rPr>
          <w:rFonts w:ascii="ＭＳ 明朝" w:hAnsi="ＭＳ 明朝" w:hint="eastAsia"/>
          <w:sz w:val="22"/>
          <w:szCs w:val="22"/>
          <w:rPrChange w:id="7" w:author="高橋 節也" w:date="2021-04-26T13:03:00Z">
            <w:rPr>
              <w:rFonts w:ascii="ＭＳ 明朝" w:hAnsi="ＭＳ 明朝" w:hint="eastAsia"/>
              <w:color w:val="000000" w:themeColor="text1"/>
              <w:sz w:val="22"/>
              <w:szCs w:val="22"/>
            </w:rPr>
          </w:rPrChange>
        </w:rPr>
        <w:t>業務実施にあたっての基本的な方針、応募理由</w:t>
      </w:r>
    </w:p>
    <w:p w:rsidR="00BC1B3E" w:rsidRPr="00234410" w:rsidRDefault="00BC1B3E" w:rsidP="005F1D54">
      <w:pPr>
        <w:rPr>
          <w:rFonts w:ascii="ＭＳ 明朝" w:hAnsi="ＭＳ 明朝"/>
          <w:sz w:val="22"/>
          <w:szCs w:val="22"/>
        </w:rPr>
      </w:pPr>
      <w:r w:rsidRPr="00234410">
        <w:rPr>
          <w:rFonts w:ascii="ＭＳ 明朝" w:hAnsi="ＭＳ 明朝" w:hint="eastAsia"/>
          <w:sz w:val="22"/>
          <w:szCs w:val="22"/>
        </w:rPr>
        <w:t xml:space="preserve">　　</w:t>
      </w:r>
      <w:r w:rsidRPr="00234410">
        <w:rPr>
          <w:rFonts w:ascii="ＭＳ 明朝" w:hAnsi="ＭＳ 明朝" w:hint="eastAsia"/>
          <w:sz w:val="22"/>
          <w:szCs w:val="22"/>
          <w:bdr w:val="single" w:sz="4" w:space="0" w:color="auto"/>
        </w:rPr>
        <w:t>（様式</w:t>
      </w:r>
      <w:r w:rsidR="00964977" w:rsidRPr="00234410">
        <w:rPr>
          <w:rFonts w:ascii="ＭＳ 明朝" w:hAnsi="ＭＳ 明朝"/>
          <w:sz w:val="22"/>
          <w:szCs w:val="22"/>
          <w:bdr w:val="single" w:sz="4" w:space="0" w:color="auto"/>
        </w:rPr>
        <w:t>12</w:t>
      </w:r>
      <w:r w:rsidR="00F73E21" w:rsidRPr="00234410">
        <w:rPr>
          <w:rFonts w:ascii="ＭＳ 明朝" w:hAnsi="ＭＳ 明朝" w:hint="eastAsia"/>
          <w:sz w:val="22"/>
          <w:szCs w:val="22"/>
          <w:bdr w:val="single" w:sz="4" w:space="0" w:color="auto"/>
        </w:rPr>
        <w:t>）</w:t>
      </w:r>
      <w:r w:rsidR="001559BE" w:rsidRPr="00234410">
        <w:rPr>
          <w:rFonts w:ascii="ＭＳ 明朝" w:hAnsi="ＭＳ 明朝" w:hint="eastAsia"/>
          <w:sz w:val="22"/>
          <w:szCs w:val="22"/>
          <w:bdr w:val="single" w:sz="4" w:space="0" w:color="auto"/>
          <w:rPrChange w:id="8" w:author="高橋 節也" w:date="2021-04-26T13:03:00Z">
            <w:rPr>
              <w:rFonts w:ascii="ＭＳ 明朝" w:hAnsi="ＭＳ 明朝" w:hint="eastAsia"/>
              <w:color w:val="000000" w:themeColor="text1"/>
              <w:sz w:val="22"/>
              <w:szCs w:val="22"/>
              <w:bdr w:val="single" w:sz="4" w:space="0" w:color="auto"/>
            </w:rPr>
          </w:rPrChange>
        </w:rPr>
        <w:t>指</w:t>
      </w:r>
      <w:r w:rsidR="00CB6F7E" w:rsidRPr="00234410">
        <w:rPr>
          <w:rFonts w:ascii="ＭＳ 明朝" w:hAnsi="ＭＳ 明朝" w:hint="eastAsia"/>
          <w:sz w:val="22"/>
          <w:szCs w:val="22"/>
          <w:bdr w:val="single" w:sz="4" w:space="0" w:color="auto"/>
          <w:rPrChange w:id="9" w:author="高橋 節也" w:date="2021-04-26T13:03:00Z">
            <w:rPr>
              <w:rFonts w:ascii="ＭＳ 明朝" w:hAnsi="ＭＳ 明朝" w:hint="eastAsia"/>
              <w:color w:val="000000" w:themeColor="text1"/>
              <w:sz w:val="22"/>
              <w:szCs w:val="22"/>
              <w:bdr w:val="single" w:sz="4" w:space="0" w:color="auto"/>
            </w:rPr>
          </w:rPrChange>
        </w:rPr>
        <w:t>定管理</w:t>
      </w:r>
      <w:r w:rsidR="001559BE" w:rsidRPr="00234410">
        <w:rPr>
          <w:rFonts w:ascii="ＭＳ 明朝" w:hAnsi="ＭＳ 明朝" w:hint="eastAsia"/>
          <w:sz w:val="22"/>
          <w:szCs w:val="22"/>
          <w:bdr w:val="single" w:sz="4" w:space="0" w:color="auto"/>
          <w:rPrChange w:id="10" w:author="高橋 節也" w:date="2021-04-26T13:03:00Z">
            <w:rPr>
              <w:rFonts w:ascii="ＭＳ 明朝" w:hAnsi="ＭＳ 明朝" w:hint="eastAsia"/>
              <w:color w:val="000000" w:themeColor="text1"/>
              <w:sz w:val="22"/>
              <w:szCs w:val="22"/>
              <w:bdr w:val="single" w:sz="4" w:space="0" w:color="auto"/>
            </w:rPr>
          </w:rPrChange>
        </w:rPr>
        <w:t>業務実施にあたっての基本的な方針</w:t>
      </w:r>
    </w:p>
    <w:p w:rsidR="00BC1B3E" w:rsidRPr="00234410" w:rsidRDefault="00BC1B3E" w:rsidP="00F73E21">
      <w:pPr>
        <w:ind w:leftChars="600" w:left="1480" w:hangingChars="100" w:hanging="220"/>
        <w:rPr>
          <w:rFonts w:ascii="ＭＳ 明朝" w:hAnsi="ＭＳ 明朝"/>
          <w:sz w:val="22"/>
          <w:szCs w:val="22"/>
        </w:rPr>
      </w:pPr>
      <w:r w:rsidRPr="00234410">
        <w:rPr>
          <w:rFonts w:ascii="ＭＳ 明朝" w:hAnsi="ＭＳ 明朝" w:hint="eastAsia"/>
          <w:sz w:val="22"/>
          <w:szCs w:val="22"/>
        </w:rPr>
        <w:t>・業務の基準に</w:t>
      </w:r>
      <w:r w:rsidR="00AB5AB0" w:rsidRPr="00234410">
        <w:rPr>
          <w:rFonts w:ascii="ＭＳ 明朝" w:hAnsi="ＭＳ 明朝" w:hint="eastAsia"/>
          <w:sz w:val="22"/>
          <w:szCs w:val="22"/>
        </w:rPr>
        <w:t>示</w:t>
      </w:r>
      <w:r w:rsidRPr="00234410">
        <w:rPr>
          <w:rFonts w:ascii="ＭＳ 明朝" w:hAnsi="ＭＳ 明朝" w:hint="eastAsia"/>
          <w:sz w:val="22"/>
          <w:szCs w:val="22"/>
        </w:rPr>
        <w:t>されている市の文化</w:t>
      </w:r>
      <w:r w:rsidR="00475A01" w:rsidRPr="00234410">
        <w:rPr>
          <w:rFonts w:ascii="ＭＳ 明朝" w:hAnsi="ＭＳ 明朝" w:hint="eastAsia"/>
          <w:sz w:val="22"/>
          <w:szCs w:val="22"/>
        </w:rPr>
        <w:t>政策</w:t>
      </w:r>
      <w:r w:rsidR="00785F11" w:rsidRPr="00234410">
        <w:rPr>
          <w:rFonts w:ascii="ＭＳ 明朝" w:hAnsi="ＭＳ 明朝" w:hint="eastAsia"/>
          <w:sz w:val="22"/>
          <w:szCs w:val="22"/>
        </w:rPr>
        <w:t>等</w:t>
      </w:r>
      <w:r w:rsidRPr="00234410">
        <w:rPr>
          <w:rFonts w:ascii="ＭＳ 明朝" w:hAnsi="ＭＳ 明朝" w:hint="eastAsia"/>
          <w:sz w:val="22"/>
          <w:szCs w:val="22"/>
        </w:rPr>
        <w:t>について、また、市を取り巻く状況</w:t>
      </w:r>
      <w:r w:rsidR="00136761" w:rsidRPr="00234410">
        <w:rPr>
          <w:rFonts w:ascii="ＭＳ 明朝" w:hAnsi="ＭＳ 明朝" w:hint="eastAsia"/>
          <w:sz w:val="22"/>
          <w:szCs w:val="22"/>
        </w:rPr>
        <w:t>について、団体</w:t>
      </w:r>
      <w:r w:rsidR="0014539A" w:rsidRPr="00234410">
        <w:rPr>
          <w:rFonts w:ascii="ＭＳ 明朝" w:hAnsi="ＭＳ 明朝" w:hint="eastAsia"/>
          <w:sz w:val="22"/>
          <w:szCs w:val="22"/>
        </w:rPr>
        <w:t>・共同事業体</w:t>
      </w:r>
      <w:r w:rsidR="00136761" w:rsidRPr="00234410">
        <w:rPr>
          <w:rFonts w:ascii="ＭＳ 明朝" w:hAnsi="ＭＳ 明朝" w:hint="eastAsia"/>
          <w:sz w:val="22"/>
          <w:szCs w:val="22"/>
        </w:rPr>
        <w:t>として重視する事項及びその理由を記載してください。</w:t>
      </w:r>
    </w:p>
    <w:p w:rsidR="00BC1B3E" w:rsidRPr="00234410" w:rsidRDefault="00BC1B3E" w:rsidP="005F1D54">
      <w:pPr>
        <w:rPr>
          <w:rFonts w:ascii="ＭＳ 明朝" w:hAnsi="ＭＳ 明朝"/>
          <w:sz w:val="22"/>
          <w:szCs w:val="22"/>
        </w:rPr>
      </w:pPr>
      <w:r w:rsidRPr="00234410">
        <w:rPr>
          <w:rFonts w:ascii="ＭＳ 明朝" w:hAnsi="ＭＳ 明朝" w:hint="eastAsia"/>
          <w:sz w:val="22"/>
          <w:szCs w:val="22"/>
        </w:rPr>
        <w:t xml:space="preserve">　　</w:t>
      </w:r>
      <w:r w:rsidRPr="00234410">
        <w:rPr>
          <w:rFonts w:ascii="ＭＳ 明朝" w:hAnsi="ＭＳ 明朝" w:hint="eastAsia"/>
          <w:sz w:val="22"/>
          <w:szCs w:val="22"/>
          <w:bdr w:val="single" w:sz="4" w:space="0" w:color="auto"/>
        </w:rPr>
        <w:t>（様式</w:t>
      </w:r>
      <w:r w:rsidR="00964977" w:rsidRPr="00234410">
        <w:rPr>
          <w:rFonts w:ascii="ＭＳ 明朝" w:hAnsi="ＭＳ 明朝"/>
          <w:sz w:val="22"/>
          <w:szCs w:val="22"/>
          <w:bdr w:val="single" w:sz="4" w:space="0" w:color="auto"/>
        </w:rPr>
        <w:t>13</w:t>
      </w:r>
      <w:r w:rsidR="00F73E21" w:rsidRPr="00234410">
        <w:rPr>
          <w:rFonts w:ascii="ＭＳ 明朝" w:hAnsi="ＭＳ 明朝" w:hint="eastAsia"/>
          <w:sz w:val="22"/>
          <w:szCs w:val="22"/>
          <w:bdr w:val="single" w:sz="4" w:space="0" w:color="auto"/>
        </w:rPr>
        <w:t>）</w:t>
      </w:r>
      <w:r w:rsidRPr="00234410">
        <w:rPr>
          <w:rFonts w:ascii="ＭＳ 明朝" w:hAnsi="ＭＳ 明朝" w:hint="eastAsia"/>
          <w:sz w:val="22"/>
          <w:szCs w:val="22"/>
          <w:bdr w:val="single" w:sz="4" w:space="0" w:color="auto"/>
        </w:rPr>
        <w:t>応募理由</w:t>
      </w:r>
    </w:p>
    <w:p w:rsidR="00136761" w:rsidRPr="00234410" w:rsidRDefault="00136761" w:rsidP="00F73E21">
      <w:pPr>
        <w:ind w:leftChars="600" w:left="1480" w:hangingChars="100" w:hanging="220"/>
        <w:rPr>
          <w:rFonts w:ascii="ＭＳ 明朝" w:hAnsi="ＭＳ 明朝"/>
          <w:sz w:val="22"/>
          <w:szCs w:val="22"/>
        </w:rPr>
      </w:pPr>
      <w:r w:rsidRPr="00234410">
        <w:rPr>
          <w:rFonts w:ascii="ＭＳ 明朝" w:hAnsi="ＭＳ 明朝" w:hint="eastAsia"/>
          <w:sz w:val="22"/>
          <w:szCs w:val="22"/>
        </w:rPr>
        <w:t>・</w:t>
      </w:r>
      <w:r w:rsidR="00E60A2A" w:rsidRPr="00234410">
        <w:rPr>
          <w:rFonts w:ascii="ＭＳ 明朝" w:hAnsi="ＭＳ 明朝" w:hint="eastAsia"/>
          <w:sz w:val="22"/>
          <w:szCs w:val="22"/>
        </w:rPr>
        <w:t>旭区</w:t>
      </w:r>
      <w:r w:rsidR="00427932" w:rsidRPr="00234410">
        <w:rPr>
          <w:rFonts w:ascii="ＭＳ 明朝" w:hAnsi="ＭＳ 明朝" w:hint="eastAsia"/>
          <w:sz w:val="22"/>
          <w:szCs w:val="22"/>
        </w:rPr>
        <w:t>民文化センター</w:t>
      </w:r>
      <w:r w:rsidR="0000051C" w:rsidRPr="00234410">
        <w:rPr>
          <w:rFonts w:ascii="ＭＳ 明朝" w:hAnsi="ＭＳ 明朝" w:hint="eastAsia"/>
          <w:sz w:val="22"/>
          <w:szCs w:val="22"/>
        </w:rPr>
        <w:t>の使命</w:t>
      </w:r>
      <w:r w:rsidR="001559BE" w:rsidRPr="00234410">
        <w:rPr>
          <w:rFonts w:ascii="ＭＳ 明朝" w:hAnsi="ＭＳ 明朝" w:hint="eastAsia"/>
          <w:sz w:val="22"/>
          <w:szCs w:val="22"/>
          <w:rPrChange w:id="11" w:author="高橋 節也" w:date="2021-04-26T13:03:00Z">
            <w:rPr>
              <w:rFonts w:ascii="ＭＳ 明朝" w:hAnsi="ＭＳ 明朝" w:hint="eastAsia"/>
              <w:color w:val="000000" w:themeColor="text1"/>
              <w:sz w:val="22"/>
              <w:szCs w:val="22"/>
            </w:rPr>
          </w:rPrChange>
        </w:rPr>
        <w:t>及び</w:t>
      </w:r>
      <w:r w:rsidR="00E60A2A" w:rsidRPr="00234410">
        <w:rPr>
          <w:rFonts w:ascii="ＭＳ 明朝" w:hAnsi="ＭＳ 明朝" w:hint="eastAsia"/>
          <w:sz w:val="22"/>
          <w:szCs w:val="22"/>
        </w:rPr>
        <w:t>旭区</w:t>
      </w:r>
      <w:r w:rsidR="001559BE" w:rsidRPr="00234410">
        <w:rPr>
          <w:rFonts w:ascii="ＭＳ 明朝" w:hAnsi="ＭＳ 明朝" w:hint="eastAsia"/>
          <w:sz w:val="22"/>
          <w:szCs w:val="22"/>
        </w:rPr>
        <w:t>民文化センター</w:t>
      </w:r>
      <w:r w:rsidR="00072056" w:rsidRPr="00234410">
        <w:rPr>
          <w:rFonts w:ascii="ＭＳ 明朝" w:hAnsi="ＭＳ 明朝" w:hint="eastAsia"/>
          <w:sz w:val="22"/>
          <w:szCs w:val="22"/>
          <w:rPrChange w:id="12" w:author="高橋 節也" w:date="2021-04-26T13:03:00Z">
            <w:rPr>
              <w:rFonts w:ascii="ＭＳ 明朝" w:hAnsi="ＭＳ 明朝" w:hint="eastAsia"/>
              <w:color w:val="000000" w:themeColor="text1"/>
              <w:sz w:val="22"/>
              <w:szCs w:val="22"/>
            </w:rPr>
          </w:rPrChange>
        </w:rPr>
        <w:t>が果たす</w:t>
      </w:r>
      <w:r w:rsidR="001559BE" w:rsidRPr="00234410">
        <w:rPr>
          <w:rFonts w:ascii="ＭＳ 明朝" w:hAnsi="ＭＳ 明朝" w:hint="eastAsia"/>
          <w:sz w:val="22"/>
          <w:szCs w:val="22"/>
          <w:rPrChange w:id="13" w:author="高橋 節也" w:date="2021-04-26T13:03:00Z">
            <w:rPr>
              <w:rFonts w:ascii="ＭＳ 明朝" w:hAnsi="ＭＳ 明朝" w:hint="eastAsia"/>
              <w:color w:val="000000" w:themeColor="text1"/>
              <w:sz w:val="22"/>
              <w:szCs w:val="22"/>
            </w:rPr>
          </w:rPrChange>
        </w:rPr>
        <w:t>役割</w:t>
      </w:r>
      <w:r w:rsidRPr="00234410">
        <w:rPr>
          <w:rFonts w:ascii="ＭＳ 明朝" w:hAnsi="ＭＳ 明朝" w:hint="eastAsia"/>
          <w:sz w:val="22"/>
          <w:szCs w:val="22"/>
        </w:rPr>
        <w:t>等を踏まえ、応募する理由を記載してください。</w:t>
      </w:r>
    </w:p>
    <w:p w:rsidR="00964977" w:rsidRPr="00234410" w:rsidRDefault="00964977" w:rsidP="005F1D54">
      <w:pPr>
        <w:rPr>
          <w:rFonts w:ascii="ＭＳ 明朝" w:hAnsi="ＭＳ 明朝"/>
          <w:sz w:val="22"/>
          <w:szCs w:val="22"/>
        </w:rPr>
      </w:pPr>
    </w:p>
    <w:p w:rsidR="00CF4289" w:rsidRPr="00234410" w:rsidRDefault="00CF4289" w:rsidP="005F1D54">
      <w:pPr>
        <w:rPr>
          <w:rFonts w:ascii="ＭＳ 明朝" w:hAnsi="ＭＳ 明朝"/>
          <w:sz w:val="22"/>
          <w:szCs w:val="22"/>
        </w:rPr>
      </w:pPr>
      <w:r w:rsidRPr="00234410">
        <w:rPr>
          <w:rFonts w:ascii="ＭＳ 明朝" w:hAnsi="ＭＳ 明朝" w:hint="eastAsia"/>
          <w:sz w:val="22"/>
          <w:szCs w:val="22"/>
        </w:rPr>
        <w:t>３　職員配置・育成</w:t>
      </w:r>
    </w:p>
    <w:p w:rsidR="00CF4289" w:rsidRPr="00234410" w:rsidRDefault="00CF4289" w:rsidP="007E4A25">
      <w:pPr>
        <w:ind w:firstLineChars="200" w:firstLine="440"/>
        <w:rPr>
          <w:rFonts w:ascii="ＭＳ 明朝" w:hAnsi="ＭＳ 明朝"/>
          <w:sz w:val="22"/>
          <w:szCs w:val="22"/>
        </w:rPr>
      </w:pPr>
      <w:r w:rsidRPr="00234410">
        <w:rPr>
          <w:rFonts w:ascii="ＭＳ 明朝" w:hAnsi="ＭＳ 明朝" w:hint="eastAsia"/>
          <w:sz w:val="22"/>
          <w:szCs w:val="22"/>
        </w:rPr>
        <w:t>職員の確保、配置及び育成</w:t>
      </w:r>
    </w:p>
    <w:p w:rsidR="00932AC5" w:rsidRPr="00234410" w:rsidRDefault="00932AC5" w:rsidP="00932AC5">
      <w:pPr>
        <w:rPr>
          <w:rFonts w:ascii="ＭＳ 明朝" w:hAnsi="ＭＳ 明朝"/>
          <w:sz w:val="22"/>
          <w:szCs w:val="22"/>
        </w:rPr>
      </w:pPr>
      <w:r w:rsidRPr="00234410">
        <w:rPr>
          <w:rFonts w:ascii="ＭＳ 明朝" w:hAnsi="ＭＳ 明朝" w:hint="eastAsia"/>
        </w:rPr>
        <w:t xml:space="preserve">　　</w:t>
      </w:r>
      <w:r w:rsidRPr="00234410">
        <w:rPr>
          <w:rFonts w:ascii="ＭＳ 明朝" w:hAnsi="ＭＳ 明朝" w:hint="eastAsia"/>
          <w:bdr w:val="single" w:sz="4" w:space="0" w:color="auto"/>
        </w:rPr>
        <w:t>（様式</w:t>
      </w:r>
      <w:r w:rsidR="00964977" w:rsidRPr="00234410">
        <w:rPr>
          <w:rFonts w:ascii="ＭＳ 明朝" w:hAnsi="ＭＳ 明朝"/>
          <w:bdr w:val="single" w:sz="4" w:space="0" w:color="auto"/>
        </w:rPr>
        <w:t>14</w:t>
      </w:r>
      <w:r w:rsidR="00F73E21" w:rsidRPr="00234410">
        <w:rPr>
          <w:rFonts w:ascii="ＭＳ 明朝" w:hAnsi="ＭＳ 明朝" w:hint="eastAsia"/>
          <w:bdr w:val="single" w:sz="4" w:space="0" w:color="auto"/>
        </w:rPr>
        <w:t>）</w:t>
      </w:r>
      <w:r w:rsidRPr="00234410">
        <w:rPr>
          <w:rFonts w:ascii="ＭＳ 明朝" w:hAnsi="ＭＳ 明朝" w:hint="eastAsia"/>
          <w:sz w:val="22"/>
          <w:szCs w:val="22"/>
          <w:bdr w:val="single" w:sz="4" w:space="0" w:color="auto"/>
        </w:rPr>
        <w:t>運営組織の構造、開館時間の勤務シフト、休館日設定の考え方</w:t>
      </w:r>
    </w:p>
    <w:p w:rsidR="00F73E21" w:rsidRPr="00234410" w:rsidRDefault="00932AC5" w:rsidP="00F73E21">
      <w:pPr>
        <w:ind w:leftChars="600" w:left="1480" w:hangingChars="100" w:hanging="220"/>
        <w:rPr>
          <w:rFonts w:ascii="ＭＳ 明朝" w:hAnsi="ＭＳ 明朝"/>
          <w:sz w:val="22"/>
          <w:szCs w:val="22"/>
        </w:rPr>
      </w:pPr>
      <w:r w:rsidRPr="00234410">
        <w:rPr>
          <w:rFonts w:ascii="ＭＳ 明朝" w:hAnsi="ＭＳ 明朝" w:hint="eastAsia"/>
          <w:sz w:val="22"/>
          <w:szCs w:val="22"/>
        </w:rPr>
        <w:t>・業務の基準に示した</w:t>
      </w:r>
      <w:r w:rsidR="0010484F" w:rsidRPr="00234410">
        <w:rPr>
          <w:rFonts w:ascii="ＭＳ 明朝" w:hAnsi="ＭＳ 明朝" w:hint="eastAsia"/>
          <w:sz w:val="22"/>
          <w:szCs w:val="22"/>
        </w:rPr>
        <w:t>業務や</w:t>
      </w:r>
      <w:r w:rsidRPr="00234410">
        <w:rPr>
          <w:rFonts w:ascii="ＭＳ 明朝" w:hAnsi="ＭＳ 明朝" w:hint="eastAsia"/>
          <w:sz w:val="22"/>
          <w:szCs w:val="22"/>
        </w:rPr>
        <w:t>サービスを実現するために必要な運営組織の考え方と想定される組織図を記載してください。</w:t>
      </w:r>
    </w:p>
    <w:p w:rsidR="00F73E21" w:rsidRPr="00234410" w:rsidRDefault="0014539A" w:rsidP="00F73E21">
      <w:pPr>
        <w:ind w:leftChars="600" w:left="1480" w:hangingChars="100" w:hanging="220"/>
        <w:rPr>
          <w:rFonts w:ascii="ＭＳ 明朝" w:hAnsi="ＭＳ 明朝"/>
          <w:sz w:val="22"/>
          <w:szCs w:val="22"/>
        </w:rPr>
      </w:pPr>
      <w:r w:rsidRPr="00234410">
        <w:rPr>
          <w:rFonts w:ascii="ＭＳ 明朝" w:hAnsi="ＭＳ 明朝" w:hint="eastAsia"/>
          <w:sz w:val="22"/>
          <w:szCs w:val="22"/>
        </w:rPr>
        <w:t>・</w:t>
      </w:r>
      <w:r w:rsidR="00932AC5" w:rsidRPr="00234410">
        <w:rPr>
          <w:rFonts w:ascii="ＭＳ 明朝" w:hAnsi="ＭＳ 明朝" w:hint="eastAsia"/>
          <w:sz w:val="22"/>
          <w:szCs w:val="22"/>
        </w:rPr>
        <w:t>その中には各職員の雇用関係（確定していない場合には現時点で想定できる関係）、それぞれの職員の勤務体制（勤務時間、休日設定など）</w:t>
      </w:r>
      <w:r w:rsidR="0010484F" w:rsidRPr="00234410">
        <w:rPr>
          <w:rFonts w:ascii="ＭＳ 明朝" w:hAnsi="ＭＳ 明朝" w:hint="eastAsia"/>
          <w:sz w:val="22"/>
          <w:szCs w:val="22"/>
        </w:rPr>
        <w:t>、</w:t>
      </w:r>
      <w:r w:rsidR="00932AC5" w:rsidRPr="00234410">
        <w:rPr>
          <w:rFonts w:ascii="ＭＳ 明朝" w:hAnsi="ＭＳ 明朝" w:hint="eastAsia"/>
          <w:sz w:val="22"/>
          <w:szCs w:val="22"/>
        </w:rPr>
        <w:t>通常時の勤務シフト表（一月分）を作成して記載してください。</w:t>
      </w:r>
    </w:p>
    <w:p w:rsidR="00475A01" w:rsidRPr="00234410" w:rsidRDefault="00932AC5" w:rsidP="00F73E21">
      <w:pPr>
        <w:ind w:leftChars="600" w:left="1480" w:hangingChars="100" w:hanging="220"/>
        <w:rPr>
          <w:rFonts w:ascii="ＭＳ 明朝" w:hAnsi="ＭＳ 明朝"/>
          <w:sz w:val="22"/>
          <w:szCs w:val="22"/>
        </w:rPr>
      </w:pPr>
      <w:r w:rsidRPr="00234410">
        <w:rPr>
          <w:rFonts w:ascii="ＭＳ 明朝" w:hAnsi="ＭＳ 明朝" w:hint="eastAsia"/>
          <w:sz w:val="22"/>
          <w:szCs w:val="22"/>
        </w:rPr>
        <w:t>・現行の開館時間を参考に開館時間を提案してください。なお、上記の職員勤務体制・勤務シフト表は、提案された開館時間に対応したものとしてください。</w:t>
      </w:r>
      <w:r w:rsidR="00475A01" w:rsidRPr="00234410">
        <w:rPr>
          <w:rFonts w:ascii="ＭＳ 明朝" w:hAnsi="ＭＳ 明朝" w:hint="eastAsia"/>
          <w:sz w:val="22"/>
          <w:szCs w:val="22"/>
        </w:rPr>
        <w:t xml:space="preserve">　</w:t>
      </w:r>
    </w:p>
    <w:p w:rsidR="00F73E21" w:rsidRPr="00234410" w:rsidRDefault="00E52B85" w:rsidP="00F73E21">
      <w:pPr>
        <w:ind w:firstLineChars="700" w:firstLine="1540"/>
        <w:rPr>
          <w:rFonts w:ascii="ＭＳ 明朝" w:hAnsi="ＭＳ 明朝"/>
          <w:sz w:val="22"/>
          <w:szCs w:val="22"/>
          <w:rPrChange w:id="14" w:author="高橋 節也" w:date="2021-04-26T13:03:00Z">
            <w:rPr>
              <w:rFonts w:ascii="ＭＳ 明朝" w:hAnsi="ＭＳ 明朝"/>
              <w:color w:val="000000"/>
              <w:sz w:val="22"/>
              <w:szCs w:val="22"/>
            </w:rPr>
          </w:rPrChange>
        </w:rPr>
      </w:pPr>
      <w:r w:rsidRPr="00234410">
        <w:rPr>
          <w:rFonts w:ascii="ＭＳ 明朝" w:hAnsi="ＭＳ 明朝" w:hint="eastAsia"/>
          <w:sz w:val="22"/>
          <w:szCs w:val="22"/>
          <w:rPrChange w:id="15" w:author="高橋 節也" w:date="2021-04-26T13:03:00Z">
            <w:rPr>
              <w:rFonts w:ascii="ＭＳ 明朝" w:hAnsi="ＭＳ 明朝" w:hint="eastAsia"/>
              <w:color w:val="000000"/>
              <w:sz w:val="22"/>
              <w:szCs w:val="22"/>
            </w:rPr>
          </w:rPrChange>
        </w:rPr>
        <w:t>※基本開館時間を超えて開館する場合は、慎重に検討してください。</w:t>
      </w:r>
    </w:p>
    <w:p w:rsidR="00E52B85" w:rsidRPr="00234410" w:rsidRDefault="00E52B85" w:rsidP="00F73E21">
      <w:pPr>
        <w:ind w:leftChars="700" w:left="1690" w:hangingChars="100" w:hanging="220"/>
        <w:rPr>
          <w:rFonts w:ascii="ＭＳ 明朝" w:hAnsi="ＭＳ 明朝"/>
          <w:sz w:val="22"/>
          <w:szCs w:val="22"/>
          <w:rPrChange w:id="16" w:author="高橋 節也" w:date="2021-04-26T13:03:00Z">
            <w:rPr>
              <w:rFonts w:ascii="ＭＳ 明朝" w:hAnsi="ＭＳ 明朝"/>
              <w:color w:val="000000"/>
              <w:sz w:val="22"/>
              <w:szCs w:val="22"/>
            </w:rPr>
          </w:rPrChange>
        </w:rPr>
      </w:pPr>
      <w:r w:rsidRPr="00234410">
        <w:rPr>
          <w:rFonts w:ascii="ＭＳ 明朝" w:hAnsi="ＭＳ 明朝" w:hint="eastAsia"/>
          <w:sz w:val="22"/>
          <w:szCs w:val="22"/>
          <w:rPrChange w:id="17" w:author="高橋 節也" w:date="2021-04-26T13:03:00Z">
            <w:rPr>
              <w:rFonts w:ascii="ＭＳ 明朝" w:hAnsi="ＭＳ 明朝" w:hint="eastAsia"/>
              <w:color w:val="000000"/>
              <w:sz w:val="22"/>
              <w:szCs w:val="22"/>
            </w:rPr>
          </w:rPrChange>
        </w:rPr>
        <w:t>※</w:t>
      </w:r>
      <w:r w:rsidR="00E60A2A" w:rsidRPr="00234410">
        <w:rPr>
          <w:rFonts w:ascii="ＭＳ 明朝" w:hAnsi="ＭＳ 明朝" w:hint="eastAsia"/>
          <w:sz w:val="22"/>
          <w:szCs w:val="22"/>
          <w:rPrChange w:id="18" w:author="高橋 節也" w:date="2021-04-26T13:03:00Z">
            <w:rPr>
              <w:rFonts w:ascii="ＭＳ 明朝" w:hAnsi="ＭＳ 明朝" w:hint="eastAsia"/>
              <w:color w:val="000000"/>
              <w:sz w:val="22"/>
              <w:szCs w:val="22"/>
            </w:rPr>
          </w:rPrChange>
        </w:rPr>
        <w:t>旭区</w:t>
      </w:r>
      <w:r w:rsidRPr="00234410">
        <w:rPr>
          <w:rFonts w:ascii="ＭＳ 明朝" w:hAnsi="ＭＳ 明朝" w:hint="eastAsia"/>
          <w:sz w:val="22"/>
          <w:szCs w:val="22"/>
          <w:rPrChange w:id="19" w:author="高橋 節也" w:date="2021-04-26T13:03:00Z">
            <w:rPr>
              <w:rFonts w:ascii="ＭＳ 明朝" w:hAnsi="ＭＳ 明朝" w:hint="eastAsia"/>
              <w:color w:val="000000"/>
              <w:sz w:val="22"/>
              <w:szCs w:val="22"/>
            </w:rPr>
          </w:rPrChange>
        </w:rPr>
        <w:t>民文化センターの休館日は、１月１日から１月３日まで及び</w:t>
      </w:r>
      <w:r w:rsidRPr="00234410">
        <w:rPr>
          <w:rFonts w:ascii="ＭＳ 明朝" w:hAnsi="ＭＳ 明朝"/>
          <w:sz w:val="22"/>
          <w:szCs w:val="22"/>
          <w:rPrChange w:id="20" w:author="高橋 節也" w:date="2021-04-26T13:03:00Z">
            <w:rPr>
              <w:rFonts w:ascii="ＭＳ 明朝" w:hAnsi="ＭＳ 明朝"/>
              <w:color w:val="000000"/>
              <w:sz w:val="22"/>
              <w:szCs w:val="22"/>
            </w:rPr>
          </w:rPrChange>
        </w:rPr>
        <w:t>12月29日から12月31日まで</w:t>
      </w:r>
      <w:r w:rsidRPr="00234410">
        <w:rPr>
          <w:rFonts w:ascii="ＭＳ 明朝" w:hAnsi="ＭＳ 明朝" w:hint="eastAsia"/>
          <w:sz w:val="22"/>
          <w:szCs w:val="22"/>
          <w:rPrChange w:id="21" w:author="高橋 節也" w:date="2021-04-26T13:03:00Z">
            <w:rPr>
              <w:rFonts w:ascii="ＭＳ 明朝" w:hAnsi="ＭＳ 明朝" w:hint="eastAsia"/>
              <w:color w:val="000000"/>
              <w:sz w:val="22"/>
              <w:szCs w:val="22"/>
            </w:rPr>
          </w:rPrChange>
        </w:rPr>
        <w:t>となっていますが、機器や設備の保守管理のため、施設利用を制</w:t>
      </w:r>
      <w:r w:rsidRPr="00234410">
        <w:rPr>
          <w:rFonts w:ascii="ＭＳ 明朝" w:hAnsi="ＭＳ 明朝" w:hint="eastAsia"/>
          <w:sz w:val="22"/>
          <w:szCs w:val="22"/>
        </w:rPr>
        <w:lastRenderedPageBreak/>
        <w:t>限せざるを得ない場合を想定し、休館日設定の考え方、周知方法などの対応を示してください。</w:t>
      </w:r>
    </w:p>
    <w:p w:rsidR="0010484F" w:rsidRPr="00234410" w:rsidRDefault="0010484F" w:rsidP="005F1D54">
      <w:pPr>
        <w:rPr>
          <w:rFonts w:ascii="ＭＳ 明朝" w:hAnsi="ＭＳ 明朝"/>
          <w:sz w:val="22"/>
          <w:szCs w:val="22"/>
        </w:rPr>
      </w:pPr>
    </w:p>
    <w:p w:rsidR="005D1233" w:rsidRPr="00234410" w:rsidRDefault="005D1233" w:rsidP="005D1233">
      <w:pPr>
        <w:rPr>
          <w:rFonts w:ascii="ＭＳ 明朝" w:hAnsi="ＭＳ 明朝"/>
          <w:sz w:val="22"/>
          <w:szCs w:val="22"/>
        </w:rPr>
      </w:pPr>
      <w:r w:rsidRPr="00234410">
        <w:rPr>
          <w:rFonts w:ascii="ＭＳ 明朝" w:hAnsi="ＭＳ 明朝" w:hint="eastAsia"/>
          <w:sz w:val="22"/>
          <w:szCs w:val="22"/>
        </w:rPr>
        <w:t xml:space="preserve">　　</w:t>
      </w:r>
      <w:r w:rsidRPr="00234410">
        <w:rPr>
          <w:rFonts w:ascii="ＭＳ 明朝" w:hAnsi="ＭＳ 明朝" w:hint="eastAsia"/>
          <w:sz w:val="22"/>
          <w:szCs w:val="22"/>
          <w:bdr w:val="single" w:sz="4" w:space="0" w:color="auto"/>
        </w:rPr>
        <w:t>（様式</w:t>
      </w:r>
      <w:r w:rsidR="00964977" w:rsidRPr="00234410">
        <w:rPr>
          <w:rFonts w:ascii="ＭＳ 明朝" w:hAnsi="ＭＳ 明朝"/>
          <w:sz w:val="22"/>
          <w:szCs w:val="22"/>
          <w:bdr w:val="single" w:sz="4" w:space="0" w:color="auto"/>
        </w:rPr>
        <w:t>15</w:t>
      </w:r>
      <w:r w:rsidR="00F73E21" w:rsidRPr="00234410">
        <w:rPr>
          <w:rFonts w:ascii="ＭＳ 明朝" w:hAnsi="ＭＳ 明朝" w:hint="eastAsia"/>
          <w:sz w:val="22"/>
          <w:szCs w:val="22"/>
          <w:bdr w:val="single" w:sz="4" w:space="0" w:color="auto"/>
        </w:rPr>
        <w:t>）</w:t>
      </w:r>
      <w:r w:rsidR="00C944CF" w:rsidRPr="00234410">
        <w:rPr>
          <w:rFonts w:ascii="ＭＳ 明朝" w:hAnsi="ＭＳ 明朝" w:hint="eastAsia"/>
          <w:sz w:val="22"/>
          <w:szCs w:val="22"/>
          <w:bdr w:val="single" w:sz="4" w:space="0" w:color="auto"/>
        </w:rPr>
        <w:t>必要</w:t>
      </w:r>
      <w:r w:rsidR="00C8045C" w:rsidRPr="00234410">
        <w:rPr>
          <w:rFonts w:ascii="ＭＳ 明朝" w:hAnsi="ＭＳ 明朝" w:hint="eastAsia"/>
          <w:sz w:val="22"/>
          <w:szCs w:val="22"/>
          <w:bdr w:val="single" w:sz="4" w:space="0" w:color="auto"/>
        </w:rPr>
        <w:t>人材</w:t>
      </w:r>
      <w:r w:rsidRPr="00234410">
        <w:rPr>
          <w:rFonts w:ascii="ＭＳ 明朝" w:hAnsi="ＭＳ 明朝" w:hint="eastAsia"/>
          <w:sz w:val="22"/>
          <w:szCs w:val="22"/>
          <w:bdr w:val="single" w:sz="4" w:space="0" w:color="auto"/>
        </w:rPr>
        <w:t>の配置と職能、主要</w:t>
      </w:r>
      <w:r w:rsidR="00C8045C" w:rsidRPr="00234410">
        <w:rPr>
          <w:rFonts w:ascii="ＭＳ 明朝" w:hAnsi="ＭＳ 明朝" w:hint="eastAsia"/>
          <w:sz w:val="22"/>
          <w:szCs w:val="22"/>
          <w:bdr w:val="single" w:sz="4" w:space="0" w:color="auto"/>
        </w:rPr>
        <w:t>人材</w:t>
      </w:r>
      <w:r w:rsidRPr="00234410">
        <w:rPr>
          <w:rFonts w:ascii="ＭＳ 明朝" w:hAnsi="ＭＳ 明朝" w:hint="eastAsia"/>
          <w:sz w:val="22"/>
          <w:szCs w:val="22"/>
          <w:bdr w:val="single" w:sz="4" w:space="0" w:color="auto"/>
        </w:rPr>
        <w:t>の能力担保</w:t>
      </w:r>
    </w:p>
    <w:p w:rsidR="00590C3D" w:rsidRPr="00234410" w:rsidRDefault="00590C3D" w:rsidP="00F73E21">
      <w:pPr>
        <w:ind w:leftChars="600" w:left="1480" w:hangingChars="100" w:hanging="220"/>
        <w:rPr>
          <w:rFonts w:ascii="ＭＳ 明朝" w:hAnsi="ＭＳ 明朝"/>
          <w:sz w:val="22"/>
          <w:szCs w:val="22"/>
        </w:rPr>
      </w:pPr>
      <w:r w:rsidRPr="00234410">
        <w:rPr>
          <w:rFonts w:ascii="ＭＳ 明朝" w:hAnsi="ＭＳ 明朝" w:hint="eastAsia"/>
          <w:sz w:val="22"/>
          <w:szCs w:val="22"/>
        </w:rPr>
        <w:t>・スタッフの育成・チームワーク醸成の取組方法と考え方を記載してください。</w:t>
      </w:r>
    </w:p>
    <w:p w:rsidR="005D1233" w:rsidRPr="00234410" w:rsidRDefault="005D1233" w:rsidP="00F73E21">
      <w:pPr>
        <w:ind w:leftChars="600" w:left="1480" w:hangingChars="100" w:hanging="220"/>
        <w:rPr>
          <w:rFonts w:ascii="ＭＳ 明朝" w:hAnsi="ＭＳ 明朝"/>
          <w:sz w:val="22"/>
          <w:szCs w:val="22"/>
        </w:rPr>
      </w:pPr>
      <w:r w:rsidRPr="00234410">
        <w:rPr>
          <w:rFonts w:ascii="ＭＳ 明朝" w:hAnsi="ＭＳ 明朝" w:hint="eastAsia"/>
          <w:sz w:val="22"/>
          <w:szCs w:val="22"/>
        </w:rPr>
        <w:t>・上記（様式</w:t>
      </w:r>
      <w:r w:rsidR="00964977" w:rsidRPr="00234410">
        <w:rPr>
          <w:rFonts w:ascii="ＭＳ 明朝" w:hAnsi="ＭＳ 明朝"/>
          <w:sz w:val="22"/>
          <w:szCs w:val="22"/>
        </w:rPr>
        <w:t>14</w:t>
      </w:r>
      <w:r w:rsidRPr="00234410">
        <w:rPr>
          <w:rFonts w:ascii="ＭＳ 明朝" w:hAnsi="ＭＳ 明朝" w:hint="eastAsia"/>
          <w:sz w:val="22"/>
          <w:szCs w:val="22"/>
        </w:rPr>
        <w:t>）で提案</w:t>
      </w:r>
      <w:r w:rsidR="0010484F" w:rsidRPr="00234410">
        <w:rPr>
          <w:rFonts w:ascii="ＭＳ 明朝" w:hAnsi="ＭＳ 明朝" w:hint="eastAsia"/>
          <w:sz w:val="22"/>
          <w:szCs w:val="22"/>
        </w:rPr>
        <w:t>し</w:t>
      </w:r>
      <w:r w:rsidRPr="00234410">
        <w:rPr>
          <w:rFonts w:ascii="ＭＳ 明朝" w:hAnsi="ＭＳ 明朝" w:hint="eastAsia"/>
          <w:sz w:val="22"/>
          <w:szCs w:val="22"/>
        </w:rPr>
        <w:t>た組織図に</w:t>
      </w:r>
      <w:r w:rsidR="00E524CC" w:rsidRPr="00234410">
        <w:rPr>
          <w:rFonts w:ascii="ＭＳ 明朝" w:hAnsi="ＭＳ 明朝" w:hint="eastAsia"/>
          <w:sz w:val="22"/>
          <w:szCs w:val="22"/>
        </w:rPr>
        <w:t>記載した</w:t>
      </w:r>
      <w:r w:rsidR="0010484F" w:rsidRPr="00234410">
        <w:rPr>
          <w:rFonts w:ascii="ＭＳ 明朝" w:hAnsi="ＭＳ 明朝" w:hint="eastAsia"/>
          <w:sz w:val="22"/>
          <w:szCs w:val="22"/>
        </w:rPr>
        <w:t>職員全てを職種</w:t>
      </w:r>
      <w:r w:rsidRPr="00234410">
        <w:rPr>
          <w:rFonts w:ascii="ＭＳ 明朝" w:hAnsi="ＭＳ 明朝" w:hint="eastAsia"/>
          <w:sz w:val="22"/>
          <w:szCs w:val="22"/>
        </w:rPr>
        <w:t>ごとに類型化し、それぞれ職種ごとに行う業務分掌、必要な職能（資格、技能、経験</w:t>
      </w:r>
      <w:r w:rsidR="00696DFF" w:rsidRPr="00234410">
        <w:rPr>
          <w:rFonts w:ascii="ＭＳ 明朝" w:hAnsi="ＭＳ 明朝" w:hint="eastAsia"/>
          <w:sz w:val="22"/>
          <w:szCs w:val="22"/>
        </w:rPr>
        <w:t>の度合いを含む</w:t>
      </w:r>
      <w:r w:rsidRPr="00234410">
        <w:rPr>
          <w:rFonts w:ascii="ＭＳ 明朝" w:hAnsi="ＭＳ 明朝" w:hint="eastAsia"/>
          <w:sz w:val="22"/>
          <w:szCs w:val="22"/>
        </w:rPr>
        <w:t>）などを示してください。さらにそれぞれの職種での責任者の配置を明示してください。</w:t>
      </w:r>
    </w:p>
    <w:p w:rsidR="00475A01" w:rsidRPr="00234410" w:rsidRDefault="006C58F3" w:rsidP="00F73E21">
      <w:pPr>
        <w:ind w:firstLineChars="600" w:firstLine="1320"/>
        <w:rPr>
          <w:rFonts w:ascii="ＭＳ 明朝" w:hAnsi="ＭＳ 明朝"/>
          <w:sz w:val="22"/>
          <w:szCs w:val="22"/>
        </w:rPr>
      </w:pPr>
      <w:r w:rsidRPr="00234410">
        <w:rPr>
          <w:rFonts w:ascii="ＭＳ 明朝" w:hAnsi="ＭＳ 明朝" w:hint="eastAsia"/>
          <w:sz w:val="22"/>
          <w:szCs w:val="22"/>
        </w:rPr>
        <w:t>・</w:t>
      </w:r>
      <w:r w:rsidR="0010484F" w:rsidRPr="00234410">
        <w:rPr>
          <w:rFonts w:ascii="ＭＳ 明朝" w:hAnsi="ＭＳ 明朝" w:hint="eastAsia"/>
          <w:sz w:val="22"/>
          <w:szCs w:val="22"/>
        </w:rPr>
        <w:t>各</w:t>
      </w:r>
      <w:r w:rsidR="005D1233" w:rsidRPr="00234410">
        <w:rPr>
          <w:rFonts w:ascii="ＭＳ 明朝" w:hAnsi="ＭＳ 明朝" w:hint="eastAsia"/>
          <w:sz w:val="22"/>
          <w:szCs w:val="22"/>
        </w:rPr>
        <w:t>責任者</w:t>
      </w:r>
      <w:r w:rsidRPr="00234410">
        <w:rPr>
          <w:rFonts w:ascii="ＭＳ 明朝" w:hAnsi="ＭＳ 明朝" w:hint="eastAsia"/>
          <w:sz w:val="22"/>
          <w:szCs w:val="22"/>
        </w:rPr>
        <w:t>、他の職員</w:t>
      </w:r>
      <w:r w:rsidR="005D1233" w:rsidRPr="00234410">
        <w:rPr>
          <w:rFonts w:ascii="ＭＳ 明朝" w:hAnsi="ＭＳ 明朝" w:hint="eastAsia"/>
          <w:sz w:val="22"/>
          <w:szCs w:val="22"/>
        </w:rPr>
        <w:t>の確保（採用等）の</w:t>
      </w:r>
      <w:r w:rsidRPr="00234410">
        <w:rPr>
          <w:rFonts w:ascii="ＭＳ 明朝" w:hAnsi="ＭＳ 明朝" w:hint="eastAsia"/>
          <w:sz w:val="22"/>
          <w:szCs w:val="22"/>
        </w:rPr>
        <w:t>状況及び</w:t>
      </w:r>
      <w:r w:rsidR="005D1233" w:rsidRPr="00234410">
        <w:rPr>
          <w:rFonts w:ascii="ＭＳ 明朝" w:hAnsi="ＭＳ 明朝" w:hint="eastAsia"/>
          <w:sz w:val="22"/>
          <w:szCs w:val="22"/>
        </w:rPr>
        <w:t>方法</w:t>
      </w:r>
      <w:r w:rsidRPr="00234410">
        <w:rPr>
          <w:rFonts w:ascii="ＭＳ 明朝" w:hAnsi="ＭＳ 明朝" w:hint="eastAsia"/>
          <w:sz w:val="22"/>
          <w:szCs w:val="22"/>
        </w:rPr>
        <w:t>を具体的に記載してください。</w:t>
      </w:r>
    </w:p>
    <w:p w:rsidR="00475A01" w:rsidRPr="00234410" w:rsidRDefault="00475A01" w:rsidP="00F73E21">
      <w:pPr>
        <w:ind w:firstLineChars="700" w:firstLine="1540"/>
        <w:rPr>
          <w:rFonts w:ascii="ＭＳ 明朝" w:hAnsi="ＭＳ 明朝"/>
          <w:sz w:val="22"/>
          <w:szCs w:val="22"/>
        </w:rPr>
      </w:pPr>
      <w:r w:rsidRPr="00234410">
        <w:rPr>
          <w:rFonts w:ascii="ＭＳ 明朝" w:hAnsi="ＭＳ 明朝" w:hint="eastAsia"/>
          <w:sz w:val="22"/>
          <w:szCs w:val="22"/>
        </w:rPr>
        <w:t>※各職員の常勤・非常勤の考え方も記載してください。</w:t>
      </w:r>
    </w:p>
    <w:p w:rsidR="00475A01" w:rsidRPr="00234410" w:rsidRDefault="006C58F3" w:rsidP="00F73E21">
      <w:pPr>
        <w:ind w:firstLineChars="700" w:firstLine="1540"/>
        <w:rPr>
          <w:rFonts w:ascii="ＭＳ 明朝" w:hAnsi="ＭＳ 明朝"/>
          <w:sz w:val="22"/>
          <w:szCs w:val="22"/>
        </w:rPr>
      </w:pPr>
      <w:r w:rsidRPr="00234410">
        <w:rPr>
          <w:rFonts w:ascii="ＭＳ 明朝" w:hAnsi="ＭＳ 明朝" w:hint="eastAsia"/>
          <w:sz w:val="22"/>
          <w:szCs w:val="22"/>
        </w:rPr>
        <w:t>※個人名については、記載する必要はありません</w:t>
      </w:r>
      <w:r w:rsidR="00AD2EF8" w:rsidRPr="00234410">
        <w:rPr>
          <w:rFonts w:ascii="ＭＳ 明朝" w:hAnsi="ＭＳ 明朝" w:hint="eastAsia"/>
          <w:sz w:val="22"/>
          <w:szCs w:val="22"/>
        </w:rPr>
        <w:t>（Ａ、Ｂ等と表記してください）</w:t>
      </w:r>
      <w:r w:rsidRPr="00234410">
        <w:rPr>
          <w:rFonts w:ascii="ＭＳ 明朝" w:hAnsi="ＭＳ 明朝" w:hint="eastAsia"/>
          <w:sz w:val="22"/>
          <w:szCs w:val="22"/>
        </w:rPr>
        <w:t>。</w:t>
      </w:r>
    </w:p>
    <w:p w:rsidR="00475A01" w:rsidRPr="00234410" w:rsidRDefault="006C58F3" w:rsidP="00F73E21">
      <w:pPr>
        <w:ind w:leftChars="750" w:left="1795" w:hangingChars="100" w:hanging="220"/>
        <w:rPr>
          <w:rFonts w:ascii="ＭＳ 明朝" w:hAnsi="ＭＳ 明朝"/>
          <w:sz w:val="22"/>
          <w:szCs w:val="22"/>
        </w:rPr>
      </w:pPr>
      <w:r w:rsidRPr="00234410">
        <w:rPr>
          <w:rFonts w:ascii="ＭＳ 明朝" w:hAnsi="ＭＳ 明朝" w:hint="eastAsia"/>
          <w:sz w:val="22"/>
          <w:szCs w:val="22"/>
        </w:rPr>
        <w:t>※責任者</w:t>
      </w:r>
      <w:r w:rsidR="00FD7C3B" w:rsidRPr="00234410">
        <w:rPr>
          <w:rFonts w:ascii="ＭＳ 明朝" w:hAnsi="ＭＳ 明朝" w:hint="eastAsia"/>
          <w:sz w:val="22"/>
          <w:szCs w:val="22"/>
        </w:rPr>
        <w:t>の候補者が</w:t>
      </w:r>
      <w:r w:rsidRPr="00234410">
        <w:rPr>
          <w:rFonts w:ascii="ＭＳ 明朝" w:hAnsi="ＭＳ 明朝" w:hint="eastAsia"/>
          <w:sz w:val="22"/>
          <w:szCs w:val="22"/>
        </w:rPr>
        <w:t>いる場合は、業務の基準「責任者に期待する役割」を踏まえ、これまでの経歴（関係する業務のみ</w:t>
      </w:r>
      <w:r w:rsidR="009B25E2" w:rsidRPr="00234410">
        <w:rPr>
          <w:rFonts w:ascii="ＭＳ 明朝" w:hAnsi="ＭＳ 明朝" w:hint="eastAsia"/>
          <w:sz w:val="22"/>
          <w:szCs w:val="22"/>
        </w:rPr>
        <w:t>）</w:t>
      </w:r>
      <w:r w:rsidR="00475A01" w:rsidRPr="00234410">
        <w:rPr>
          <w:rFonts w:ascii="ＭＳ 明朝" w:hAnsi="ＭＳ 明朝" w:hint="eastAsia"/>
          <w:sz w:val="22"/>
          <w:szCs w:val="22"/>
        </w:rPr>
        <w:t>を記載してください。</w:t>
      </w:r>
    </w:p>
    <w:p w:rsidR="00FD7C3B" w:rsidRPr="00234410" w:rsidRDefault="00475A01" w:rsidP="00F73E21">
      <w:pPr>
        <w:ind w:firstLineChars="700" w:firstLine="1540"/>
        <w:rPr>
          <w:rFonts w:ascii="ＭＳ 明朝" w:hAnsi="ＭＳ 明朝"/>
          <w:sz w:val="22"/>
          <w:szCs w:val="22"/>
        </w:rPr>
      </w:pPr>
      <w:r w:rsidRPr="00234410">
        <w:rPr>
          <w:rFonts w:ascii="ＭＳ 明朝" w:hAnsi="ＭＳ 明朝" w:hint="eastAsia"/>
          <w:sz w:val="22"/>
          <w:szCs w:val="22"/>
        </w:rPr>
        <w:t>※</w:t>
      </w:r>
      <w:r w:rsidR="009B25E2" w:rsidRPr="00234410">
        <w:rPr>
          <w:rFonts w:ascii="ＭＳ 明朝" w:hAnsi="ＭＳ 明朝" w:hint="eastAsia"/>
          <w:sz w:val="22"/>
          <w:szCs w:val="22"/>
        </w:rPr>
        <w:t>固有名詞を記載する必要はありません（記載例：「横須賀市」⇒「中核市」）。</w:t>
      </w:r>
    </w:p>
    <w:p w:rsidR="005D1233" w:rsidRPr="00234410" w:rsidRDefault="0010484F" w:rsidP="00590C3D">
      <w:pPr>
        <w:ind w:leftChars="750" w:left="1795" w:hangingChars="100" w:hanging="220"/>
        <w:rPr>
          <w:rFonts w:ascii="ＭＳ 明朝" w:hAnsi="ＭＳ 明朝"/>
          <w:sz w:val="22"/>
          <w:szCs w:val="22"/>
        </w:rPr>
      </w:pPr>
      <w:r w:rsidRPr="00234410">
        <w:rPr>
          <w:rFonts w:ascii="ＭＳ 明朝" w:hAnsi="ＭＳ 明朝" w:hint="eastAsia"/>
          <w:sz w:val="22"/>
          <w:szCs w:val="22"/>
        </w:rPr>
        <w:t>※今後、責任者を確保する場合は、各々について、採用の条件（</w:t>
      </w:r>
      <w:r w:rsidR="00696DFF" w:rsidRPr="00234410">
        <w:rPr>
          <w:rFonts w:ascii="ＭＳ 明朝" w:hAnsi="ＭＳ 明朝" w:hint="eastAsia"/>
          <w:sz w:val="22"/>
          <w:szCs w:val="22"/>
        </w:rPr>
        <w:t>資格、技能、経験の度合い等</w:t>
      </w:r>
      <w:r w:rsidRPr="00234410">
        <w:rPr>
          <w:rFonts w:ascii="ＭＳ 明朝" w:hAnsi="ＭＳ 明朝" w:hint="eastAsia"/>
          <w:sz w:val="22"/>
          <w:szCs w:val="22"/>
        </w:rPr>
        <w:t>）を記載してください。</w:t>
      </w:r>
    </w:p>
    <w:p w:rsidR="00964977" w:rsidRPr="00234410" w:rsidRDefault="00964977" w:rsidP="003F532A">
      <w:pPr>
        <w:rPr>
          <w:rFonts w:ascii="ＭＳ 明朝" w:hAnsi="ＭＳ 明朝"/>
          <w:sz w:val="22"/>
          <w:szCs w:val="22"/>
        </w:rPr>
      </w:pPr>
    </w:p>
    <w:p w:rsidR="00DB2645" w:rsidRPr="00234410" w:rsidRDefault="00DB2645" w:rsidP="00DB2645">
      <w:pPr>
        <w:rPr>
          <w:rFonts w:ascii="ＭＳ 明朝" w:hAnsi="ＭＳ 明朝"/>
          <w:sz w:val="22"/>
          <w:szCs w:val="22"/>
        </w:rPr>
      </w:pPr>
      <w:r w:rsidRPr="00234410">
        <w:rPr>
          <w:rFonts w:ascii="ＭＳ 明朝" w:hAnsi="ＭＳ 明朝" w:hint="eastAsia"/>
          <w:sz w:val="22"/>
          <w:szCs w:val="22"/>
        </w:rPr>
        <w:t>４　事業計画</w:t>
      </w:r>
    </w:p>
    <w:p w:rsidR="00DB2645" w:rsidRPr="00234410" w:rsidRDefault="00DB2645" w:rsidP="00DB2645">
      <w:pPr>
        <w:ind w:firstLineChars="200" w:firstLine="440"/>
        <w:rPr>
          <w:rFonts w:ascii="ＭＳ 明朝" w:hAnsi="ＭＳ 明朝"/>
          <w:sz w:val="22"/>
          <w:szCs w:val="22"/>
        </w:rPr>
      </w:pPr>
      <w:r w:rsidRPr="00234410">
        <w:rPr>
          <w:rFonts w:ascii="ＭＳ 明朝" w:hAnsi="ＭＳ 明朝" w:hint="eastAsia"/>
          <w:sz w:val="22"/>
          <w:szCs w:val="22"/>
        </w:rPr>
        <w:t>施設の使命を達成するための提案</w:t>
      </w:r>
    </w:p>
    <w:p w:rsidR="00964977" w:rsidRPr="00234410" w:rsidRDefault="00EA7E96" w:rsidP="00964977">
      <w:pPr>
        <w:ind w:leftChars="50" w:left="655" w:hangingChars="250" w:hanging="550"/>
        <w:rPr>
          <w:rFonts w:ascii="ＭＳ ゴシック" w:eastAsia="ＭＳ ゴシック" w:hAnsi="ＭＳ ゴシック"/>
          <w:sz w:val="22"/>
          <w:szCs w:val="22"/>
        </w:rPr>
      </w:pPr>
      <w:r w:rsidRPr="00234410">
        <w:rPr>
          <w:rFonts w:ascii="ＭＳ ゴシック" w:eastAsia="ＭＳ ゴシック" w:hAnsi="ＭＳ ゴシック"/>
          <w:sz w:val="22"/>
          <w:szCs w:val="22"/>
        </w:rPr>
        <w:t xml:space="preserve">(1)  </w:t>
      </w:r>
      <w:r w:rsidRPr="00234410">
        <w:rPr>
          <w:rFonts w:ascii="ＭＳ ゴシック" w:eastAsia="ＭＳ ゴシック" w:hAnsi="ＭＳ ゴシック" w:hint="eastAsia"/>
          <w:sz w:val="22"/>
          <w:szCs w:val="22"/>
        </w:rPr>
        <w:t>使命１：</w:t>
      </w:r>
      <w:r w:rsidR="00072056" w:rsidRPr="00234410">
        <w:rPr>
          <w:rFonts w:ascii="ＭＳ ゴシック" w:eastAsia="ＭＳ ゴシック" w:hAnsi="ＭＳ ゴシック" w:hint="eastAsia"/>
          <w:sz w:val="22"/>
          <w:szCs w:val="22"/>
        </w:rPr>
        <w:t>文化芸術</w:t>
      </w:r>
      <w:r w:rsidR="00964977" w:rsidRPr="00234410">
        <w:rPr>
          <w:rFonts w:ascii="ＭＳ ゴシック" w:eastAsia="ＭＳ ゴシック" w:hAnsi="ＭＳ ゴシック" w:hint="eastAsia"/>
          <w:sz w:val="22"/>
          <w:szCs w:val="22"/>
        </w:rPr>
        <w:t>の活動と体験の場となる</w:t>
      </w:r>
    </w:p>
    <w:p w:rsidR="00EA7E96" w:rsidRPr="00234410" w:rsidRDefault="00072056" w:rsidP="00964977">
      <w:pPr>
        <w:ind w:leftChars="250" w:left="525" w:firstLineChars="450" w:firstLine="990"/>
        <w:rPr>
          <w:rFonts w:ascii="ＭＳ ゴシック" w:eastAsia="ＭＳ ゴシック" w:hAnsi="ＭＳ ゴシック"/>
          <w:sz w:val="22"/>
          <w:szCs w:val="22"/>
        </w:rPr>
      </w:pPr>
      <w:r w:rsidRPr="00234410">
        <w:rPr>
          <w:rFonts w:ascii="ＭＳ ゴシック" w:eastAsia="ＭＳ ゴシック" w:hAnsi="ＭＳ ゴシック" w:hint="eastAsia"/>
          <w:sz w:val="22"/>
          <w:szCs w:val="22"/>
        </w:rPr>
        <w:t>文化芸術に関する活動と体験の場を提供することで、市民の活動を支援する。</w:t>
      </w:r>
    </w:p>
    <w:p w:rsidR="000B5A73" w:rsidRPr="00234410" w:rsidRDefault="00EA7E96" w:rsidP="00EA7E96">
      <w:pPr>
        <w:rPr>
          <w:rFonts w:ascii="ＭＳ 明朝" w:hAnsi="ＭＳ 明朝"/>
          <w:sz w:val="22"/>
          <w:szCs w:val="22"/>
        </w:rPr>
      </w:pPr>
      <w:r w:rsidRPr="00234410">
        <w:rPr>
          <w:rFonts w:ascii="ＭＳ 明朝" w:hAnsi="ＭＳ 明朝"/>
          <w:sz w:val="22"/>
          <w:szCs w:val="22"/>
        </w:rPr>
        <w:t xml:space="preserve">   </w:t>
      </w:r>
      <w:r w:rsidR="00281E4E" w:rsidRPr="00234410">
        <w:rPr>
          <w:rFonts w:ascii="ＭＳ 明朝" w:hAnsi="ＭＳ 明朝"/>
          <w:sz w:val="22"/>
          <w:szCs w:val="22"/>
        </w:rPr>
        <w:t xml:space="preserve">  </w:t>
      </w:r>
      <w:r w:rsidR="000B5A73" w:rsidRPr="00234410">
        <w:rPr>
          <w:rFonts w:ascii="ＭＳ 明朝" w:hAnsi="ＭＳ 明朝" w:hint="eastAsia"/>
          <w:sz w:val="22"/>
          <w:szCs w:val="22"/>
          <w:bdr w:val="single" w:sz="4" w:space="0" w:color="auto"/>
        </w:rPr>
        <w:t>（様式</w:t>
      </w:r>
      <w:r w:rsidR="00964977" w:rsidRPr="00234410">
        <w:rPr>
          <w:rFonts w:ascii="ＭＳ 明朝" w:hAnsi="ＭＳ 明朝"/>
          <w:sz w:val="22"/>
          <w:szCs w:val="22"/>
          <w:bdr w:val="single" w:sz="4" w:space="0" w:color="auto"/>
        </w:rPr>
        <w:t>16</w:t>
      </w:r>
      <w:r w:rsidR="000B5A73" w:rsidRPr="00234410">
        <w:rPr>
          <w:rFonts w:ascii="ＭＳ 明朝" w:hAnsi="ＭＳ 明朝" w:hint="eastAsia"/>
          <w:sz w:val="22"/>
          <w:szCs w:val="22"/>
          <w:bdr w:val="single" w:sz="4" w:space="0" w:color="auto"/>
        </w:rPr>
        <w:t>－１、２</w:t>
      </w:r>
      <w:r w:rsidR="00F73E21" w:rsidRPr="00234410">
        <w:rPr>
          <w:rFonts w:ascii="ＭＳ 明朝" w:hAnsi="ＭＳ 明朝" w:hint="eastAsia"/>
          <w:sz w:val="22"/>
          <w:szCs w:val="22"/>
          <w:bdr w:val="single" w:sz="4" w:space="0" w:color="auto"/>
        </w:rPr>
        <w:t>）</w:t>
      </w:r>
      <w:r w:rsidR="00540D3B" w:rsidRPr="00234410">
        <w:rPr>
          <w:rFonts w:ascii="ＭＳ 明朝" w:hAnsi="ＭＳ 明朝" w:hint="eastAsia"/>
          <w:sz w:val="22"/>
          <w:szCs w:val="22"/>
          <w:bdr w:val="single" w:sz="4" w:space="0" w:color="auto"/>
        </w:rPr>
        <w:t xml:space="preserve">施設の使命を達成するための取組　使命１　</w:t>
      </w:r>
    </w:p>
    <w:p w:rsidR="00EA7E96" w:rsidRPr="00234410" w:rsidRDefault="00EA7E96" w:rsidP="00F73E21">
      <w:pPr>
        <w:ind w:firstLineChars="600" w:firstLine="1320"/>
        <w:rPr>
          <w:rFonts w:ascii="ＭＳ 明朝" w:hAnsi="ＭＳ 明朝"/>
          <w:sz w:val="22"/>
          <w:szCs w:val="22"/>
        </w:rPr>
      </w:pPr>
      <w:r w:rsidRPr="00234410">
        <w:rPr>
          <w:rFonts w:ascii="ＭＳ 明朝" w:hAnsi="ＭＳ 明朝" w:hint="eastAsia"/>
          <w:sz w:val="22"/>
          <w:szCs w:val="22"/>
        </w:rPr>
        <w:t>・使命１を達成するための具体的な取組について記載してください。</w:t>
      </w:r>
    </w:p>
    <w:p w:rsidR="00EA7E96" w:rsidRPr="00234410" w:rsidRDefault="00EA7E96" w:rsidP="00EA7E96">
      <w:pPr>
        <w:rPr>
          <w:rFonts w:ascii="ＭＳ 明朝" w:hAnsi="ＭＳ 明朝"/>
          <w:sz w:val="22"/>
          <w:szCs w:val="22"/>
        </w:rPr>
      </w:pPr>
      <w:r w:rsidRPr="00234410">
        <w:rPr>
          <w:rFonts w:ascii="ＭＳ 明朝" w:hAnsi="ＭＳ 明朝" w:hint="eastAsia"/>
          <w:sz w:val="22"/>
          <w:szCs w:val="22"/>
        </w:rPr>
        <w:t xml:space="preserve">　　</w:t>
      </w:r>
      <w:r w:rsidR="00281E4E" w:rsidRPr="00234410">
        <w:rPr>
          <w:rFonts w:ascii="ＭＳ 明朝" w:hAnsi="ＭＳ 明朝"/>
          <w:sz w:val="22"/>
          <w:szCs w:val="22"/>
        </w:rPr>
        <w:t xml:space="preserve">   </w:t>
      </w:r>
      <w:r w:rsidR="00F73E21" w:rsidRPr="00234410">
        <w:rPr>
          <w:rFonts w:ascii="ＭＳ 明朝" w:hAnsi="ＭＳ 明朝"/>
          <w:sz w:val="22"/>
          <w:szCs w:val="22"/>
        </w:rPr>
        <w:t xml:space="preserve">    </w:t>
      </w:r>
      <w:r w:rsidR="000B5A73" w:rsidRPr="00234410">
        <w:rPr>
          <w:rFonts w:ascii="ＭＳ 明朝" w:hAnsi="ＭＳ 明朝"/>
          <w:sz w:val="22"/>
          <w:szCs w:val="22"/>
        </w:rPr>
        <w:t xml:space="preserve"> </w:t>
      </w:r>
      <w:r w:rsidRPr="00234410">
        <w:rPr>
          <w:rFonts w:ascii="ＭＳ 明朝" w:hAnsi="ＭＳ 明朝" w:hint="eastAsia"/>
          <w:sz w:val="22"/>
          <w:szCs w:val="22"/>
        </w:rPr>
        <w:t>・提案</w:t>
      </w:r>
      <w:r w:rsidR="00A069DC" w:rsidRPr="00234410">
        <w:rPr>
          <w:rFonts w:ascii="ＭＳ 明朝" w:hAnsi="ＭＳ 明朝" w:hint="eastAsia"/>
          <w:sz w:val="22"/>
          <w:szCs w:val="22"/>
        </w:rPr>
        <w:t>者</w:t>
      </w:r>
      <w:r w:rsidRPr="00234410">
        <w:rPr>
          <w:rFonts w:ascii="ＭＳ 明朝" w:hAnsi="ＭＳ 明朝" w:hint="eastAsia"/>
          <w:sz w:val="22"/>
          <w:szCs w:val="22"/>
        </w:rPr>
        <w:t>が提案する指標</w:t>
      </w:r>
      <w:r w:rsidR="00070228" w:rsidRPr="00234410">
        <w:rPr>
          <w:rFonts w:ascii="ＭＳ 明朝" w:hAnsi="ＭＳ 明朝" w:hint="eastAsia"/>
          <w:sz w:val="22"/>
          <w:szCs w:val="22"/>
        </w:rPr>
        <w:t>がある場合</w:t>
      </w:r>
      <w:r w:rsidR="00A069DC" w:rsidRPr="00234410">
        <w:rPr>
          <w:rFonts w:ascii="ＭＳ 明朝" w:hAnsi="ＭＳ 明朝" w:hint="eastAsia"/>
          <w:sz w:val="22"/>
          <w:szCs w:val="22"/>
        </w:rPr>
        <w:t>は</w:t>
      </w:r>
      <w:r w:rsidRPr="00234410">
        <w:rPr>
          <w:rFonts w:ascii="ＭＳ 明朝" w:hAnsi="ＭＳ 明朝" w:hint="eastAsia"/>
          <w:sz w:val="22"/>
          <w:szCs w:val="22"/>
        </w:rPr>
        <w:t>記載してください。</w:t>
      </w:r>
    </w:p>
    <w:p w:rsidR="00EA7E96" w:rsidRPr="00234410" w:rsidRDefault="00EA7E96" w:rsidP="00EA7E96">
      <w:pPr>
        <w:rPr>
          <w:rFonts w:ascii="ＭＳ 明朝" w:hAnsi="ＭＳ 明朝"/>
          <w:sz w:val="22"/>
          <w:szCs w:val="22"/>
        </w:rPr>
      </w:pPr>
      <w:r w:rsidRPr="00234410">
        <w:rPr>
          <w:rFonts w:ascii="ＭＳ 明朝" w:hAnsi="ＭＳ 明朝" w:hint="eastAsia"/>
          <w:sz w:val="22"/>
          <w:szCs w:val="22"/>
        </w:rPr>
        <w:t xml:space="preserve">　　</w:t>
      </w:r>
      <w:r w:rsidR="00281E4E" w:rsidRPr="00234410">
        <w:rPr>
          <w:rFonts w:ascii="ＭＳ 明朝" w:hAnsi="ＭＳ 明朝"/>
          <w:sz w:val="22"/>
          <w:szCs w:val="22"/>
        </w:rPr>
        <w:t xml:space="preserve">   </w:t>
      </w:r>
      <w:r w:rsidR="000B5A73" w:rsidRPr="00234410">
        <w:rPr>
          <w:rFonts w:ascii="ＭＳ 明朝" w:hAnsi="ＭＳ 明朝"/>
          <w:sz w:val="22"/>
          <w:szCs w:val="22"/>
        </w:rPr>
        <w:t xml:space="preserve">     </w:t>
      </w:r>
      <w:r w:rsidRPr="00234410">
        <w:rPr>
          <w:rFonts w:ascii="ＭＳ 明朝" w:hAnsi="ＭＳ 明朝" w:hint="eastAsia"/>
          <w:sz w:val="22"/>
          <w:szCs w:val="22"/>
        </w:rPr>
        <w:t>・上記の取組を行う理由また指標を採用した理由について記載してください。</w:t>
      </w:r>
    </w:p>
    <w:p w:rsidR="00EA7E96" w:rsidRPr="00234410" w:rsidRDefault="00EA7E96" w:rsidP="00DB2645">
      <w:pPr>
        <w:ind w:firstLineChars="200" w:firstLine="440"/>
        <w:rPr>
          <w:rFonts w:ascii="ＭＳ 明朝" w:hAnsi="ＭＳ 明朝"/>
          <w:sz w:val="22"/>
          <w:szCs w:val="22"/>
        </w:rPr>
      </w:pPr>
    </w:p>
    <w:p w:rsidR="00964977" w:rsidRPr="00234410" w:rsidRDefault="000B5A73" w:rsidP="00964977">
      <w:pPr>
        <w:ind w:leftChars="50" w:left="655" w:hangingChars="250" w:hanging="550"/>
        <w:rPr>
          <w:rFonts w:ascii="ＭＳ ゴシック" w:eastAsia="ＭＳ ゴシック" w:hAnsi="ＭＳ ゴシック"/>
          <w:sz w:val="22"/>
          <w:szCs w:val="22"/>
        </w:rPr>
      </w:pPr>
      <w:r w:rsidRPr="00234410">
        <w:rPr>
          <w:rFonts w:ascii="ＭＳ ゴシック" w:eastAsia="ＭＳ ゴシック" w:hAnsi="ＭＳ ゴシック"/>
          <w:sz w:val="22"/>
          <w:szCs w:val="22"/>
        </w:rPr>
        <w:t xml:space="preserve">(2)  </w:t>
      </w:r>
      <w:r w:rsidRPr="00234410">
        <w:rPr>
          <w:rFonts w:ascii="ＭＳ ゴシック" w:eastAsia="ＭＳ ゴシック" w:hAnsi="ＭＳ ゴシック" w:hint="eastAsia"/>
          <w:sz w:val="22"/>
          <w:szCs w:val="22"/>
        </w:rPr>
        <w:t>使命２：</w:t>
      </w:r>
      <w:r w:rsidR="00072056" w:rsidRPr="00234410">
        <w:rPr>
          <w:rFonts w:ascii="ＭＳ ゴシック" w:eastAsia="ＭＳ ゴシック" w:hAnsi="ＭＳ ゴシック" w:hint="eastAsia"/>
          <w:sz w:val="22"/>
          <w:szCs w:val="22"/>
        </w:rPr>
        <w:t>文化芸術活動を担う人材を育む</w:t>
      </w:r>
    </w:p>
    <w:p w:rsidR="000B5A73" w:rsidRPr="00234410" w:rsidRDefault="00072056" w:rsidP="00964977">
      <w:pPr>
        <w:ind w:leftChars="600" w:left="1260" w:firstLineChars="100" w:firstLine="220"/>
        <w:rPr>
          <w:rFonts w:ascii="ＭＳ ゴシック" w:eastAsia="ＭＳ ゴシック" w:hAnsi="ＭＳ ゴシック"/>
          <w:sz w:val="22"/>
          <w:szCs w:val="22"/>
        </w:rPr>
      </w:pPr>
      <w:r w:rsidRPr="00234410">
        <w:rPr>
          <w:rFonts w:ascii="ＭＳ ゴシック" w:eastAsia="ＭＳ ゴシック" w:hAnsi="ＭＳ ゴシック" w:hint="eastAsia"/>
          <w:sz w:val="22"/>
          <w:szCs w:val="22"/>
        </w:rPr>
        <w:t>地域で文化活動に興味を持ち、活動を主導する人材を増やすことで、地域住民の文化芸術活動の可能性を広げる。</w:t>
      </w:r>
    </w:p>
    <w:p w:rsidR="000B5A73" w:rsidRPr="00234410" w:rsidRDefault="000B5A73" w:rsidP="000B5A73">
      <w:pPr>
        <w:rPr>
          <w:rFonts w:ascii="ＭＳ 明朝" w:hAnsi="ＭＳ 明朝"/>
          <w:sz w:val="22"/>
          <w:szCs w:val="22"/>
        </w:rPr>
      </w:pPr>
      <w:r w:rsidRPr="00234410">
        <w:rPr>
          <w:rFonts w:ascii="ＭＳ 明朝" w:hAnsi="ＭＳ 明朝"/>
          <w:sz w:val="22"/>
          <w:szCs w:val="22"/>
        </w:rPr>
        <w:t xml:space="preserve">     </w:t>
      </w:r>
      <w:r w:rsidRPr="00234410">
        <w:rPr>
          <w:rFonts w:ascii="ＭＳ 明朝" w:hAnsi="ＭＳ 明朝" w:hint="eastAsia"/>
          <w:sz w:val="22"/>
          <w:szCs w:val="22"/>
          <w:bdr w:val="single" w:sz="4" w:space="0" w:color="auto"/>
        </w:rPr>
        <w:t>（様式</w:t>
      </w:r>
      <w:r w:rsidRPr="00234410">
        <w:rPr>
          <w:rFonts w:ascii="ＭＳ 明朝" w:hAnsi="ＭＳ 明朝"/>
          <w:sz w:val="22"/>
          <w:szCs w:val="22"/>
          <w:bdr w:val="single" w:sz="4" w:space="0" w:color="auto"/>
        </w:rPr>
        <w:t>1</w:t>
      </w:r>
      <w:r w:rsidR="00964977" w:rsidRPr="00234410">
        <w:rPr>
          <w:rFonts w:ascii="ＭＳ 明朝" w:hAnsi="ＭＳ 明朝"/>
          <w:sz w:val="22"/>
          <w:szCs w:val="22"/>
          <w:bdr w:val="single" w:sz="4" w:space="0" w:color="auto"/>
        </w:rPr>
        <w:t>7</w:t>
      </w:r>
      <w:r w:rsidRPr="00234410">
        <w:rPr>
          <w:rFonts w:ascii="ＭＳ 明朝" w:hAnsi="ＭＳ 明朝" w:hint="eastAsia"/>
          <w:sz w:val="22"/>
          <w:szCs w:val="22"/>
          <w:bdr w:val="single" w:sz="4" w:space="0" w:color="auto"/>
        </w:rPr>
        <w:t>－１、２</w:t>
      </w:r>
      <w:r w:rsidR="00F73E21" w:rsidRPr="00234410">
        <w:rPr>
          <w:rFonts w:ascii="ＭＳ 明朝" w:hAnsi="ＭＳ 明朝" w:hint="eastAsia"/>
          <w:sz w:val="22"/>
          <w:szCs w:val="22"/>
          <w:bdr w:val="single" w:sz="4" w:space="0" w:color="auto"/>
        </w:rPr>
        <w:t>）</w:t>
      </w:r>
      <w:r w:rsidR="00540D3B" w:rsidRPr="00234410">
        <w:rPr>
          <w:rFonts w:ascii="ＭＳ 明朝" w:hAnsi="ＭＳ 明朝" w:hint="eastAsia"/>
          <w:sz w:val="22"/>
          <w:szCs w:val="22"/>
          <w:bdr w:val="single" w:sz="4" w:space="0" w:color="auto"/>
        </w:rPr>
        <w:t xml:space="preserve">施設の使命を達成するための取組　使命２　</w:t>
      </w:r>
    </w:p>
    <w:p w:rsidR="000B5A73" w:rsidRPr="00234410" w:rsidRDefault="000B5A73" w:rsidP="00F73E21">
      <w:pPr>
        <w:ind w:firstLineChars="600" w:firstLine="1320"/>
        <w:rPr>
          <w:rFonts w:ascii="ＭＳ 明朝" w:hAnsi="ＭＳ 明朝"/>
          <w:sz w:val="22"/>
          <w:szCs w:val="22"/>
        </w:rPr>
      </w:pPr>
      <w:r w:rsidRPr="00234410">
        <w:rPr>
          <w:rFonts w:ascii="ＭＳ 明朝" w:hAnsi="ＭＳ 明朝" w:hint="eastAsia"/>
          <w:sz w:val="22"/>
          <w:szCs w:val="22"/>
        </w:rPr>
        <w:t>・使命</w:t>
      </w:r>
      <w:r w:rsidR="003C3642" w:rsidRPr="00234410">
        <w:rPr>
          <w:rFonts w:ascii="ＭＳ 明朝" w:hAnsi="ＭＳ 明朝" w:hint="eastAsia"/>
          <w:sz w:val="22"/>
          <w:szCs w:val="22"/>
        </w:rPr>
        <w:t>２</w:t>
      </w:r>
      <w:r w:rsidRPr="00234410">
        <w:rPr>
          <w:rFonts w:ascii="ＭＳ 明朝" w:hAnsi="ＭＳ 明朝" w:hint="eastAsia"/>
          <w:sz w:val="22"/>
          <w:szCs w:val="22"/>
        </w:rPr>
        <w:t>を達成するための具体的な取組について記載してください。</w:t>
      </w:r>
    </w:p>
    <w:p w:rsidR="000B5A73" w:rsidRPr="00234410" w:rsidRDefault="000B5A73" w:rsidP="000B5A73">
      <w:pPr>
        <w:rPr>
          <w:rFonts w:ascii="ＭＳ 明朝" w:hAnsi="ＭＳ 明朝"/>
          <w:sz w:val="22"/>
          <w:szCs w:val="22"/>
        </w:rPr>
      </w:pPr>
      <w:r w:rsidRPr="00234410">
        <w:rPr>
          <w:rFonts w:ascii="ＭＳ 明朝" w:hAnsi="ＭＳ 明朝" w:hint="eastAsia"/>
          <w:sz w:val="22"/>
          <w:szCs w:val="22"/>
        </w:rPr>
        <w:t xml:space="preserve">　　</w:t>
      </w:r>
      <w:r w:rsidRPr="00234410">
        <w:rPr>
          <w:rFonts w:ascii="ＭＳ 明朝" w:hAnsi="ＭＳ 明朝"/>
          <w:sz w:val="22"/>
          <w:szCs w:val="22"/>
        </w:rPr>
        <w:t xml:space="preserve"> </w:t>
      </w:r>
      <w:r w:rsidR="00F73E21" w:rsidRPr="00234410">
        <w:rPr>
          <w:rFonts w:ascii="ＭＳ 明朝" w:hAnsi="ＭＳ 明朝"/>
          <w:sz w:val="22"/>
          <w:szCs w:val="22"/>
        </w:rPr>
        <w:t xml:space="preserve">   </w:t>
      </w:r>
      <w:r w:rsidRPr="00234410">
        <w:rPr>
          <w:rFonts w:ascii="ＭＳ 明朝" w:hAnsi="ＭＳ 明朝"/>
          <w:sz w:val="22"/>
          <w:szCs w:val="22"/>
        </w:rPr>
        <w:t xml:space="preserve">    </w:t>
      </w:r>
      <w:r w:rsidRPr="00234410">
        <w:rPr>
          <w:rFonts w:ascii="ＭＳ 明朝" w:hAnsi="ＭＳ 明朝" w:hint="eastAsia"/>
          <w:sz w:val="22"/>
          <w:szCs w:val="22"/>
        </w:rPr>
        <w:t>・提案</w:t>
      </w:r>
      <w:r w:rsidR="00A069DC" w:rsidRPr="00234410">
        <w:rPr>
          <w:rFonts w:ascii="ＭＳ 明朝" w:hAnsi="ＭＳ 明朝" w:hint="eastAsia"/>
          <w:sz w:val="22"/>
          <w:szCs w:val="22"/>
        </w:rPr>
        <w:t>者</w:t>
      </w:r>
      <w:r w:rsidRPr="00234410">
        <w:rPr>
          <w:rFonts w:ascii="ＭＳ 明朝" w:hAnsi="ＭＳ 明朝" w:hint="eastAsia"/>
          <w:sz w:val="22"/>
          <w:szCs w:val="22"/>
        </w:rPr>
        <w:t>が提案する指標</w:t>
      </w:r>
      <w:r w:rsidR="00070228" w:rsidRPr="00234410">
        <w:rPr>
          <w:rFonts w:ascii="ＭＳ 明朝" w:hAnsi="ＭＳ 明朝" w:hint="eastAsia"/>
          <w:sz w:val="22"/>
          <w:szCs w:val="22"/>
        </w:rPr>
        <w:t>がある場合</w:t>
      </w:r>
      <w:r w:rsidR="00A069DC" w:rsidRPr="00234410">
        <w:rPr>
          <w:rFonts w:ascii="ＭＳ 明朝" w:hAnsi="ＭＳ 明朝" w:hint="eastAsia"/>
          <w:sz w:val="22"/>
          <w:szCs w:val="22"/>
        </w:rPr>
        <w:t>は</w:t>
      </w:r>
      <w:r w:rsidRPr="00234410">
        <w:rPr>
          <w:rFonts w:ascii="ＭＳ 明朝" w:hAnsi="ＭＳ 明朝" w:hint="eastAsia"/>
          <w:sz w:val="22"/>
          <w:szCs w:val="22"/>
        </w:rPr>
        <w:t>記載してください。</w:t>
      </w:r>
    </w:p>
    <w:p w:rsidR="000B5A73" w:rsidRPr="00234410" w:rsidRDefault="000B5A73" w:rsidP="000B5A73">
      <w:pPr>
        <w:rPr>
          <w:rFonts w:ascii="ＭＳ 明朝" w:hAnsi="ＭＳ 明朝"/>
          <w:sz w:val="22"/>
          <w:szCs w:val="22"/>
        </w:rPr>
      </w:pPr>
      <w:r w:rsidRPr="00234410">
        <w:rPr>
          <w:rFonts w:ascii="ＭＳ 明朝" w:hAnsi="ＭＳ 明朝" w:hint="eastAsia"/>
          <w:sz w:val="22"/>
          <w:szCs w:val="22"/>
        </w:rPr>
        <w:t xml:space="preserve">　　</w:t>
      </w:r>
      <w:r w:rsidRPr="00234410">
        <w:rPr>
          <w:rFonts w:ascii="ＭＳ 明朝" w:hAnsi="ＭＳ 明朝"/>
          <w:sz w:val="22"/>
          <w:szCs w:val="22"/>
        </w:rPr>
        <w:t xml:space="preserve">        </w:t>
      </w:r>
      <w:r w:rsidRPr="00234410">
        <w:rPr>
          <w:rFonts w:ascii="ＭＳ 明朝" w:hAnsi="ＭＳ 明朝" w:hint="eastAsia"/>
          <w:sz w:val="22"/>
          <w:szCs w:val="22"/>
        </w:rPr>
        <w:t>・上記の取組を行う理由また指標を採用した理由について記載してください。</w:t>
      </w:r>
    </w:p>
    <w:p w:rsidR="000B5A73" w:rsidRPr="00234410" w:rsidRDefault="000B5A73" w:rsidP="000B5A73">
      <w:pPr>
        <w:ind w:leftChars="50" w:left="655" w:hangingChars="250" w:hanging="550"/>
        <w:rPr>
          <w:rFonts w:ascii="ＭＳ ゴシック" w:eastAsia="ＭＳ ゴシック" w:hAnsi="ＭＳ ゴシック"/>
          <w:sz w:val="22"/>
          <w:szCs w:val="22"/>
        </w:rPr>
      </w:pPr>
    </w:p>
    <w:p w:rsidR="00964977" w:rsidRPr="00234410" w:rsidRDefault="000B5A73" w:rsidP="00964977">
      <w:pPr>
        <w:ind w:leftChars="50" w:left="655" w:hangingChars="250" w:hanging="550"/>
        <w:rPr>
          <w:rFonts w:ascii="ＭＳ ゴシック" w:eastAsia="ＭＳ ゴシック" w:hAnsi="ＭＳ ゴシック"/>
          <w:sz w:val="22"/>
          <w:szCs w:val="22"/>
        </w:rPr>
      </w:pPr>
      <w:r w:rsidRPr="00234410">
        <w:rPr>
          <w:rFonts w:ascii="ＭＳ ゴシック" w:eastAsia="ＭＳ ゴシック" w:hAnsi="ＭＳ ゴシック"/>
          <w:sz w:val="22"/>
          <w:szCs w:val="22"/>
        </w:rPr>
        <w:t xml:space="preserve">(3)  </w:t>
      </w:r>
      <w:r w:rsidRPr="00234410">
        <w:rPr>
          <w:rFonts w:ascii="ＭＳ ゴシック" w:eastAsia="ＭＳ ゴシック" w:hAnsi="ＭＳ ゴシック" w:hint="eastAsia"/>
          <w:sz w:val="22"/>
          <w:szCs w:val="22"/>
        </w:rPr>
        <w:t>使命３：</w:t>
      </w:r>
      <w:r w:rsidR="00072056" w:rsidRPr="00234410">
        <w:rPr>
          <w:rFonts w:ascii="ＭＳ ゴシック" w:eastAsia="ＭＳ ゴシック" w:hAnsi="ＭＳ ゴシック" w:hint="eastAsia"/>
          <w:sz w:val="22"/>
          <w:szCs w:val="22"/>
        </w:rPr>
        <w:t>文化芸術の鑑賞の機会を提供する</w:t>
      </w:r>
    </w:p>
    <w:p w:rsidR="00C3423B" w:rsidRPr="00234410" w:rsidRDefault="00072056" w:rsidP="00964977">
      <w:pPr>
        <w:ind w:leftChars="600" w:left="1260" w:firstLineChars="100" w:firstLine="220"/>
        <w:rPr>
          <w:rFonts w:ascii="ＭＳ ゴシック" w:eastAsia="ＭＳ ゴシック" w:hAnsi="ＭＳ ゴシック"/>
          <w:sz w:val="22"/>
          <w:szCs w:val="22"/>
        </w:rPr>
      </w:pPr>
      <w:r w:rsidRPr="00234410">
        <w:rPr>
          <w:rFonts w:ascii="ＭＳ ゴシック" w:eastAsia="ＭＳ ゴシック" w:hAnsi="ＭＳ ゴシック" w:hint="eastAsia"/>
          <w:sz w:val="22"/>
          <w:szCs w:val="22"/>
        </w:rPr>
        <w:t>音楽、演劇、ダンス、美術などの文化芸術に触れる機会を提供することで、感性豊かで多様な価値観を受け入れる区民文化の醸成に貢献する。</w:t>
      </w:r>
    </w:p>
    <w:p w:rsidR="000B5A73" w:rsidRPr="00234410" w:rsidRDefault="000B5A73" w:rsidP="000B5A73">
      <w:pPr>
        <w:rPr>
          <w:rFonts w:ascii="ＭＳ 明朝" w:hAnsi="ＭＳ 明朝"/>
          <w:sz w:val="22"/>
          <w:szCs w:val="22"/>
        </w:rPr>
      </w:pPr>
      <w:r w:rsidRPr="00234410">
        <w:rPr>
          <w:rFonts w:ascii="ＭＳ 明朝" w:hAnsi="ＭＳ 明朝"/>
          <w:sz w:val="22"/>
          <w:szCs w:val="22"/>
        </w:rPr>
        <w:t xml:space="preserve">     </w:t>
      </w:r>
      <w:r w:rsidRPr="00234410">
        <w:rPr>
          <w:rFonts w:ascii="ＭＳ 明朝" w:hAnsi="ＭＳ 明朝" w:hint="eastAsia"/>
          <w:sz w:val="22"/>
          <w:szCs w:val="22"/>
          <w:bdr w:val="single" w:sz="4" w:space="0" w:color="auto"/>
        </w:rPr>
        <w:t>（様式</w:t>
      </w:r>
      <w:r w:rsidRPr="00234410">
        <w:rPr>
          <w:rFonts w:ascii="ＭＳ 明朝" w:hAnsi="ＭＳ 明朝"/>
          <w:sz w:val="22"/>
          <w:szCs w:val="22"/>
          <w:bdr w:val="single" w:sz="4" w:space="0" w:color="auto"/>
        </w:rPr>
        <w:t>1</w:t>
      </w:r>
      <w:r w:rsidR="00964977" w:rsidRPr="00234410">
        <w:rPr>
          <w:rFonts w:ascii="ＭＳ 明朝" w:hAnsi="ＭＳ 明朝"/>
          <w:sz w:val="22"/>
          <w:szCs w:val="22"/>
          <w:bdr w:val="single" w:sz="4" w:space="0" w:color="auto"/>
        </w:rPr>
        <w:t>8</w:t>
      </w:r>
      <w:r w:rsidRPr="00234410">
        <w:rPr>
          <w:rFonts w:ascii="ＭＳ 明朝" w:hAnsi="ＭＳ 明朝" w:hint="eastAsia"/>
          <w:sz w:val="22"/>
          <w:szCs w:val="22"/>
          <w:bdr w:val="single" w:sz="4" w:space="0" w:color="auto"/>
        </w:rPr>
        <w:t>－１、２</w:t>
      </w:r>
      <w:r w:rsidR="00F73E21" w:rsidRPr="00234410">
        <w:rPr>
          <w:rFonts w:ascii="ＭＳ 明朝" w:hAnsi="ＭＳ 明朝" w:hint="eastAsia"/>
          <w:sz w:val="22"/>
          <w:szCs w:val="22"/>
          <w:bdr w:val="single" w:sz="4" w:space="0" w:color="auto"/>
        </w:rPr>
        <w:t>）</w:t>
      </w:r>
      <w:r w:rsidR="00540D3B" w:rsidRPr="00234410">
        <w:rPr>
          <w:rFonts w:ascii="ＭＳ 明朝" w:hAnsi="ＭＳ 明朝" w:hint="eastAsia"/>
          <w:sz w:val="22"/>
          <w:szCs w:val="22"/>
          <w:bdr w:val="single" w:sz="4" w:space="0" w:color="auto"/>
        </w:rPr>
        <w:t xml:space="preserve">施設の使命を達成するための取組　使命３　</w:t>
      </w:r>
    </w:p>
    <w:p w:rsidR="000B5A73" w:rsidRPr="00234410" w:rsidRDefault="000B5A73" w:rsidP="00F73E21">
      <w:pPr>
        <w:ind w:firstLineChars="600" w:firstLine="1320"/>
        <w:rPr>
          <w:rFonts w:ascii="ＭＳ 明朝" w:hAnsi="ＭＳ 明朝"/>
          <w:sz w:val="22"/>
          <w:szCs w:val="22"/>
        </w:rPr>
      </w:pPr>
      <w:r w:rsidRPr="00234410">
        <w:rPr>
          <w:rFonts w:ascii="ＭＳ 明朝" w:hAnsi="ＭＳ 明朝" w:hint="eastAsia"/>
          <w:sz w:val="22"/>
          <w:szCs w:val="22"/>
        </w:rPr>
        <w:t>・使命</w:t>
      </w:r>
      <w:r w:rsidR="003C3642" w:rsidRPr="00234410">
        <w:rPr>
          <w:rFonts w:ascii="ＭＳ 明朝" w:hAnsi="ＭＳ 明朝" w:hint="eastAsia"/>
          <w:sz w:val="22"/>
          <w:szCs w:val="22"/>
        </w:rPr>
        <w:t>３</w:t>
      </w:r>
      <w:r w:rsidRPr="00234410">
        <w:rPr>
          <w:rFonts w:ascii="ＭＳ 明朝" w:hAnsi="ＭＳ 明朝" w:hint="eastAsia"/>
          <w:sz w:val="22"/>
          <w:szCs w:val="22"/>
        </w:rPr>
        <w:t>を達成するための具体的な取組について記載してください。</w:t>
      </w:r>
    </w:p>
    <w:p w:rsidR="000B5A73" w:rsidRPr="00234410" w:rsidRDefault="000B5A73" w:rsidP="000B5A73">
      <w:pPr>
        <w:rPr>
          <w:rFonts w:ascii="ＭＳ 明朝" w:hAnsi="ＭＳ 明朝"/>
          <w:sz w:val="22"/>
          <w:szCs w:val="22"/>
        </w:rPr>
      </w:pPr>
      <w:r w:rsidRPr="00234410">
        <w:rPr>
          <w:rFonts w:ascii="ＭＳ 明朝" w:hAnsi="ＭＳ 明朝" w:hint="eastAsia"/>
          <w:sz w:val="22"/>
          <w:szCs w:val="22"/>
        </w:rPr>
        <w:t xml:space="preserve">　　</w:t>
      </w:r>
      <w:r w:rsidRPr="00234410">
        <w:rPr>
          <w:rFonts w:ascii="ＭＳ 明朝" w:hAnsi="ＭＳ 明朝"/>
          <w:sz w:val="22"/>
          <w:szCs w:val="22"/>
        </w:rPr>
        <w:t xml:space="preserve"> </w:t>
      </w:r>
      <w:r w:rsidR="00F73E21" w:rsidRPr="00234410">
        <w:rPr>
          <w:rFonts w:ascii="ＭＳ 明朝" w:hAnsi="ＭＳ 明朝"/>
          <w:sz w:val="22"/>
          <w:szCs w:val="22"/>
        </w:rPr>
        <w:t xml:space="preserve">   </w:t>
      </w:r>
      <w:r w:rsidRPr="00234410">
        <w:rPr>
          <w:rFonts w:ascii="ＭＳ 明朝" w:hAnsi="ＭＳ 明朝"/>
          <w:sz w:val="22"/>
          <w:szCs w:val="22"/>
        </w:rPr>
        <w:t xml:space="preserve">    </w:t>
      </w:r>
      <w:r w:rsidRPr="00234410">
        <w:rPr>
          <w:rFonts w:ascii="ＭＳ 明朝" w:hAnsi="ＭＳ 明朝" w:hint="eastAsia"/>
          <w:sz w:val="22"/>
          <w:szCs w:val="22"/>
        </w:rPr>
        <w:t>・提案</w:t>
      </w:r>
      <w:r w:rsidR="00A069DC" w:rsidRPr="00234410">
        <w:rPr>
          <w:rFonts w:ascii="ＭＳ 明朝" w:hAnsi="ＭＳ 明朝" w:hint="eastAsia"/>
          <w:sz w:val="22"/>
          <w:szCs w:val="22"/>
        </w:rPr>
        <w:t>者</w:t>
      </w:r>
      <w:r w:rsidRPr="00234410">
        <w:rPr>
          <w:rFonts w:ascii="ＭＳ 明朝" w:hAnsi="ＭＳ 明朝" w:hint="eastAsia"/>
          <w:sz w:val="22"/>
          <w:szCs w:val="22"/>
        </w:rPr>
        <w:t>が提案する指標</w:t>
      </w:r>
      <w:r w:rsidR="00A069DC" w:rsidRPr="00234410">
        <w:rPr>
          <w:rFonts w:ascii="ＭＳ 明朝" w:hAnsi="ＭＳ 明朝" w:hint="eastAsia"/>
          <w:sz w:val="22"/>
          <w:szCs w:val="22"/>
        </w:rPr>
        <w:t>がある場合は</w:t>
      </w:r>
      <w:r w:rsidRPr="00234410">
        <w:rPr>
          <w:rFonts w:ascii="ＭＳ 明朝" w:hAnsi="ＭＳ 明朝" w:hint="eastAsia"/>
          <w:sz w:val="22"/>
          <w:szCs w:val="22"/>
        </w:rPr>
        <w:t>記載してください。</w:t>
      </w:r>
    </w:p>
    <w:p w:rsidR="000B5A73" w:rsidRPr="00234410" w:rsidRDefault="000B5A73" w:rsidP="000B5A73">
      <w:pPr>
        <w:rPr>
          <w:rFonts w:ascii="ＭＳ 明朝" w:hAnsi="ＭＳ 明朝"/>
          <w:sz w:val="22"/>
          <w:szCs w:val="22"/>
        </w:rPr>
      </w:pPr>
      <w:r w:rsidRPr="00234410">
        <w:rPr>
          <w:rFonts w:ascii="ＭＳ 明朝" w:hAnsi="ＭＳ 明朝" w:hint="eastAsia"/>
          <w:sz w:val="22"/>
          <w:szCs w:val="22"/>
        </w:rPr>
        <w:lastRenderedPageBreak/>
        <w:t xml:space="preserve">　</w:t>
      </w:r>
      <w:r w:rsidRPr="00234410">
        <w:rPr>
          <w:rFonts w:ascii="ＭＳ 明朝" w:hAnsi="ＭＳ 明朝"/>
          <w:sz w:val="22"/>
          <w:szCs w:val="22"/>
        </w:rPr>
        <w:t xml:space="preserve">          </w:t>
      </w:r>
      <w:r w:rsidRPr="00234410">
        <w:rPr>
          <w:rFonts w:ascii="ＭＳ 明朝" w:hAnsi="ＭＳ 明朝" w:hint="eastAsia"/>
          <w:sz w:val="22"/>
          <w:szCs w:val="22"/>
        </w:rPr>
        <w:t>・上記の取組を行う理由また指標を採用した理由について記載してください。</w:t>
      </w:r>
    </w:p>
    <w:p w:rsidR="000B5A73" w:rsidRPr="00234410" w:rsidRDefault="000B5A73" w:rsidP="000B5A73">
      <w:pPr>
        <w:rPr>
          <w:rFonts w:ascii="ＭＳ 明朝" w:hAnsi="ＭＳ 明朝"/>
          <w:sz w:val="22"/>
          <w:szCs w:val="22"/>
        </w:rPr>
      </w:pPr>
    </w:p>
    <w:p w:rsidR="00964977" w:rsidRPr="00234410" w:rsidRDefault="000B5A73" w:rsidP="00964977">
      <w:pPr>
        <w:ind w:leftChars="50" w:left="655" w:hangingChars="250" w:hanging="550"/>
        <w:rPr>
          <w:rFonts w:ascii="ＭＳ ゴシック" w:eastAsia="ＭＳ ゴシック" w:hAnsi="ＭＳ ゴシック"/>
          <w:sz w:val="22"/>
          <w:szCs w:val="22"/>
        </w:rPr>
      </w:pPr>
      <w:r w:rsidRPr="00234410">
        <w:rPr>
          <w:rFonts w:ascii="ＭＳ ゴシック" w:eastAsia="ＭＳ ゴシック" w:hAnsi="ＭＳ ゴシック"/>
          <w:sz w:val="22"/>
          <w:szCs w:val="22"/>
        </w:rPr>
        <w:t xml:space="preserve">(4)  </w:t>
      </w:r>
      <w:r w:rsidRPr="00234410">
        <w:rPr>
          <w:rFonts w:ascii="ＭＳ ゴシック" w:eastAsia="ＭＳ ゴシック" w:hAnsi="ＭＳ ゴシック" w:hint="eastAsia"/>
          <w:sz w:val="22"/>
          <w:szCs w:val="22"/>
        </w:rPr>
        <w:t>使命４：</w:t>
      </w:r>
      <w:r w:rsidR="00072056" w:rsidRPr="00234410">
        <w:rPr>
          <w:rFonts w:ascii="ＭＳ ゴシック" w:eastAsia="ＭＳ ゴシック" w:hAnsi="ＭＳ ゴシック" w:hint="eastAsia"/>
          <w:sz w:val="22"/>
          <w:szCs w:val="22"/>
        </w:rPr>
        <w:t>幅広い人を文化活動に受け入れ、地域の力を結びつける</w:t>
      </w:r>
    </w:p>
    <w:p w:rsidR="00964977" w:rsidRPr="00234410" w:rsidRDefault="00072056" w:rsidP="00964977">
      <w:pPr>
        <w:ind w:leftChars="600" w:left="1260" w:firstLineChars="100" w:firstLine="220"/>
        <w:rPr>
          <w:rFonts w:ascii="ＭＳ ゴシック" w:eastAsia="ＭＳ ゴシック" w:hAnsi="ＭＳ ゴシック"/>
          <w:sz w:val="22"/>
          <w:szCs w:val="22"/>
        </w:rPr>
      </w:pPr>
      <w:r w:rsidRPr="00234410">
        <w:rPr>
          <w:rFonts w:ascii="ＭＳ ゴシック" w:eastAsia="ＭＳ ゴシック" w:hAnsi="ＭＳ ゴシック" w:hint="eastAsia"/>
          <w:sz w:val="22"/>
          <w:szCs w:val="22"/>
        </w:rPr>
        <w:t>年齢、性別、国籍、言語、障害の有無、経済的状況等にかかわらず、</w:t>
      </w:r>
      <w:r w:rsidR="00E60A2A" w:rsidRPr="00234410">
        <w:rPr>
          <w:rFonts w:ascii="ＭＳ ゴシック" w:eastAsia="ＭＳ ゴシック" w:hAnsi="ＭＳ ゴシック" w:hint="eastAsia"/>
          <w:sz w:val="22"/>
          <w:szCs w:val="22"/>
        </w:rPr>
        <w:t>旭区</w:t>
      </w:r>
      <w:r w:rsidRPr="00234410">
        <w:rPr>
          <w:rFonts w:ascii="ＭＳ ゴシック" w:eastAsia="ＭＳ ゴシック" w:hAnsi="ＭＳ ゴシック" w:hint="eastAsia"/>
          <w:sz w:val="22"/>
          <w:szCs w:val="22"/>
        </w:rPr>
        <w:t>の幅広い人を受け入れ、親しまれる施設となるため、社会的包摂（ソーシャル・インクルージョン）の視点も踏まえた利用者本位の運営を行う。また、地域の文化施設として求められる役割と専門性をふまえ、地域コミュニティのベースとなる文化的コモンズの形成に寄与する。</w:t>
      </w:r>
    </w:p>
    <w:p w:rsidR="000B5A73" w:rsidRPr="00234410" w:rsidRDefault="000B5A73" w:rsidP="00964977">
      <w:pPr>
        <w:rPr>
          <w:rFonts w:ascii="ＭＳ 明朝" w:hAnsi="ＭＳ 明朝"/>
          <w:sz w:val="22"/>
          <w:szCs w:val="22"/>
          <w:bdr w:val="single" w:sz="4" w:space="0" w:color="auto"/>
        </w:rPr>
      </w:pPr>
      <w:r w:rsidRPr="00234410">
        <w:rPr>
          <w:rFonts w:ascii="ＭＳ ゴシック" w:eastAsia="ＭＳ ゴシック" w:hAnsi="ＭＳ ゴシック"/>
          <w:sz w:val="22"/>
          <w:szCs w:val="22"/>
        </w:rPr>
        <w:t xml:space="preserve"> </w:t>
      </w:r>
      <w:r w:rsidRPr="00234410">
        <w:rPr>
          <w:rFonts w:ascii="ＭＳ 明朝" w:hAnsi="ＭＳ 明朝"/>
          <w:sz w:val="22"/>
          <w:szCs w:val="22"/>
        </w:rPr>
        <w:t xml:space="preserve">    </w:t>
      </w:r>
      <w:r w:rsidRPr="00234410">
        <w:rPr>
          <w:rFonts w:ascii="ＭＳ 明朝" w:hAnsi="ＭＳ 明朝" w:hint="eastAsia"/>
          <w:sz w:val="22"/>
          <w:szCs w:val="22"/>
          <w:bdr w:val="single" w:sz="4" w:space="0" w:color="auto"/>
        </w:rPr>
        <w:t>（様式</w:t>
      </w:r>
      <w:r w:rsidR="00964977" w:rsidRPr="00234410">
        <w:rPr>
          <w:rFonts w:ascii="ＭＳ 明朝" w:hAnsi="ＭＳ 明朝"/>
          <w:sz w:val="22"/>
          <w:szCs w:val="22"/>
          <w:bdr w:val="single" w:sz="4" w:space="0" w:color="auto"/>
        </w:rPr>
        <w:t>19</w:t>
      </w:r>
      <w:r w:rsidRPr="00234410">
        <w:rPr>
          <w:rFonts w:ascii="ＭＳ 明朝" w:hAnsi="ＭＳ 明朝" w:hint="eastAsia"/>
          <w:sz w:val="22"/>
          <w:szCs w:val="22"/>
          <w:bdr w:val="single" w:sz="4" w:space="0" w:color="auto"/>
        </w:rPr>
        <w:t>－１、２</w:t>
      </w:r>
      <w:r w:rsidR="00F73E21" w:rsidRPr="00234410">
        <w:rPr>
          <w:rFonts w:ascii="ＭＳ 明朝" w:hAnsi="ＭＳ 明朝" w:hint="eastAsia"/>
          <w:sz w:val="22"/>
          <w:szCs w:val="22"/>
          <w:bdr w:val="single" w:sz="4" w:space="0" w:color="auto"/>
        </w:rPr>
        <w:t>）</w:t>
      </w:r>
      <w:r w:rsidR="00540D3B" w:rsidRPr="00234410">
        <w:rPr>
          <w:rFonts w:ascii="ＭＳ 明朝" w:hAnsi="ＭＳ 明朝" w:hint="eastAsia"/>
          <w:sz w:val="22"/>
          <w:szCs w:val="22"/>
          <w:bdr w:val="single" w:sz="4" w:space="0" w:color="auto"/>
        </w:rPr>
        <w:t xml:space="preserve">施設の使命を達成するための取組　使命４　</w:t>
      </w:r>
    </w:p>
    <w:p w:rsidR="000B5A73" w:rsidRPr="00234410" w:rsidRDefault="000B5A73" w:rsidP="00F73E21">
      <w:pPr>
        <w:ind w:firstLineChars="600" w:firstLine="1320"/>
        <w:rPr>
          <w:rFonts w:ascii="ＭＳ 明朝" w:hAnsi="ＭＳ 明朝"/>
          <w:sz w:val="22"/>
          <w:szCs w:val="22"/>
        </w:rPr>
      </w:pPr>
      <w:r w:rsidRPr="00234410">
        <w:rPr>
          <w:rFonts w:ascii="ＭＳ 明朝" w:hAnsi="ＭＳ 明朝" w:hint="eastAsia"/>
          <w:sz w:val="22"/>
          <w:szCs w:val="22"/>
        </w:rPr>
        <w:t>・使命</w:t>
      </w:r>
      <w:r w:rsidR="003C3642" w:rsidRPr="00234410">
        <w:rPr>
          <w:rFonts w:ascii="ＭＳ 明朝" w:hAnsi="ＭＳ 明朝" w:hint="eastAsia"/>
          <w:sz w:val="22"/>
          <w:szCs w:val="22"/>
        </w:rPr>
        <w:t>４</w:t>
      </w:r>
      <w:r w:rsidRPr="00234410">
        <w:rPr>
          <w:rFonts w:ascii="ＭＳ 明朝" w:hAnsi="ＭＳ 明朝" w:hint="eastAsia"/>
          <w:sz w:val="22"/>
          <w:szCs w:val="22"/>
        </w:rPr>
        <w:t>を達成するための具体的な取組について記載してください。</w:t>
      </w:r>
    </w:p>
    <w:p w:rsidR="000B5A73" w:rsidRPr="00234410" w:rsidRDefault="000B5A73" w:rsidP="000B5A73">
      <w:pPr>
        <w:rPr>
          <w:rFonts w:ascii="ＭＳ 明朝" w:hAnsi="ＭＳ 明朝"/>
          <w:sz w:val="22"/>
          <w:szCs w:val="22"/>
        </w:rPr>
      </w:pPr>
      <w:r w:rsidRPr="00234410">
        <w:rPr>
          <w:rFonts w:ascii="ＭＳ 明朝" w:hAnsi="ＭＳ 明朝" w:hint="eastAsia"/>
          <w:sz w:val="22"/>
          <w:szCs w:val="22"/>
        </w:rPr>
        <w:t xml:space="preserve">　　</w:t>
      </w:r>
      <w:r w:rsidRPr="00234410">
        <w:rPr>
          <w:rFonts w:ascii="ＭＳ 明朝" w:hAnsi="ＭＳ 明朝"/>
          <w:sz w:val="22"/>
          <w:szCs w:val="22"/>
        </w:rPr>
        <w:t xml:space="preserve"> </w:t>
      </w:r>
      <w:r w:rsidR="00F73E21" w:rsidRPr="00234410">
        <w:rPr>
          <w:rFonts w:ascii="ＭＳ 明朝" w:hAnsi="ＭＳ 明朝"/>
          <w:sz w:val="22"/>
          <w:szCs w:val="22"/>
        </w:rPr>
        <w:t xml:space="preserve">   </w:t>
      </w:r>
      <w:r w:rsidRPr="00234410">
        <w:rPr>
          <w:rFonts w:ascii="ＭＳ 明朝" w:hAnsi="ＭＳ 明朝"/>
          <w:sz w:val="22"/>
          <w:szCs w:val="22"/>
        </w:rPr>
        <w:t xml:space="preserve">    </w:t>
      </w:r>
      <w:r w:rsidRPr="00234410">
        <w:rPr>
          <w:rFonts w:ascii="ＭＳ 明朝" w:hAnsi="ＭＳ 明朝" w:hint="eastAsia"/>
          <w:sz w:val="22"/>
          <w:szCs w:val="22"/>
        </w:rPr>
        <w:t>・提案</w:t>
      </w:r>
      <w:r w:rsidR="00A069DC" w:rsidRPr="00234410">
        <w:rPr>
          <w:rFonts w:ascii="ＭＳ 明朝" w:hAnsi="ＭＳ 明朝" w:hint="eastAsia"/>
          <w:sz w:val="22"/>
          <w:szCs w:val="22"/>
        </w:rPr>
        <w:t>者</w:t>
      </w:r>
      <w:r w:rsidRPr="00234410">
        <w:rPr>
          <w:rFonts w:ascii="ＭＳ 明朝" w:hAnsi="ＭＳ 明朝" w:hint="eastAsia"/>
          <w:sz w:val="22"/>
          <w:szCs w:val="22"/>
        </w:rPr>
        <w:t>が提案する指標</w:t>
      </w:r>
      <w:r w:rsidR="00A069DC" w:rsidRPr="00234410">
        <w:rPr>
          <w:rFonts w:ascii="ＭＳ 明朝" w:hAnsi="ＭＳ 明朝" w:hint="eastAsia"/>
          <w:sz w:val="22"/>
          <w:szCs w:val="22"/>
        </w:rPr>
        <w:t>がある場合は</w:t>
      </w:r>
      <w:r w:rsidRPr="00234410">
        <w:rPr>
          <w:rFonts w:ascii="ＭＳ 明朝" w:hAnsi="ＭＳ 明朝" w:hint="eastAsia"/>
          <w:sz w:val="22"/>
          <w:szCs w:val="22"/>
        </w:rPr>
        <w:t>記載してください。</w:t>
      </w:r>
    </w:p>
    <w:p w:rsidR="000B5A73" w:rsidRPr="00234410" w:rsidRDefault="000B5A73" w:rsidP="000B5A73">
      <w:pPr>
        <w:rPr>
          <w:rFonts w:ascii="ＭＳ 明朝" w:hAnsi="ＭＳ 明朝"/>
          <w:sz w:val="22"/>
          <w:szCs w:val="22"/>
        </w:rPr>
      </w:pPr>
      <w:r w:rsidRPr="00234410">
        <w:rPr>
          <w:rFonts w:ascii="ＭＳ 明朝" w:hAnsi="ＭＳ 明朝" w:hint="eastAsia"/>
          <w:sz w:val="22"/>
          <w:szCs w:val="22"/>
        </w:rPr>
        <w:t xml:space="preserve">　　</w:t>
      </w:r>
      <w:r w:rsidRPr="00234410">
        <w:rPr>
          <w:rFonts w:ascii="ＭＳ 明朝" w:hAnsi="ＭＳ 明朝"/>
          <w:sz w:val="22"/>
          <w:szCs w:val="22"/>
        </w:rPr>
        <w:t xml:space="preserve">   </w:t>
      </w:r>
      <w:r w:rsidR="00F73E21" w:rsidRPr="00234410">
        <w:rPr>
          <w:rFonts w:ascii="ＭＳ 明朝" w:hAnsi="ＭＳ 明朝"/>
          <w:sz w:val="22"/>
          <w:szCs w:val="22"/>
        </w:rPr>
        <w:t xml:space="preserve">  </w:t>
      </w:r>
      <w:r w:rsidRPr="00234410">
        <w:rPr>
          <w:rFonts w:ascii="ＭＳ 明朝" w:hAnsi="ＭＳ 明朝"/>
          <w:sz w:val="22"/>
          <w:szCs w:val="22"/>
        </w:rPr>
        <w:t xml:space="preserve">   </w:t>
      </w:r>
      <w:r w:rsidRPr="00234410">
        <w:rPr>
          <w:rFonts w:ascii="ＭＳ 明朝" w:hAnsi="ＭＳ 明朝" w:hint="eastAsia"/>
          <w:sz w:val="22"/>
          <w:szCs w:val="22"/>
        </w:rPr>
        <w:t>・上記の取組を行う理由また指標を採用した理由について記載してください。</w:t>
      </w:r>
    </w:p>
    <w:p w:rsidR="000B5A73" w:rsidRPr="00234410" w:rsidRDefault="000B5A73" w:rsidP="000B5A73">
      <w:pPr>
        <w:rPr>
          <w:rFonts w:ascii="ＭＳ 明朝" w:hAnsi="ＭＳ 明朝"/>
          <w:sz w:val="22"/>
          <w:szCs w:val="22"/>
        </w:rPr>
      </w:pPr>
    </w:p>
    <w:p w:rsidR="00964977" w:rsidRPr="00234410" w:rsidRDefault="000B5A73" w:rsidP="00964977">
      <w:pPr>
        <w:ind w:leftChars="50" w:left="655" w:hangingChars="250" w:hanging="550"/>
        <w:rPr>
          <w:rFonts w:ascii="ＭＳ ゴシック" w:eastAsia="ＭＳ ゴシック" w:hAnsi="ＭＳ ゴシック"/>
          <w:sz w:val="22"/>
          <w:szCs w:val="22"/>
        </w:rPr>
      </w:pPr>
      <w:r w:rsidRPr="00234410">
        <w:rPr>
          <w:rFonts w:ascii="ＭＳ ゴシック" w:eastAsia="ＭＳ ゴシック" w:hAnsi="ＭＳ ゴシック"/>
          <w:sz w:val="22"/>
          <w:szCs w:val="22"/>
        </w:rPr>
        <w:t>(</w:t>
      </w:r>
      <w:r w:rsidR="003C3642" w:rsidRPr="00234410">
        <w:rPr>
          <w:rFonts w:ascii="ＭＳ ゴシック" w:eastAsia="ＭＳ ゴシック" w:hAnsi="ＭＳ ゴシック"/>
          <w:sz w:val="22"/>
          <w:szCs w:val="22"/>
        </w:rPr>
        <w:t>5</w:t>
      </w:r>
      <w:r w:rsidRPr="00234410">
        <w:rPr>
          <w:rFonts w:ascii="ＭＳ ゴシック" w:eastAsia="ＭＳ ゴシック" w:hAnsi="ＭＳ ゴシック"/>
          <w:sz w:val="22"/>
          <w:szCs w:val="22"/>
        </w:rPr>
        <w:t xml:space="preserve">)  </w:t>
      </w:r>
      <w:r w:rsidRPr="00234410">
        <w:rPr>
          <w:rFonts w:ascii="ＭＳ ゴシック" w:eastAsia="ＭＳ ゴシック" w:hAnsi="ＭＳ ゴシック" w:hint="eastAsia"/>
          <w:sz w:val="22"/>
          <w:szCs w:val="22"/>
        </w:rPr>
        <w:t>使命</w:t>
      </w:r>
      <w:r w:rsidR="003C3642" w:rsidRPr="00234410">
        <w:rPr>
          <w:rFonts w:ascii="ＭＳ ゴシック" w:eastAsia="ＭＳ ゴシック" w:hAnsi="ＭＳ ゴシック" w:hint="eastAsia"/>
          <w:sz w:val="22"/>
          <w:szCs w:val="22"/>
        </w:rPr>
        <w:t>５</w:t>
      </w:r>
      <w:r w:rsidRPr="00234410">
        <w:rPr>
          <w:rFonts w:ascii="ＭＳ ゴシック" w:eastAsia="ＭＳ ゴシック" w:hAnsi="ＭＳ ゴシック" w:hint="eastAsia"/>
          <w:sz w:val="22"/>
          <w:szCs w:val="22"/>
        </w:rPr>
        <w:t>：</w:t>
      </w:r>
      <w:r w:rsidR="00072056" w:rsidRPr="00234410">
        <w:rPr>
          <w:rFonts w:ascii="ＭＳ ゴシック" w:eastAsia="ＭＳ ゴシック" w:hAnsi="ＭＳ ゴシック" w:hint="eastAsia"/>
          <w:sz w:val="22"/>
          <w:szCs w:val="22"/>
        </w:rPr>
        <w:t>持続可能性を高める施設運営を行う</w:t>
      </w:r>
    </w:p>
    <w:p w:rsidR="003C3642" w:rsidRPr="00234410" w:rsidRDefault="00072056" w:rsidP="00964977">
      <w:pPr>
        <w:ind w:leftChars="600" w:left="1260" w:firstLineChars="100" w:firstLine="220"/>
        <w:rPr>
          <w:rFonts w:ascii="ＭＳ ゴシック" w:eastAsia="ＭＳ ゴシック" w:hAnsi="ＭＳ ゴシック"/>
          <w:sz w:val="22"/>
          <w:szCs w:val="22"/>
        </w:rPr>
      </w:pPr>
      <w:r w:rsidRPr="00234410">
        <w:rPr>
          <w:rFonts w:ascii="ＭＳ ゴシック" w:eastAsia="ＭＳ ゴシック" w:hAnsi="ＭＳ ゴシック" w:hint="eastAsia"/>
          <w:sz w:val="22"/>
          <w:szCs w:val="22"/>
        </w:rPr>
        <w:t>法令等に則った施設の保守・点検や日常的な予防的修繕などの維持管理を行い、安全で快適な施設を維持する。また、効率的な経費の執行や収入増の取組等により、安定的な施設運営を行う。</w:t>
      </w:r>
    </w:p>
    <w:p w:rsidR="000B5A73" w:rsidRPr="00234410" w:rsidRDefault="000B5A73" w:rsidP="00964977">
      <w:pPr>
        <w:ind w:leftChars="50" w:left="655" w:hangingChars="250" w:hanging="550"/>
        <w:rPr>
          <w:rFonts w:ascii="ＭＳ 明朝" w:hAnsi="ＭＳ 明朝"/>
          <w:sz w:val="22"/>
          <w:szCs w:val="22"/>
          <w:bdr w:val="single" w:sz="4" w:space="0" w:color="auto"/>
        </w:rPr>
      </w:pPr>
      <w:r w:rsidRPr="00234410">
        <w:rPr>
          <w:rFonts w:ascii="ＭＳ 明朝" w:hAnsi="ＭＳ 明朝"/>
          <w:sz w:val="22"/>
          <w:szCs w:val="22"/>
        </w:rPr>
        <w:t xml:space="preserve">     </w:t>
      </w:r>
      <w:r w:rsidRPr="00234410">
        <w:rPr>
          <w:rFonts w:ascii="ＭＳ 明朝" w:hAnsi="ＭＳ 明朝" w:hint="eastAsia"/>
          <w:sz w:val="22"/>
          <w:szCs w:val="22"/>
          <w:bdr w:val="single" w:sz="4" w:space="0" w:color="auto"/>
        </w:rPr>
        <w:t>（様式</w:t>
      </w:r>
      <w:r w:rsidR="00964977" w:rsidRPr="00234410">
        <w:rPr>
          <w:rFonts w:ascii="ＭＳ 明朝" w:hAnsi="ＭＳ 明朝"/>
          <w:sz w:val="22"/>
          <w:szCs w:val="22"/>
          <w:bdr w:val="single" w:sz="4" w:space="0" w:color="auto"/>
        </w:rPr>
        <w:t>20</w:t>
      </w:r>
      <w:r w:rsidRPr="00234410">
        <w:rPr>
          <w:rFonts w:ascii="ＭＳ 明朝" w:hAnsi="ＭＳ 明朝" w:hint="eastAsia"/>
          <w:sz w:val="22"/>
          <w:szCs w:val="22"/>
          <w:bdr w:val="single" w:sz="4" w:space="0" w:color="auto"/>
        </w:rPr>
        <w:t>－１、２</w:t>
      </w:r>
      <w:r w:rsidR="00540D3B" w:rsidRPr="00234410">
        <w:rPr>
          <w:rFonts w:ascii="ＭＳ 明朝" w:hAnsi="ＭＳ 明朝" w:hint="eastAsia"/>
          <w:sz w:val="22"/>
          <w:szCs w:val="22"/>
          <w:bdr w:val="single" w:sz="4" w:space="0" w:color="auto"/>
        </w:rPr>
        <w:t xml:space="preserve">）施設の使命を達成するための取組　使命５　</w:t>
      </w:r>
    </w:p>
    <w:p w:rsidR="000B5A73" w:rsidRPr="00234410" w:rsidRDefault="000B5A73" w:rsidP="00F73E21">
      <w:pPr>
        <w:ind w:firstLineChars="650" w:firstLine="1430"/>
        <w:rPr>
          <w:rFonts w:ascii="ＭＳ 明朝" w:hAnsi="ＭＳ 明朝"/>
          <w:sz w:val="22"/>
          <w:szCs w:val="22"/>
        </w:rPr>
      </w:pPr>
      <w:r w:rsidRPr="00234410">
        <w:rPr>
          <w:rFonts w:ascii="ＭＳ 明朝" w:hAnsi="ＭＳ 明朝" w:hint="eastAsia"/>
          <w:sz w:val="22"/>
          <w:szCs w:val="22"/>
        </w:rPr>
        <w:t>・使命</w:t>
      </w:r>
      <w:r w:rsidR="003C3642" w:rsidRPr="00234410">
        <w:rPr>
          <w:rFonts w:ascii="ＭＳ 明朝" w:hAnsi="ＭＳ 明朝" w:hint="eastAsia"/>
          <w:sz w:val="22"/>
          <w:szCs w:val="22"/>
        </w:rPr>
        <w:t>５</w:t>
      </w:r>
      <w:r w:rsidRPr="00234410">
        <w:rPr>
          <w:rFonts w:ascii="ＭＳ 明朝" w:hAnsi="ＭＳ 明朝" w:hint="eastAsia"/>
          <w:sz w:val="22"/>
          <w:szCs w:val="22"/>
        </w:rPr>
        <w:t>を達成するための具体的な取組について記載してください。</w:t>
      </w:r>
    </w:p>
    <w:p w:rsidR="000B5A73" w:rsidRPr="00234410" w:rsidRDefault="000B5A73" w:rsidP="000B5A73">
      <w:pPr>
        <w:rPr>
          <w:rFonts w:ascii="ＭＳ 明朝" w:hAnsi="ＭＳ 明朝"/>
          <w:sz w:val="22"/>
          <w:szCs w:val="22"/>
        </w:rPr>
      </w:pPr>
      <w:r w:rsidRPr="00234410">
        <w:rPr>
          <w:rFonts w:ascii="ＭＳ 明朝" w:hAnsi="ＭＳ 明朝" w:hint="eastAsia"/>
          <w:sz w:val="22"/>
          <w:szCs w:val="22"/>
        </w:rPr>
        <w:t xml:space="preserve">　　</w:t>
      </w:r>
      <w:r w:rsidRPr="00234410">
        <w:rPr>
          <w:rFonts w:ascii="ＭＳ 明朝" w:hAnsi="ＭＳ 明朝"/>
          <w:sz w:val="22"/>
          <w:szCs w:val="22"/>
        </w:rPr>
        <w:t xml:space="preserve"> </w:t>
      </w:r>
      <w:r w:rsidR="00F73E21" w:rsidRPr="00234410">
        <w:rPr>
          <w:rFonts w:ascii="ＭＳ 明朝" w:hAnsi="ＭＳ 明朝"/>
          <w:sz w:val="22"/>
          <w:szCs w:val="22"/>
        </w:rPr>
        <w:t xml:space="preserve">     </w:t>
      </w:r>
      <w:r w:rsidRPr="00234410">
        <w:rPr>
          <w:rFonts w:ascii="ＭＳ 明朝" w:hAnsi="ＭＳ 明朝"/>
          <w:sz w:val="22"/>
          <w:szCs w:val="22"/>
        </w:rPr>
        <w:t xml:space="preserve">   </w:t>
      </w:r>
      <w:r w:rsidRPr="00234410">
        <w:rPr>
          <w:rFonts w:ascii="ＭＳ 明朝" w:hAnsi="ＭＳ 明朝" w:hint="eastAsia"/>
          <w:sz w:val="22"/>
          <w:szCs w:val="22"/>
        </w:rPr>
        <w:t>・提案</w:t>
      </w:r>
      <w:r w:rsidR="00A069DC" w:rsidRPr="00234410">
        <w:rPr>
          <w:rFonts w:ascii="ＭＳ 明朝" w:hAnsi="ＭＳ 明朝" w:hint="eastAsia"/>
          <w:sz w:val="22"/>
          <w:szCs w:val="22"/>
        </w:rPr>
        <w:t>者</w:t>
      </w:r>
      <w:r w:rsidRPr="00234410">
        <w:rPr>
          <w:rFonts w:ascii="ＭＳ 明朝" w:hAnsi="ＭＳ 明朝" w:hint="eastAsia"/>
          <w:sz w:val="22"/>
          <w:szCs w:val="22"/>
        </w:rPr>
        <w:t>が提案する指標</w:t>
      </w:r>
      <w:r w:rsidR="00A069DC" w:rsidRPr="00234410">
        <w:rPr>
          <w:rFonts w:ascii="ＭＳ 明朝" w:hAnsi="ＭＳ 明朝" w:hint="eastAsia"/>
          <w:sz w:val="22"/>
          <w:szCs w:val="22"/>
        </w:rPr>
        <w:t>がある場合は</w:t>
      </w:r>
      <w:r w:rsidRPr="00234410">
        <w:rPr>
          <w:rFonts w:ascii="ＭＳ 明朝" w:hAnsi="ＭＳ 明朝" w:hint="eastAsia"/>
          <w:sz w:val="22"/>
          <w:szCs w:val="22"/>
        </w:rPr>
        <w:t>記載してください。</w:t>
      </w:r>
    </w:p>
    <w:p w:rsidR="000B5A73" w:rsidRPr="00234410" w:rsidRDefault="000B5A73" w:rsidP="000B5A73">
      <w:pPr>
        <w:rPr>
          <w:rFonts w:ascii="ＭＳ 明朝" w:hAnsi="ＭＳ 明朝"/>
          <w:sz w:val="22"/>
          <w:szCs w:val="22"/>
        </w:rPr>
      </w:pPr>
      <w:r w:rsidRPr="00234410">
        <w:rPr>
          <w:rFonts w:ascii="ＭＳ 明朝" w:hAnsi="ＭＳ 明朝" w:hint="eastAsia"/>
          <w:sz w:val="22"/>
          <w:szCs w:val="22"/>
        </w:rPr>
        <w:t xml:space="preserve">　　</w:t>
      </w:r>
      <w:r w:rsidRPr="00234410">
        <w:rPr>
          <w:rFonts w:ascii="ＭＳ 明朝" w:hAnsi="ＭＳ 明朝"/>
          <w:sz w:val="22"/>
          <w:szCs w:val="22"/>
        </w:rPr>
        <w:t xml:space="preserve">         </w:t>
      </w:r>
      <w:r w:rsidRPr="00234410">
        <w:rPr>
          <w:rFonts w:ascii="ＭＳ 明朝" w:hAnsi="ＭＳ 明朝" w:hint="eastAsia"/>
          <w:sz w:val="22"/>
          <w:szCs w:val="22"/>
        </w:rPr>
        <w:t>・上記の取組を行う理由また指標を採用した理由について記載してください。</w:t>
      </w:r>
    </w:p>
    <w:p w:rsidR="000B5A73" w:rsidRPr="00234410" w:rsidRDefault="000B5A73" w:rsidP="000B5A73">
      <w:pPr>
        <w:rPr>
          <w:rFonts w:ascii="ＭＳ 明朝" w:hAnsi="ＭＳ 明朝"/>
          <w:sz w:val="22"/>
          <w:szCs w:val="22"/>
        </w:rPr>
      </w:pPr>
    </w:p>
    <w:p w:rsidR="00964977" w:rsidRPr="00234410" w:rsidRDefault="003C3642" w:rsidP="00964977">
      <w:pPr>
        <w:ind w:leftChars="50" w:left="655" w:hangingChars="250" w:hanging="550"/>
        <w:rPr>
          <w:rFonts w:ascii="ＭＳ ゴシック" w:eastAsia="ＭＳ ゴシック" w:hAnsi="ＭＳ ゴシック"/>
          <w:sz w:val="22"/>
          <w:szCs w:val="22"/>
        </w:rPr>
      </w:pPr>
      <w:r w:rsidRPr="00234410">
        <w:rPr>
          <w:rFonts w:ascii="ＭＳ ゴシック" w:eastAsia="ＭＳ ゴシック" w:hAnsi="ＭＳ ゴシック"/>
          <w:sz w:val="22"/>
          <w:szCs w:val="22"/>
        </w:rPr>
        <w:t xml:space="preserve">(6)  </w:t>
      </w:r>
      <w:r w:rsidRPr="00234410">
        <w:rPr>
          <w:rFonts w:ascii="ＭＳ ゴシック" w:eastAsia="ＭＳ ゴシック" w:hAnsi="ＭＳ ゴシック" w:hint="eastAsia"/>
          <w:sz w:val="22"/>
          <w:szCs w:val="22"/>
        </w:rPr>
        <w:t>使命６：</w:t>
      </w:r>
      <w:r w:rsidR="00072056" w:rsidRPr="00234410">
        <w:rPr>
          <w:rFonts w:ascii="ＭＳ ゴシック" w:eastAsia="ＭＳ ゴシック" w:hAnsi="ＭＳ ゴシック" w:hint="eastAsia"/>
          <w:sz w:val="22"/>
          <w:szCs w:val="22"/>
        </w:rPr>
        <w:t>新型コロナウイルス感染症の影響を想定し、施設運営を継続する</w:t>
      </w:r>
    </w:p>
    <w:p w:rsidR="00072056" w:rsidRPr="00234410" w:rsidRDefault="00072056" w:rsidP="00072056">
      <w:pPr>
        <w:ind w:leftChars="600" w:left="1260" w:firstLineChars="100" w:firstLine="220"/>
        <w:rPr>
          <w:rFonts w:ascii="ＭＳ ゴシック" w:eastAsia="ＭＳ ゴシック" w:hAnsi="ＭＳ ゴシック"/>
          <w:sz w:val="22"/>
          <w:szCs w:val="22"/>
        </w:rPr>
      </w:pPr>
      <w:r w:rsidRPr="00234410">
        <w:rPr>
          <w:rFonts w:ascii="ＭＳ ゴシック" w:eastAsia="ＭＳ ゴシック" w:hAnsi="ＭＳ ゴシック" w:hint="eastAsia"/>
          <w:sz w:val="22"/>
          <w:szCs w:val="22"/>
        </w:rPr>
        <w:t>新型コロナウイルス感染症の影響が長期化した場合には、徹底した感染防止対策の下で、安全に自主事業及び貸館業務を実施し、市民の文化活動の基盤として施設運営を継続する。</w:t>
      </w:r>
    </w:p>
    <w:p w:rsidR="003C3642" w:rsidRPr="00234410" w:rsidRDefault="003C3642" w:rsidP="00F73E21">
      <w:pPr>
        <w:ind w:firstLineChars="100" w:firstLine="220"/>
        <w:rPr>
          <w:rFonts w:ascii="ＭＳ 明朝" w:hAnsi="ＭＳ 明朝"/>
          <w:sz w:val="22"/>
          <w:szCs w:val="22"/>
        </w:rPr>
      </w:pPr>
      <w:r w:rsidRPr="00234410">
        <w:rPr>
          <w:rFonts w:ascii="ＭＳ 明朝" w:hAnsi="ＭＳ 明朝"/>
          <w:sz w:val="22"/>
          <w:szCs w:val="22"/>
        </w:rPr>
        <w:t xml:space="preserve"> </w:t>
      </w:r>
      <w:r w:rsidR="00F73E21" w:rsidRPr="00234410">
        <w:rPr>
          <w:rFonts w:ascii="ＭＳ 明朝" w:hAnsi="ＭＳ 明朝"/>
          <w:sz w:val="22"/>
          <w:szCs w:val="22"/>
        </w:rPr>
        <w:t xml:space="preserve"> </w:t>
      </w:r>
      <w:r w:rsidR="00590C3D" w:rsidRPr="00234410">
        <w:rPr>
          <w:rFonts w:ascii="ＭＳ 明朝" w:hAnsi="ＭＳ 明朝" w:hint="eastAsia"/>
          <w:sz w:val="22"/>
          <w:szCs w:val="22"/>
        </w:rPr>
        <w:t xml:space="preserve">　</w:t>
      </w:r>
      <w:r w:rsidRPr="00234410">
        <w:rPr>
          <w:rFonts w:ascii="ＭＳ 明朝" w:hAnsi="ＭＳ 明朝" w:hint="eastAsia"/>
          <w:sz w:val="22"/>
          <w:szCs w:val="22"/>
          <w:bdr w:val="single" w:sz="4" w:space="0" w:color="auto"/>
        </w:rPr>
        <w:t>（様式</w:t>
      </w:r>
      <w:r w:rsidR="00964977" w:rsidRPr="00234410">
        <w:rPr>
          <w:rFonts w:ascii="ＭＳ 明朝" w:hAnsi="ＭＳ 明朝"/>
          <w:sz w:val="22"/>
          <w:szCs w:val="22"/>
          <w:bdr w:val="single" w:sz="4" w:space="0" w:color="auto"/>
          <w:rPrChange w:id="22" w:author="高橋 節也" w:date="2021-04-26T13:03:00Z">
            <w:rPr>
              <w:rFonts w:ascii="ＭＳ 明朝" w:hAnsi="ＭＳ 明朝"/>
              <w:color w:val="000000"/>
              <w:sz w:val="22"/>
              <w:szCs w:val="22"/>
              <w:bdr w:val="single" w:sz="4" w:space="0" w:color="auto"/>
            </w:rPr>
          </w:rPrChange>
        </w:rPr>
        <w:t>21</w:t>
      </w:r>
      <w:r w:rsidR="00F73E21" w:rsidRPr="00234410">
        <w:rPr>
          <w:rFonts w:ascii="ＭＳ 明朝" w:hAnsi="ＭＳ 明朝" w:hint="eastAsia"/>
          <w:sz w:val="22"/>
          <w:szCs w:val="22"/>
          <w:bdr w:val="single" w:sz="4" w:space="0" w:color="auto"/>
        </w:rPr>
        <w:t>）</w:t>
      </w:r>
      <w:r w:rsidR="00540D3B" w:rsidRPr="00234410">
        <w:rPr>
          <w:rFonts w:ascii="ＭＳ 明朝" w:hAnsi="ＭＳ 明朝" w:hint="eastAsia"/>
          <w:sz w:val="22"/>
          <w:szCs w:val="22"/>
          <w:bdr w:val="single" w:sz="4" w:space="0" w:color="auto"/>
        </w:rPr>
        <w:t xml:space="preserve">施設の使命を達成するための取組　使命６　</w:t>
      </w:r>
    </w:p>
    <w:p w:rsidR="003C3642" w:rsidRPr="00234410" w:rsidRDefault="00540D3B" w:rsidP="00F73E21">
      <w:pPr>
        <w:ind w:firstLineChars="600" w:firstLine="1320"/>
        <w:rPr>
          <w:rFonts w:ascii="ＭＳ 明朝" w:hAnsi="ＭＳ 明朝"/>
          <w:sz w:val="22"/>
          <w:szCs w:val="22"/>
        </w:rPr>
      </w:pPr>
      <w:r w:rsidRPr="00234410">
        <w:rPr>
          <w:rFonts w:ascii="ＭＳ 明朝" w:hAnsi="ＭＳ 明朝" w:hint="eastAsia"/>
          <w:sz w:val="22"/>
          <w:szCs w:val="22"/>
        </w:rPr>
        <w:t>・使命６</w:t>
      </w:r>
      <w:r w:rsidR="003C3642" w:rsidRPr="00234410">
        <w:rPr>
          <w:rFonts w:ascii="ＭＳ 明朝" w:hAnsi="ＭＳ 明朝" w:hint="eastAsia"/>
          <w:sz w:val="22"/>
          <w:szCs w:val="22"/>
        </w:rPr>
        <w:t>を達成するための具体的な取組について記載してください。</w:t>
      </w:r>
    </w:p>
    <w:p w:rsidR="003C3642" w:rsidRPr="00234410" w:rsidRDefault="003C3642" w:rsidP="003C3642">
      <w:pPr>
        <w:rPr>
          <w:rFonts w:ascii="ＭＳ 明朝" w:hAnsi="ＭＳ 明朝"/>
          <w:sz w:val="22"/>
          <w:szCs w:val="22"/>
        </w:rPr>
      </w:pPr>
      <w:r w:rsidRPr="00234410">
        <w:rPr>
          <w:rFonts w:ascii="ＭＳ 明朝" w:hAnsi="ＭＳ 明朝" w:hint="eastAsia"/>
          <w:sz w:val="22"/>
          <w:szCs w:val="22"/>
        </w:rPr>
        <w:t xml:space="preserve">　　</w:t>
      </w:r>
      <w:r w:rsidRPr="00234410">
        <w:rPr>
          <w:rFonts w:ascii="ＭＳ 明朝" w:hAnsi="ＭＳ 明朝"/>
          <w:sz w:val="22"/>
          <w:szCs w:val="22"/>
        </w:rPr>
        <w:t xml:space="preserve">   </w:t>
      </w:r>
      <w:r w:rsidR="00F73E21" w:rsidRPr="00234410">
        <w:rPr>
          <w:rFonts w:ascii="ＭＳ 明朝" w:hAnsi="ＭＳ 明朝"/>
          <w:sz w:val="22"/>
          <w:szCs w:val="22"/>
        </w:rPr>
        <w:t xml:space="preserve">     </w:t>
      </w:r>
      <w:r w:rsidRPr="00234410">
        <w:rPr>
          <w:rFonts w:ascii="ＭＳ 明朝" w:hAnsi="ＭＳ 明朝" w:hint="eastAsia"/>
          <w:sz w:val="22"/>
          <w:szCs w:val="22"/>
        </w:rPr>
        <w:t>・上記の取組を行う理由について記載してください。</w:t>
      </w:r>
    </w:p>
    <w:p w:rsidR="0000472A" w:rsidRPr="00234410" w:rsidRDefault="0000472A" w:rsidP="0000472A">
      <w:pPr>
        <w:rPr>
          <w:rFonts w:ascii="ＭＳ 明朝" w:hAnsi="ＭＳ 明朝"/>
          <w:sz w:val="22"/>
          <w:szCs w:val="22"/>
        </w:rPr>
      </w:pPr>
    </w:p>
    <w:p w:rsidR="00CF4289" w:rsidRPr="00234410" w:rsidRDefault="00EB0920" w:rsidP="005F1D54">
      <w:pPr>
        <w:rPr>
          <w:rFonts w:ascii="ＭＳ 明朝" w:hAnsi="ＭＳ 明朝"/>
          <w:sz w:val="22"/>
          <w:szCs w:val="22"/>
        </w:rPr>
      </w:pPr>
      <w:r w:rsidRPr="00234410">
        <w:rPr>
          <w:rFonts w:ascii="ＭＳ 明朝" w:hAnsi="ＭＳ 明朝" w:hint="eastAsia"/>
          <w:sz w:val="22"/>
          <w:szCs w:val="22"/>
        </w:rPr>
        <w:t>５</w:t>
      </w:r>
      <w:r w:rsidR="00CF4289" w:rsidRPr="00234410">
        <w:rPr>
          <w:rFonts w:ascii="ＭＳ 明朝" w:hAnsi="ＭＳ 明朝" w:hint="eastAsia"/>
          <w:sz w:val="22"/>
          <w:szCs w:val="22"/>
        </w:rPr>
        <w:t xml:space="preserve">　収支計画及び指定管理料</w:t>
      </w:r>
    </w:p>
    <w:p w:rsidR="00CF4289" w:rsidRPr="00234410" w:rsidRDefault="00D760D8" w:rsidP="00D760D8">
      <w:pPr>
        <w:ind w:firstLineChars="50" w:firstLine="110"/>
        <w:rPr>
          <w:rFonts w:ascii="ＭＳ 明朝" w:hAnsi="ＭＳ 明朝"/>
          <w:sz w:val="22"/>
          <w:szCs w:val="22"/>
        </w:rPr>
      </w:pPr>
      <w:r w:rsidRPr="00234410">
        <w:rPr>
          <w:rFonts w:ascii="ＭＳ 明朝" w:hAnsi="ＭＳ 明朝"/>
          <w:sz w:val="22"/>
          <w:szCs w:val="22"/>
        </w:rPr>
        <w:t xml:space="preserve">(1)  </w:t>
      </w:r>
      <w:r w:rsidR="00CF4289" w:rsidRPr="00234410">
        <w:rPr>
          <w:rFonts w:ascii="ＭＳ 明朝" w:hAnsi="ＭＳ 明朝" w:hint="eastAsia"/>
          <w:sz w:val="22"/>
          <w:szCs w:val="22"/>
        </w:rPr>
        <w:t>利用料金の考え方と具体的な料金設定、支払方法や割引料金・減免等の運用方法の考え</w:t>
      </w:r>
    </w:p>
    <w:p w:rsidR="0059280C" w:rsidRPr="00234410" w:rsidRDefault="00DC010F" w:rsidP="00590C3D">
      <w:pPr>
        <w:ind w:left="440" w:hangingChars="200" w:hanging="440"/>
        <w:rPr>
          <w:rFonts w:ascii="ＭＳ 明朝" w:hAnsi="ＭＳ 明朝"/>
          <w:sz w:val="22"/>
          <w:szCs w:val="22"/>
        </w:rPr>
      </w:pPr>
      <w:r w:rsidRPr="00234410">
        <w:rPr>
          <w:rFonts w:ascii="ＭＳ 明朝" w:hAnsi="ＭＳ 明朝" w:hint="eastAsia"/>
          <w:sz w:val="22"/>
          <w:szCs w:val="22"/>
        </w:rPr>
        <w:t xml:space="preserve">　　</w:t>
      </w:r>
      <w:r w:rsidRPr="00234410">
        <w:rPr>
          <w:rFonts w:ascii="ＭＳ 明朝" w:hAnsi="ＭＳ 明朝" w:hint="eastAsia"/>
          <w:sz w:val="22"/>
          <w:szCs w:val="22"/>
          <w:bdr w:val="single" w:sz="4" w:space="0" w:color="auto"/>
        </w:rPr>
        <w:t>（様式</w:t>
      </w:r>
      <w:r w:rsidR="00EF481F" w:rsidRPr="00234410">
        <w:rPr>
          <w:rFonts w:ascii="ＭＳ 明朝" w:hAnsi="ＭＳ 明朝"/>
          <w:sz w:val="22"/>
          <w:szCs w:val="22"/>
          <w:bdr w:val="single" w:sz="4" w:space="0" w:color="auto"/>
          <w:rPrChange w:id="23" w:author="高橋 節也" w:date="2021-04-26T13:03:00Z">
            <w:rPr>
              <w:rFonts w:ascii="ＭＳ 明朝" w:hAnsi="ＭＳ 明朝"/>
              <w:color w:val="000000"/>
              <w:sz w:val="22"/>
              <w:szCs w:val="22"/>
              <w:bdr w:val="single" w:sz="4" w:space="0" w:color="auto"/>
            </w:rPr>
          </w:rPrChange>
        </w:rPr>
        <w:t>22</w:t>
      </w:r>
      <w:r w:rsidR="00590C3D" w:rsidRPr="00234410">
        <w:rPr>
          <w:rFonts w:ascii="ＭＳ 明朝" w:hAnsi="ＭＳ 明朝" w:hint="eastAsia"/>
          <w:sz w:val="22"/>
          <w:szCs w:val="22"/>
          <w:bdr w:val="single" w:sz="4" w:space="0" w:color="auto"/>
          <w:rPrChange w:id="24" w:author="高橋 節也" w:date="2021-04-26T13:03:00Z">
            <w:rPr>
              <w:rFonts w:ascii="ＭＳ 明朝" w:hAnsi="ＭＳ 明朝" w:hint="eastAsia"/>
              <w:color w:val="000000"/>
              <w:sz w:val="22"/>
              <w:szCs w:val="22"/>
              <w:bdr w:val="single" w:sz="4" w:space="0" w:color="auto"/>
            </w:rPr>
          </w:rPrChange>
        </w:rPr>
        <w:t>－Ａ・Ｂ</w:t>
      </w:r>
      <w:r w:rsidRPr="00234410">
        <w:rPr>
          <w:rFonts w:ascii="ＭＳ 明朝" w:hAnsi="ＭＳ 明朝" w:hint="eastAsia"/>
          <w:sz w:val="22"/>
          <w:szCs w:val="22"/>
          <w:bdr w:val="single" w:sz="4" w:space="0" w:color="auto"/>
        </w:rPr>
        <w:t>）利用料金の考え方と具体的な料金設定、支払方法や割引料金・減免等の運用方法の考え</w:t>
      </w:r>
    </w:p>
    <w:p w:rsidR="005B6B1F" w:rsidRPr="00234410" w:rsidRDefault="005B6B1F" w:rsidP="00F73E21">
      <w:pPr>
        <w:ind w:firstLineChars="600" w:firstLine="1320"/>
        <w:rPr>
          <w:rFonts w:ascii="ＭＳ 明朝" w:hAnsi="ＭＳ 明朝"/>
          <w:sz w:val="22"/>
          <w:szCs w:val="22"/>
        </w:rPr>
      </w:pPr>
      <w:r w:rsidRPr="00234410">
        <w:rPr>
          <w:rFonts w:ascii="ＭＳ 明朝" w:hAnsi="ＭＳ 明朝" w:hint="eastAsia"/>
          <w:sz w:val="22"/>
          <w:szCs w:val="22"/>
        </w:rPr>
        <w:t>・利用区分ごとの料金設定の方針を記載してください。</w:t>
      </w:r>
    </w:p>
    <w:p w:rsidR="0059280C" w:rsidRPr="00234410" w:rsidRDefault="0059280C" w:rsidP="00F73E21">
      <w:pPr>
        <w:ind w:firstLineChars="600" w:firstLine="1320"/>
        <w:rPr>
          <w:rFonts w:ascii="ＭＳ 明朝" w:hAnsi="ＭＳ 明朝"/>
          <w:sz w:val="22"/>
          <w:szCs w:val="22"/>
        </w:rPr>
      </w:pPr>
      <w:r w:rsidRPr="00234410">
        <w:rPr>
          <w:rFonts w:ascii="ＭＳ 明朝" w:hAnsi="ＭＳ 明朝" w:hint="eastAsia"/>
          <w:sz w:val="22"/>
          <w:szCs w:val="22"/>
        </w:rPr>
        <w:t>・利用率の目標設定と利用料金収入の試算を</w:t>
      </w:r>
      <w:r w:rsidR="005B6B1F" w:rsidRPr="00234410">
        <w:rPr>
          <w:rFonts w:ascii="ＭＳ 明朝" w:hAnsi="ＭＳ 明朝" w:hint="eastAsia"/>
          <w:sz w:val="22"/>
          <w:szCs w:val="22"/>
        </w:rPr>
        <w:t>記載</w:t>
      </w:r>
      <w:r w:rsidRPr="00234410">
        <w:rPr>
          <w:rFonts w:ascii="ＭＳ 明朝" w:hAnsi="ＭＳ 明朝" w:hint="eastAsia"/>
          <w:sz w:val="22"/>
          <w:szCs w:val="22"/>
        </w:rPr>
        <w:t>してください。</w:t>
      </w:r>
    </w:p>
    <w:p w:rsidR="0059280C" w:rsidRPr="00234410" w:rsidRDefault="0059280C" w:rsidP="00F73E21">
      <w:pPr>
        <w:ind w:firstLineChars="600" w:firstLine="1320"/>
        <w:rPr>
          <w:rFonts w:ascii="ＭＳ 明朝" w:hAnsi="ＭＳ 明朝"/>
          <w:sz w:val="22"/>
          <w:szCs w:val="22"/>
        </w:rPr>
      </w:pPr>
      <w:r w:rsidRPr="00234410">
        <w:rPr>
          <w:rFonts w:ascii="ＭＳ 明朝" w:hAnsi="ＭＳ 明朝" w:hint="eastAsia"/>
          <w:sz w:val="22"/>
          <w:szCs w:val="22"/>
        </w:rPr>
        <w:t>・利用料金の割引制度や優遇制度を設ける</w:t>
      </w:r>
      <w:r w:rsidR="009548C7" w:rsidRPr="00234410">
        <w:rPr>
          <w:rFonts w:ascii="ＭＳ 明朝" w:hAnsi="ＭＳ 明朝" w:hint="eastAsia"/>
          <w:sz w:val="22"/>
          <w:szCs w:val="22"/>
        </w:rPr>
        <w:t>場合は、</w:t>
      </w:r>
      <w:r w:rsidRPr="00234410">
        <w:rPr>
          <w:rFonts w:ascii="ＭＳ 明朝" w:hAnsi="ＭＳ 明朝" w:hint="eastAsia"/>
          <w:sz w:val="22"/>
          <w:szCs w:val="22"/>
        </w:rPr>
        <w:t>基本的な</w:t>
      </w:r>
      <w:r w:rsidR="009548C7" w:rsidRPr="00234410">
        <w:rPr>
          <w:rFonts w:ascii="ＭＳ 明朝" w:hAnsi="ＭＳ 明朝" w:hint="eastAsia"/>
          <w:sz w:val="22"/>
          <w:szCs w:val="22"/>
        </w:rPr>
        <w:t>方針を</w:t>
      </w:r>
      <w:r w:rsidRPr="00234410">
        <w:rPr>
          <w:rFonts w:ascii="ＭＳ 明朝" w:hAnsi="ＭＳ 明朝" w:hint="eastAsia"/>
          <w:sz w:val="22"/>
          <w:szCs w:val="22"/>
        </w:rPr>
        <w:t>記載してください。</w:t>
      </w:r>
    </w:p>
    <w:p w:rsidR="00DC010F" w:rsidRPr="00234410" w:rsidRDefault="00DC010F" w:rsidP="005F1D54">
      <w:pPr>
        <w:rPr>
          <w:rFonts w:ascii="ＭＳ 明朝" w:hAnsi="ＭＳ 明朝"/>
          <w:sz w:val="22"/>
          <w:szCs w:val="22"/>
        </w:rPr>
      </w:pPr>
    </w:p>
    <w:p w:rsidR="00CF4289" w:rsidRPr="00234410" w:rsidRDefault="00D760D8" w:rsidP="00D760D8">
      <w:pPr>
        <w:ind w:firstLineChars="50" w:firstLine="110"/>
        <w:rPr>
          <w:rFonts w:ascii="ＭＳ 明朝" w:hAnsi="ＭＳ 明朝"/>
          <w:sz w:val="22"/>
          <w:szCs w:val="22"/>
        </w:rPr>
      </w:pPr>
      <w:r w:rsidRPr="00234410">
        <w:rPr>
          <w:rFonts w:ascii="ＭＳ 明朝" w:hAnsi="ＭＳ 明朝"/>
          <w:sz w:val="22"/>
          <w:szCs w:val="22"/>
        </w:rPr>
        <w:t xml:space="preserve">(2)  </w:t>
      </w:r>
      <w:r w:rsidR="00CF4289" w:rsidRPr="00234410">
        <w:rPr>
          <w:rFonts w:ascii="ＭＳ 明朝" w:hAnsi="ＭＳ 明朝" w:hint="eastAsia"/>
          <w:sz w:val="22"/>
          <w:szCs w:val="22"/>
        </w:rPr>
        <w:t>指定管理料のみに依存しない収入構造、経費削減等効率的運営の努力</w:t>
      </w:r>
    </w:p>
    <w:p w:rsidR="00DC010F" w:rsidRPr="00234410" w:rsidRDefault="00DC010F" w:rsidP="005F1D54">
      <w:pPr>
        <w:rPr>
          <w:rFonts w:ascii="ＭＳ 明朝" w:hAnsi="ＭＳ 明朝"/>
          <w:sz w:val="22"/>
          <w:szCs w:val="22"/>
          <w:bdr w:val="single" w:sz="4" w:space="0" w:color="auto"/>
        </w:rPr>
      </w:pPr>
      <w:r w:rsidRPr="00234410">
        <w:rPr>
          <w:rFonts w:ascii="ＭＳ 明朝" w:hAnsi="ＭＳ 明朝" w:hint="eastAsia"/>
          <w:sz w:val="22"/>
          <w:szCs w:val="22"/>
        </w:rPr>
        <w:t xml:space="preserve">　　</w:t>
      </w:r>
      <w:r w:rsidRPr="00234410">
        <w:rPr>
          <w:rFonts w:ascii="ＭＳ 明朝" w:hAnsi="ＭＳ 明朝" w:hint="eastAsia"/>
          <w:sz w:val="22"/>
          <w:szCs w:val="22"/>
          <w:bdr w:val="single" w:sz="4" w:space="0" w:color="auto"/>
        </w:rPr>
        <w:t>（様式</w:t>
      </w:r>
      <w:r w:rsidR="00EB0920" w:rsidRPr="00234410">
        <w:rPr>
          <w:rFonts w:ascii="ＭＳ 明朝" w:hAnsi="ＭＳ 明朝"/>
          <w:sz w:val="22"/>
          <w:szCs w:val="22"/>
          <w:bdr w:val="single" w:sz="4" w:space="0" w:color="auto"/>
          <w:rPrChange w:id="25" w:author="高橋 節也" w:date="2021-04-26T13:03:00Z">
            <w:rPr>
              <w:rFonts w:ascii="ＭＳ 明朝" w:hAnsi="ＭＳ 明朝"/>
              <w:color w:val="000000"/>
              <w:sz w:val="22"/>
              <w:szCs w:val="22"/>
              <w:bdr w:val="single" w:sz="4" w:space="0" w:color="auto"/>
            </w:rPr>
          </w:rPrChange>
        </w:rPr>
        <w:t>2</w:t>
      </w:r>
      <w:r w:rsidR="00EF481F" w:rsidRPr="00234410">
        <w:rPr>
          <w:rFonts w:ascii="ＭＳ 明朝" w:hAnsi="ＭＳ 明朝"/>
          <w:sz w:val="22"/>
          <w:szCs w:val="22"/>
          <w:bdr w:val="single" w:sz="4" w:space="0" w:color="auto"/>
          <w:rPrChange w:id="26" w:author="高橋 節也" w:date="2021-04-26T13:03:00Z">
            <w:rPr>
              <w:rFonts w:ascii="ＭＳ 明朝" w:hAnsi="ＭＳ 明朝"/>
              <w:color w:val="000000"/>
              <w:sz w:val="22"/>
              <w:szCs w:val="22"/>
              <w:bdr w:val="single" w:sz="4" w:space="0" w:color="auto"/>
            </w:rPr>
          </w:rPrChange>
        </w:rPr>
        <w:t>3</w:t>
      </w:r>
      <w:r w:rsidR="00D760D8" w:rsidRPr="00234410">
        <w:rPr>
          <w:rFonts w:ascii="ＭＳ 明朝" w:hAnsi="ＭＳ 明朝" w:hint="eastAsia"/>
          <w:sz w:val="22"/>
          <w:szCs w:val="22"/>
          <w:bdr w:val="single" w:sz="4" w:space="0" w:color="auto"/>
        </w:rPr>
        <w:t>）</w:t>
      </w:r>
      <w:r w:rsidRPr="00234410">
        <w:rPr>
          <w:rFonts w:ascii="ＭＳ 明朝" w:hAnsi="ＭＳ 明朝" w:hint="eastAsia"/>
          <w:sz w:val="22"/>
          <w:szCs w:val="22"/>
          <w:bdr w:val="single" w:sz="4" w:space="0" w:color="auto"/>
        </w:rPr>
        <w:t>指定管理料のみに依存しない収入構造、経費削減等効率的運営の努力</w:t>
      </w:r>
    </w:p>
    <w:p w:rsidR="00447F42" w:rsidRPr="00234410" w:rsidRDefault="0059280C" w:rsidP="00F73E21">
      <w:pPr>
        <w:ind w:leftChars="650" w:left="1475" w:hangingChars="50" w:hanging="110"/>
        <w:rPr>
          <w:rFonts w:ascii="ＭＳ 明朝" w:hAnsi="ＭＳ 明朝"/>
          <w:sz w:val="22"/>
          <w:szCs w:val="22"/>
        </w:rPr>
      </w:pPr>
      <w:r w:rsidRPr="00234410">
        <w:rPr>
          <w:rFonts w:ascii="ＭＳ 明朝" w:hAnsi="ＭＳ 明朝" w:hint="eastAsia"/>
          <w:sz w:val="22"/>
          <w:szCs w:val="22"/>
        </w:rPr>
        <w:lastRenderedPageBreak/>
        <w:t>・</w:t>
      </w:r>
      <w:r w:rsidR="00E60A2A" w:rsidRPr="00234410">
        <w:rPr>
          <w:rFonts w:ascii="ＭＳ 明朝" w:hAnsi="ＭＳ 明朝" w:hint="eastAsia"/>
          <w:sz w:val="22"/>
          <w:szCs w:val="22"/>
        </w:rPr>
        <w:t>旭区</w:t>
      </w:r>
      <w:r w:rsidR="00427932" w:rsidRPr="00234410">
        <w:rPr>
          <w:rFonts w:ascii="ＭＳ 明朝" w:hAnsi="ＭＳ 明朝" w:hint="eastAsia"/>
          <w:sz w:val="22"/>
          <w:szCs w:val="22"/>
        </w:rPr>
        <w:t>民文化センター</w:t>
      </w:r>
      <w:r w:rsidR="00447F42" w:rsidRPr="00234410">
        <w:rPr>
          <w:rFonts w:ascii="ＭＳ 明朝" w:hAnsi="ＭＳ 明朝" w:hint="eastAsia"/>
          <w:sz w:val="22"/>
          <w:szCs w:val="22"/>
        </w:rPr>
        <w:t>の</w:t>
      </w:r>
      <w:r w:rsidR="00BB530B" w:rsidRPr="00234410">
        <w:rPr>
          <w:rFonts w:ascii="ＭＳ 明朝" w:hAnsi="ＭＳ 明朝" w:hint="eastAsia"/>
          <w:sz w:val="22"/>
          <w:szCs w:val="22"/>
        </w:rPr>
        <w:t>使命と</w:t>
      </w:r>
      <w:r w:rsidRPr="00234410">
        <w:rPr>
          <w:rFonts w:ascii="ＭＳ 明朝" w:hAnsi="ＭＳ 明朝" w:hint="eastAsia"/>
          <w:sz w:val="22"/>
          <w:szCs w:val="22"/>
        </w:rPr>
        <w:t>役割を実現し、安定的かつ効率的・効果的な施設の管理運営を行っていくため</w:t>
      </w:r>
      <w:r w:rsidR="00A54417" w:rsidRPr="00234410">
        <w:rPr>
          <w:rFonts w:ascii="ＭＳ 明朝" w:hAnsi="ＭＳ 明朝" w:hint="eastAsia"/>
          <w:sz w:val="22"/>
          <w:szCs w:val="22"/>
        </w:rPr>
        <w:t>に必要な経費の提案と、その原資になる収入について提案</w:t>
      </w:r>
      <w:r w:rsidR="00447F42" w:rsidRPr="00234410">
        <w:rPr>
          <w:rFonts w:ascii="ＭＳ 明朝" w:hAnsi="ＭＳ 明朝" w:hint="eastAsia"/>
          <w:sz w:val="22"/>
          <w:szCs w:val="22"/>
        </w:rPr>
        <w:t>してください。</w:t>
      </w:r>
    </w:p>
    <w:p w:rsidR="00A54417" w:rsidRPr="00234410" w:rsidRDefault="00A54417" w:rsidP="00F73E21">
      <w:pPr>
        <w:ind w:firstLineChars="600" w:firstLine="1320"/>
        <w:rPr>
          <w:rFonts w:ascii="ＭＳ 明朝" w:hAnsi="ＭＳ 明朝"/>
          <w:sz w:val="22"/>
          <w:szCs w:val="22"/>
          <w:bdr w:val="single" w:sz="4" w:space="0" w:color="auto"/>
        </w:rPr>
      </w:pPr>
      <w:r w:rsidRPr="00234410">
        <w:rPr>
          <w:rFonts w:ascii="ＭＳ 明朝" w:hAnsi="ＭＳ 明朝" w:hint="eastAsia"/>
          <w:sz w:val="22"/>
          <w:szCs w:val="22"/>
        </w:rPr>
        <w:t>・指定管理料以外に期待される収入構造（構成）を記載してください。</w:t>
      </w:r>
    </w:p>
    <w:p w:rsidR="00447F42" w:rsidRPr="00234410" w:rsidRDefault="00447F42" w:rsidP="00F73E21">
      <w:pPr>
        <w:ind w:firstLineChars="600" w:firstLine="1320"/>
        <w:rPr>
          <w:rFonts w:ascii="ＭＳ 明朝" w:hAnsi="ＭＳ 明朝"/>
          <w:sz w:val="22"/>
          <w:szCs w:val="22"/>
        </w:rPr>
      </w:pPr>
      <w:r w:rsidRPr="00234410">
        <w:rPr>
          <w:rFonts w:ascii="ＭＳ 明朝" w:hAnsi="ＭＳ 明朝" w:hint="eastAsia"/>
          <w:sz w:val="22"/>
          <w:szCs w:val="22"/>
        </w:rPr>
        <w:t>・</w:t>
      </w:r>
      <w:r w:rsidR="0059280C" w:rsidRPr="00234410">
        <w:rPr>
          <w:rFonts w:ascii="ＭＳ 明朝" w:hAnsi="ＭＳ 明朝" w:hint="eastAsia"/>
          <w:sz w:val="22"/>
          <w:szCs w:val="22"/>
        </w:rPr>
        <w:t>経費縮減</w:t>
      </w:r>
      <w:r w:rsidR="00DC12E2" w:rsidRPr="00234410">
        <w:rPr>
          <w:rFonts w:ascii="ＭＳ 明朝" w:hAnsi="ＭＳ 明朝" w:hint="eastAsia"/>
          <w:sz w:val="22"/>
          <w:szCs w:val="22"/>
        </w:rPr>
        <w:t>に向けた</w:t>
      </w:r>
      <w:r w:rsidRPr="00234410">
        <w:rPr>
          <w:rFonts w:ascii="ＭＳ 明朝" w:hAnsi="ＭＳ 明朝" w:hint="eastAsia"/>
          <w:sz w:val="22"/>
          <w:szCs w:val="22"/>
        </w:rPr>
        <w:t>方策</w:t>
      </w:r>
      <w:r w:rsidR="00DC12E2" w:rsidRPr="00234410">
        <w:rPr>
          <w:rFonts w:ascii="ＭＳ 明朝" w:hAnsi="ＭＳ 明朝" w:hint="eastAsia"/>
          <w:sz w:val="22"/>
          <w:szCs w:val="22"/>
        </w:rPr>
        <w:t>を</w:t>
      </w:r>
      <w:r w:rsidRPr="00234410">
        <w:rPr>
          <w:rFonts w:ascii="ＭＳ 明朝" w:hAnsi="ＭＳ 明朝" w:hint="eastAsia"/>
          <w:sz w:val="22"/>
          <w:szCs w:val="22"/>
        </w:rPr>
        <w:t>記載してください。</w:t>
      </w:r>
    </w:p>
    <w:p w:rsidR="006D62AC" w:rsidRPr="00234410" w:rsidRDefault="006D62AC" w:rsidP="005F1D54">
      <w:pPr>
        <w:rPr>
          <w:rFonts w:ascii="ＭＳ 明朝" w:hAnsi="ＭＳ 明朝"/>
          <w:sz w:val="22"/>
          <w:szCs w:val="22"/>
        </w:rPr>
      </w:pPr>
    </w:p>
    <w:p w:rsidR="00CF4289" w:rsidRPr="00234410" w:rsidRDefault="00D760D8" w:rsidP="00D760D8">
      <w:pPr>
        <w:ind w:firstLineChars="50" w:firstLine="110"/>
        <w:rPr>
          <w:rFonts w:ascii="ＭＳ 明朝" w:hAnsi="ＭＳ 明朝"/>
          <w:sz w:val="22"/>
          <w:szCs w:val="22"/>
        </w:rPr>
      </w:pPr>
      <w:r w:rsidRPr="00234410">
        <w:rPr>
          <w:rFonts w:ascii="ＭＳ 明朝" w:hAnsi="ＭＳ 明朝"/>
          <w:sz w:val="22"/>
          <w:szCs w:val="22"/>
        </w:rPr>
        <w:t xml:space="preserve">(3)  </w:t>
      </w:r>
      <w:r w:rsidRPr="00234410">
        <w:rPr>
          <w:rFonts w:ascii="ＭＳ 明朝" w:hAnsi="ＭＳ 明朝" w:hint="eastAsia"/>
          <w:sz w:val="22"/>
          <w:szCs w:val="22"/>
        </w:rPr>
        <w:t>５</w:t>
      </w:r>
      <w:r w:rsidR="00CF4289" w:rsidRPr="00234410">
        <w:rPr>
          <w:rFonts w:ascii="ＭＳ 明朝" w:hAnsi="ＭＳ 明朝" w:hint="eastAsia"/>
          <w:sz w:val="22"/>
          <w:szCs w:val="22"/>
        </w:rPr>
        <w:t>年間の収支及び収支バランス（指定管理料の提案含む）</w:t>
      </w:r>
    </w:p>
    <w:p w:rsidR="000F5462" w:rsidRPr="00234410" w:rsidRDefault="00DC010F" w:rsidP="005F1D54">
      <w:pPr>
        <w:rPr>
          <w:rFonts w:ascii="ＭＳ 明朝" w:hAnsi="ＭＳ 明朝"/>
          <w:sz w:val="22"/>
          <w:szCs w:val="22"/>
          <w:bdr w:val="single" w:sz="4" w:space="0" w:color="auto"/>
          <w:rPrChange w:id="27" w:author="高橋 節也" w:date="2021-04-26T13:03:00Z">
            <w:rPr>
              <w:rFonts w:ascii="ＭＳ 明朝" w:hAnsi="ＭＳ 明朝"/>
              <w:color w:val="000000"/>
              <w:sz w:val="22"/>
              <w:szCs w:val="22"/>
              <w:bdr w:val="single" w:sz="4" w:space="0" w:color="auto"/>
            </w:rPr>
          </w:rPrChange>
        </w:rPr>
      </w:pPr>
      <w:r w:rsidRPr="00234410">
        <w:rPr>
          <w:rFonts w:ascii="ＭＳ 明朝" w:hAnsi="ＭＳ 明朝" w:hint="eastAsia"/>
          <w:sz w:val="22"/>
          <w:szCs w:val="22"/>
        </w:rPr>
        <w:t xml:space="preserve">　　</w:t>
      </w:r>
      <w:r w:rsidRPr="00234410">
        <w:rPr>
          <w:rFonts w:ascii="ＭＳ 明朝" w:hAnsi="ＭＳ 明朝" w:hint="eastAsia"/>
          <w:sz w:val="22"/>
          <w:szCs w:val="22"/>
          <w:bdr w:val="single" w:sz="4" w:space="0" w:color="auto"/>
        </w:rPr>
        <w:t>（様式</w:t>
      </w:r>
      <w:r w:rsidR="00EB0920" w:rsidRPr="00234410">
        <w:rPr>
          <w:rFonts w:ascii="ＭＳ 明朝" w:hAnsi="ＭＳ 明朝"/>
          <w:sz w:val="22"/>
          <w:szCs w:val="22"/>
          <w:bdr w:val="single" w:sz="4" w:space="0" w:color="auto"/>
          <w:rPrChange w:id="28" w:author="高橋 節也" w:date="2021-04-26T13:03:00Z">
            <w:rPr>
              <w:rFonts w:ascii="ＭＳ 明朝" w:hAnsi="ＭＳ 明朝"/>
              <w:color w:val="000000"/>
              <w:sz w:val="22"/>
              <w:szCs w:val="22"/>
              <w:bdr w:val="single" w:sz="4" w:space="0" w:color="auto"/>
            </w:rPr>
          </w:rPrChange>
        </w:rPr>
        <w:t>2</w:t>
      </w:r>
      <w:r w:rsidR="00EF481F" w:rsidRPr="00234410">
        <w:rPr>
          <w:rFonts w:ascii="ＭＳ 明朝" w:hAnsi="ＭＳ 明朝"/>
          <w:sz w:val="22"/>
          <w:szCs w:val="22"/>
          <w:bdr w:val="single" w:sz="4" w:space="0" w:color="auto"/>
          <w:rPrChange w:id="29" w:author="高橋 節也" w:date="2021-04-26T13:03:00Z">
            <w:rPr>
              <w:rFonts w:ascii="ＭＳ 明朝" w:hAnsi="ＭＳ 明朝"/>
              <w:color w:val="000000"/>
              <w:sz w:val="22"/>
              <w:szCs w:val="22"/>
              <w:bdr w:val="single" w:sz="4" w:space="0" w:color="auto"/>
            </w:rPr>
          </w:rPrChange>
        </w:rPr>
        <w:t>4</w:t>
      </w:r>
      <w:r w:rsidRPr="00234410">
        <w:rPr>
          <w:rFonts w:ascii="ＭＳ 明朝" w:hAnsi="ＭＳ 明朝" w:hint="eastAsia"/>
          <w:sz w:val="22"/>
          <w:szCs w:val="22"/>
          <w:bdr w:val="single" w:sz="4" w:space="0" w:color="auto"/>
        </w:rPr>
        <w:t>）５年間の収支及び収支バランス（指定管理料の提案含む）</w:t>
      </w:r>
    </w:p>
    <w:p w:rsidR="0059280C" w:rsidRPr="00234410" w:rsidRDefault="0059280C" w:rsidP="00F73E21">
      <w:pPr>
        <w:ind w:firstLineChars="600" w:firstLine="1320"/>
        <w:rPr>
          <w:rFonts w:ascii="ＭＳ 明朝" w:hAnsi="ＭＳ 明朝"/>
          <w:sz w:val="22"/>
          <w:szCs w:val="22"/>
        </w:rPr>
      </w:pPr>
      <w:r w:rsidRPr="00234410">
        <w:rPr>
          <w:rFonts w:ascii="ＭＳ 明朝" w:hAnsi="ＭＳ 明朝" w:hint="eastAsia"/>
          <w:sz w:val="22"/>
          <w:szCs w:val="22"/>
        </w:rPr>
        <w:t>・５年間の各年度の収支予算書と各経費の内訳について、具体的に示してください。</w:t>
      </w:r>
    </w:p>
    <w:p w:rsidR="006D62AC" w:rsidRPr="00234410" w:rsidRDefault="006D62AC" w:rsidP="00F73E21">
      <w:pPr>
        <w:ind w:firstLineChars="600" w:firstLine="1320"/>
        <w:rPr>
          <w:rFonts w:ascii="ＭＳ 明朝" w:hAnsi="ＭＳ 明朝"/>
          <w:sz w:val="22"/>
          <w:szCs w:val="22"/>
        </w:rPr>
      </w:pPr>
      <w:r w:rsidRPr="00234410">
        <w:rPr>
          <w:rFonts w:ascii="ＭＳ 明朝" w:hAnsi="ＭＳ 明朝" w:hint="eastAsia"/>
          <w:sz w:val="22"/>
          <w:szCs w:val="22"/>
        </w:rPr>
        <w:t>・収入の部に、提案する指定管理料を記載してください。</w:t>
      </w:r>
    </w:p>
    <w:p w:rsidR="0059280C" w:rsidRPr="00234410" w:rsidRDefault="0059280C" w:rsidP="00F73E21">
      <w:pPr>
        <w:ind w:leftChars="600" w:left="1480" w:hangingChars="100" w:hanging="220"/>
        <w:rPr>
          <w:rFonts w:ascii="ＭＳ 明朝" w:hAnsi="ＭＳ 明朝"/>
          <w:sz w:val="22"/>
          <w:szCs w:val="22"/>
        </w:rPr>
      </w:pPr>
      <w:r w:rsidRPr="00234410">
        <w:rPr>
          <w:rFonts w:ascii="ＭＳ 明朝" w:hAnsi="ＭＳ 明朝" w:hint="eastAsia"/>
          <w:sz w:val="22"/>
          <w:szCs w:val="22"/>
        </w:rPr>
        <w:t>・利用料金収入については、現行料金を指定期間中適用することを前提として積算してください。</w:t>
      </w:r>
    </w:p>
    <w:p w:rsidR="00CF4289" w:rsidRPr="00234410" w:rsidRDefault="0059280C" w:rsidP="00F73E21">
      <w:pPr>
        <w:ind w:firstLineChars="600" w:firstLine="1320"/>
        <w:rPr>
          <w:rFonts w:ascii="ＭＳ 明朝" w:hAnsi="ＭＳ 明朝"/>
          <w:sz w:val="22"/>
          <w:szCs w:val="22"/>
        </w:rPr>
      </w:pPr>
      <w:r w:rsidRPr="00234410">
        <w:rPr>
          <w:rFonts w:ascii="ＭＳ 明朝" w:hAnsi="ＭＳ 明朝" w:hint="eastAsia"/>
          <w:sz w:val="22"/>
          <w:szCs w:val="22"/>
        </w:rPr>
        <w:t>・エクセルファイル</w:t>
      </w:r>
      <w:r w:rsidR="00C944CF" w:rsidRPr="00234410">
        <w:rPr>
          <w:rFonts w:ascii="ＭＳ 明朝" w:hAnsi="ＭＳ 明朝" w:hint="eastAsia"/>
          <w:sz w:val="22"/>
          <w:szCs w:val="22"/>
        </w:rPr>
        <w:t>（別添）</w:t>
      </w:r>
      <w:r w:rsidRPr="00234410">
        <w:rPr>
          <w:rFonts w:ascii="ＭＳ 明朝" w:hAnsi="ＭＳ 明朝" w:hint="eastAsia"/>
          <w:sz w:val="22"/>
          <w:szCs w:val="22"/>
        </w:rPr>
        <w:t>の指定の書式に</w:t>
      </w:r>
      <w:r w:rsidR="00C944CF" w:rsidRPr="00234410">
        <w:rPr>
          <w:rFonts w:ascii="ＭＳ 明朝" w:hAnsi="ＭＳ 明朝" w:hint="eastAsia"/>
          <w:sz w:val="22"/>
          <w:szCs w:val="22"/>
        </w:rPr>
        <w:t>入力</w:t>
      </w:r>
      <w:r w:rsidRPr="00234410">
        <w:rPr>
          <w:rFonts w:ascii="ＭＳ 明朝" w:hAnsi="ＭＳ 明朝" w:hint="eastAsia"/>
          <w:sz w:val="22"/>
          <w:szCs w:val="22"/>
        </w:rPr>
        <w:t>してください。</w:t>
      </w:r>
    </w:p>
    <w:p w:rsidR="00EB0920" w:rsidRPr="00234410" w:rsidRDefault="00EB0920" w:rsidP="00EB0920">
      <w:pPr>
        <w:rPr>
          <w:rFonts w:ascii="ＭＳ 明朝" w:hAnsi="ＭＳ 明朝"/>
          <w:sz w:val="22"/>
          <w:szCs w:val="22"/>
        </w:rPr>
      </w:pPr>
    </w:p>
    <w:p w:rsidR="00EB0920" w:rsidRPr="00234410" w:rsidRDefault="00BB530B" w:rsidP="00EB0920">
      <w:pPr>
        <w:rPr>
          <w:rFonts w:ascii="ＭＳ 明朝" w:hAnsi="ＭＳ 明朝"/>
          <w:sz w:val="22"/>
          <w:szCs w:val="22"/>
          <w:rPrChange w:id="30" w:author="高橋 節也" w:date="2021-04-26T13:03:00Z">
            <w:rPr>
              <w:rFonts w:ascii="ＭＳ 明朝" w:hAnsi="ＭＳ 明朝"/>
              <w:color w:val="000000"/>
              <w:sz w:val="22"/>
              <w:szCs w:val="22"/>
            </w:rPr>
          </w:rPrChange>
        </w:rPr>
      </w:pPr>
      <w:r w:rsidRPr="00234410">
        <w:rPr>
          <w:rFonts w:ascii="ＭＳ 明朝" w:hAnsi="ＭＳ 明朝" w:hint="eastAsia"/>
          <w:sz w:val="22"/>
          <w:szCs w:val="22"/>
          <w:rPrChange w:id="31" w:author="高橋 節也" w:date="2021-04-26T13:03:00Z">
            <w:rPr>
              <w:rFonts w:ascii="ＭＳ 明朝" w:hAnsi="ＭＳ 明朝" w:hint="eastAsia"/>
              <w:color w:val="000000"/>
              <w:sz w:val="22"/>
              <w:szCs w:val="22"/>
            </w:rPr>
          </w:rPrChange>
        </w:rPr>
        <w:t>６　その他</w:t>
      </w:r>
    </w:p>
    <w:p w:rsidR="00EB0920" w:rsidRPr="00234410" w:rsidRDefault="00EB0920" w:rsidP="00EB0920">
      <w:pPr>
        <w:ind w:firstLineChars="50" w:firstLine="110"/>
        <w:rPr>
          <w:rFonts w:ascii="ＭＳ 明朝" w:hAnsi="ＭＳ 明朝"/>
          <w:sz w:val="22"/>
          <w:szCs w:val="22"/>
          <w:rPrChange w:id="32" w:author="高橋 節也" w:date="2021-04-26T13:03:00Z">
            <w:rPr>
              <w:rFonts w:ascii="ＭＳ 明朝" w:hAnsi="ＭＳ 明朝"/>
              <w:color w:val="000000"/>
              <w:sz w:val="22"/>
              <w:szCs w:val="22"/>
            </w:rPr>
          </w:rPrChange>
        </w:rPr>
      </w:pPr>
      <w:r w:rsidRPr="00234410">
        <w:rPr>
          <w:rFonts w:ascii="ＭＳ 明朝" w:hAnsi="ＭＳ 明朝"/>
          <w:sz w:val="22"/>
          <w:szCs w:val="22"/>
          <w:rPrChange w:id="33" w:author="高橋 節也" w:date="2021-04-26T13:03:00Z">
            <w:rPr>
              <w:rFonts w:ascii="ＭＳ 明朝" w:hAnsi="ＭＳ 明朝"/>
              <w:color w:val="000000"/>
              <w:sz w:val="22"/>
              <w:szCs w:val="22"/>
            </w:rPr>
          </w:rPrChange>
        </w:rPr>
        <w:t xml:space="preserve">(1)  </w:t>
      </w:r>
      <w:r w:rsidRPr="00234410">
        <w:rPr>
          <w:rFonts w:ascii="ＭＳ 明朝" w:hAnsi="ＭＳ 明朝" w:hint="eastAsia"/>
          <w:sz w:val="22"/>
          <w:szCs w:val="22"/>
          <w:rPrChange w:id="34" w:author="高橋 節也" w:date="2021-04-26T13:03:00Z">
            <w:rPr>
              <w:rFonts w:ascii="ＭＳ 明朝" w:hAnsi="ＭＳ 明朝" w:hint="eastAsia"/>
              <w:color w:val="000000"/>
              <w:sz w:val="22"/>
              <w:szCs w:val="22"/>
            </w:rPr>
          </w:rPrChange>
        </w:rPr>
        <w:t>施設全体の運営に対するアイデア・ノウハウの一層の活用</w:t>
      </w:r>
    </w:p>
    <w:p w:rsidR="00EB0920" w:rsidRPr="00234410" w:rsidRDefault="00EB0920" w:rsidP="00EB0920">
      <w:pPr>
        <w:rPr>
          <w:rFonts w:ascii="ＭＳ 明朝" w:hAnsi="ＭＳ 明朝"/>
          <w:sz w:val="22"/>
          <w:szCs w:val="22"/>
          <w:rPrChange w:id="35" w:author="高橋 節也" w:date="2021-04-26T13:03:00Z">
            <w:rPr>
              <w:rFonts w:ascii="ＭＳ 明朝" w:hAnsi="ＭＳ 明朝"/>
              <w:color w:val="000000"/>
              <w:sz w:val="22"/>
              <w:szCs w:val="22"/>
            </w:rPr>
          </w:rPrChange>
        </w:rPr>
      </w:pPr>
      <w:r w:rsidRPr="00234410">
        <w:rPr>
          <w:rFonts w:ascii="ＭＳ 明朝" w:hAnsi="ＭＳ 明朝" w:hint="eastAsia"/>
          <w:sz w:val="22"/>
          <w:szCs w:val="22"/>
          <w:rPrChange w:id="36" w:author="高橋 節也" w:date="2021-04-26T13:03:00Z">
            <w:rPr>
              <w:rFonts w:ascii="ＭＳ 明朝" w:hAnsi="ＭＳ 明朝" w:hint="eastAsia"/>
              <w:color w:val="000000"/>
              <w:sz w:val="22"/>
              <w:szCs w:val="22"/>
            </w:rPr>
          </w:rPrChange>
        </w:rPr>
        <w:t xml:space="preserve">　　</w:t>
      </w:r>
      <w:r w:rsidRPr="00234410">
        <w:rPr>
          <w:rFonts w:ascii="ＭＳ 明朝" w:hAnsi="ＭＳ 明朝" w:hint="eastAsia"/>
          <w:sz w:val="22"/>
          <w:szCs w:val="22"/>
          <w:bdr w:val="single" w:sz="4" w:space="0" w:color="auto"/>
          <w:rPrChange w:id="37" w:author="高橋 節也" w:date="2021-04-26T13:03:00Z">
            <w:rPr>
              <w:rFonts w:ascii="ＭＳ 明朝" w:hAnsi="ＭＳ 明朝" w:hint="eastAsia"/>
              <w:color w:val="000000"/>
              <w:sz w:val="22"/>
              <w:szCs w:val="22"/>
              <w:bdr w:val="single" w:sz="4" w:space="0" w:color="auto"/>
            </w:rPr>
          </w:rPrChange>
        </w:rPr>
        <w:t>（様式</w:t>
      </w:r>
      <w:r w:rsidRPr="00234410">
        <w:rPr>
          <w:rFonts w:ascii="ＭＳ 明朝" w:hAnsi="ＭＳ 明朝"/>
          <w:sz w:val="22"/>
          <w:szCs w:val="22"/>
          <w:bdr w:val="single" w:sz="4" w:space="0" w:color="auto"/>
          <w:rPrChange w:id="38" w:author="高橋 節也" w:date="2021-04-26T13:03:00Z">
            <w:rPr>
              <w:rFonts w:ascii="ＭＳ 明朝" w:hAnsi="ＭＳ 明朝"/>
              <w:color w:val="000000"/>
              <w:sz w:val="22"/>
              <w:szCs w:val="22"/>
              <w:bdr w:val="single" w:sz="4" w:space="0" w:color="auto"/>
            </w:rPr>
          </w:rPrChange>
        </w:rPr>
        <w:t>2</w:t>
      </w:r>
      <w:r w:rsidR="00EF481F" w:rsidRPr="00234410">
        <w:rPr>
          <w:rFonts w:ascii="ＭＳ 明朝" w:hAnsi="ＭＳ 明朝"/>
          <w:sz w:val="22"/>
          <w:szCs w:val="22"/>
          <w:bdr w:val="single" w:sz="4" w:space="0" w:color="auto"/>
          <w:rPrChange w:id="39" w:author="高橋 節也" w:date="2021-04-26T13:03:00Z">
            <w:rPr>
              <w:rFonts w:ascii="ＭＳ 明朝" w:hAnsi="ＭＳ 明朝"/>
              <w:color w:val="000000"/>
              <w:sz w:val="22"/>
              <w:szCs w:val="22"/>
              <w:bdr w:val="single" w:sz="4" w:space="0" w:color="auto"/>
            </w:rPr>
          </w:rPrChange>
        </w:rPr>
        <w:t>5</w:t>
      </w:r>
      <w:r w:rsidRPr="00234410">
        <w:rPr>
          <w:rFonts w:ascii="ＭＳ 明朝" w:hAnsi="ＭＳ 明朝" w:hint="eastAsia"/>
          <w:sz w:val="22"/>
          <w:szCs w:val="22"/>
          <w:bdr w:val="single" w:sz="4" w:space="0" w:color="auto"/>
          <w:rPrChange w:id="40" w:author="高橋 節也" w:date="2021-04-26T13:03:00Z">
            <w:rPr>
              <w:rFonts w:ascii="ＭＳ 明朝" w:hAnsi="ＭＳ 明朝" w:hint="eastAsia"/>
              <w:color w:val="000000"/>
              <w:sz w:val="22"/>
              <w:szCs w:val="22"/>
              <w:bdr w:val="single" w:sz="4" w:space="0" w:color="auto"/>
            </w:rPr>
          </w:rPrChange>
        </w:rPr>
        <w:t>）施設全体の運営に対するアイデア・ノウハウの一層の活用</w:t>
      </w:r>
    </w:p>
    <w:p w:rsidR="00B72274" w:rsidRPr="00234410" w:rsidRDefault="00B72274" w:rsidP="00F73E21">
      <w:pPr>
        <w:ind w:firstLineChars="600" w:firstLine="1320"/>
        <w:rPr>
          <w:rFonts w:ascii="ＭＳ 明朝" w:hAnsi="ＭＳ 明朝"/>
          <w:sz w:val="22"/>
          <w:szCs w:val="22"/>
          <w:rPrChange w:id="41" w:author="高橋 節也" w:date="2021-04-26T13:03:00Z">
            <w:rPr>
              <w:rFonts w:ascii="ＭＳ 明朝" w:hAnsi="ＭＳ 明朝"/>
              <w:color w:val="000000"/>
              <w:sz w:val="22"/>
              <w:szCs w:val="22"/>
            </w:rPr>
          </w:rPrChange>
        </w:rPr>
      </w:pPr>
      <w:r w:rsidRPr="00234410">
        <w:rPr>
          <w:rFonts w:ascii="ＭＳ 明朝" w:hAnsi="ＭＳ 明朝" w:hint="eastAsia"/>
          <w:sz w:val="22"/>
          <w:szCs w:val="22"/>
          <w:rPrChange w:id="42" w:author="高橋 節也" w:date="2021-04-26T13:03:00Z">
            <w:rPr>
              <w:rFonts w:ascii="ＭＳ 明朝" w:hAnsi="ＭＳ 明朝" w:hint="eastAsia"/>
              <w:color w:val="000000"/>
              <w:sz w:val="22"/>
              <w:szCs w:val="22"/>
            </w:rPr>
          </w:rPrChange>
        </w:rPr>
        <w:t>・提案するアイデア・ノウハウがある場合に限り記載してください。</w:t>
      </w:r>
    </w:p>
    <w:p w:rsidR="00EB0920" w:rsidRPr="00234410" w:rsidRDefault="00B72274" w:rsidP="00F73E21">
      <w:pPr>
        <w:ind w:leftChars="600" w:left="1480" w:hangingChars="100" w:hanging="220"/>
        <w:rPr>
          <w:rFonts w:ascii="ＭＳ 明朝" w:hAnsi="ＭＳ 明朝"/>
          <w:sz w:val="22"/>
          <w:szCs w:val="22"/>
          <w:rPrChange w:id="43" w:author="高橋 節也" w:date="2021-04-26T13:03:00Z">
            <w:rPr>
              <w:rFonts w:ascii="ＭＳ 明朝" w:hAnsi="ＭＳ 明朝"/>
              <w:color w:val="000000"/>
              <w:sz w:val="22"/>
              <w:szCs w:val="22"/>
            </w:rPr>
          </w:rPrChange>
        </w:rPr>
      </w:pPr>
      <w:r w:rsidRPr="00234410">
        <w:rPr>
          <w:rFonts w:ascii="ＭＳ 明朝" w:hAnsi="ＭＳ 明朝" w:hint="eastAsia"/>
          <w:sz w:val="22"/>
          <w:szCs w:val="22"/>
          <w:rPrChange w:id="44" w:author="高橋 節也" w:date="2021-04-26T13:03:00Z">
            <w:rPr>
              <w:rFonts w:ascii="ＭＳ 明朝" w:hAnsi="ＭＳ 明朝" w:hint="eastAsia"/>
              <w:color w:val="000000"/>
              <w:sz w:val="22"/>
              <w:szCs w:val="22"/>
            </w:rPr>
          </w:rPrChange>
        </w:rPr>
        <w:t>・アイデア・ノウハウの提案については、提案項目ごとに、横浜</w:t>
      </w:r>
      <w:r w:rsidR="00E60A2A" w:rsidRPr="00234410">
        <w:rPr>
          <w:rFonts w:ascii="ＭＳ 明朝" w:hAnsi="ＭＳ 明朝" w:hint="eastAsia"/>
          <w:sz w:val="22"/>
          <w:szCs w:val="22"/>
          <w:rPrChange w:id="45" w:author="高橋 節也" w:date="2021-04-26T13:03:00Z">
            <w:rPr>
              <w:rFonts w:ascii="ＭＳ 明朝" w:hAnsi="ＭＳ 明朝" w:hint="eastAsia"/>
              <w:color w:val="000000"/>
              <w:sz w:val="22"/>
              <w:szCs w:val="22"/>
            </w:rPr>
          </w:rPrChange>
        </w:rPr>
        <w:t>旭区</w:t>
      </w:r>
      <w:r w:rsidR="00BB530B" w:rsidRPr="00234410">
        <w:rPr>
          <w:rFonts w:ascii="ＭＳ 明朝" w:hAnsi="ＭＳ 明朝" w:hint="eastAsia"/>
          <w:sz w:val="22"/>
          <w:szCs w:val="22"/>
          <w:rPrChange w:id="46" w:author="高橋 節也" w:date="2021-04-26T13:03:00Z">
            <w:rPr>
              <w:rFonts w:ascii="ＭＳ 明朝" w:hAnsi="ＭＳ 明朝" w:hint="eastAsia"/>
              <w:color w:val="000000"/>
              <w:sz w:val="22"/>
              <w:szCs w:val="22"/>
            </w:rPr>
          </w:rPrChange>
        </w:rPr>
        <w:t>民文化センターの使命との関係及び公益性（地域、区民または区</w:t>
      </w:r>
      <w:r w:rsidRPr="00234410">
        <w:rPr>
          <w:rFonts w:ascii="ＭＳ 明朝" w:hAnsi="ＭＳ 明朝" w:hint="eastAsia"/>
          <w:sz w:val="22"/>
          <w:szCs w:val="22"/>
          <w:rPrChange w:id="47" w:author="高橋 節也" w:date="2021-04-26T13:03:00Z">
            <w:rPr>
              <w:rFonts w:ascii="ＭＳ 明朝" w:hAnsi="ＭＳ 明朝" w:hint="eastAsia"/>
              <w:color w:val="000000"/>
              <w:sz w:val="22"/>
              <w:szCs w:val="22"/>
            </w:rPr>
          </w:rPrChange>
        </w:rPr>
        <w:t>の利益につながる効果が認められること）の説明を付してください。</w:t>
      </w:r>
    </w:p>
    <w:p w:rsidR="00F73E21" w:rsidRPr="00234410" w:rsidRDefault="00F73E21" w:rsidP="00F73E21">
      <w:pPr>
        <w:rPr>
          <w:rFonts w:ascii="ＭＳ 明朝" w:hAnsi="ＭＳ 明朝"/>
          <w:sz w:val="22"/>
          <w:szCs w:val="22"/>
          <w:rPrChange w:id="48" w:author="高橋 節也" w:date="2021-04-26T13:03:00Z">
            <w:rPr>
              <w:rFonts w:ascii="ＭＳ 明朝" w:hAnsi="ＭＳ 明朝"/>
              <w:color w:val="000000"/>
              <w:sz w:val="22"/>
              <w:szCs w:val="22"/>
            </w:rPr>
          </w:rPrChange>
        </w:rPr>
      </w:pPr>
    </w:p>
    <w:p w:rsidR="00F73E21" w:rsidRPr="00234410" w:rsidRDefault="00F73E21" w:rsidP="00F73E21">
      <w:pPr>
        <w:ind w:firstLineChars="50" w:firstLine="110"/>
        <w:rPr>
          <w:rFonts w:ascii="ＭＳ 明朝" w:hAnsi="ＭＳ 明朝"/>
          <w:sz w:val="22"/>
          <w:szCs w:val="22"/>
          <w:rPrChange w:id="49" w:author="高橋 節也" w:date="2021-04-26T13:03:00Z">
            <w:rPr>
              <w:rFonts w:ascii="ＭＳ 明朝" w:hAnsi="ＭＳ 明朝"/>
              <w:color w:val="000000" w:themeColor="text1"/>
              <w:sz w:val="22"/>
              <w:szCs w:val="22"/>
            </w:rPr>
          </w:rPrChange>
        </w:rPr>
      </w:pPr>
      <w:r w:rsidRPr="00234410">
        <w:rPr>
          <w:rFonts w:ascii="ＭＳ 明朝" w:hAnsi="ＭＳ 明朝"/>
          <w:sz w:val="22"/>
          <w:szCs w:val="22"/>
          <w:rPrChange w:id="50" w:author="高橋 節也" w:date="2021-04-26T13:03:00Z">
            <w:rPr>
              <w:rFonts w:ascii="ＭＳ 明朝" w:hAnsi="ＭＳ 明朝"/>
              <w:color w:val="000000"/>
              <w:sz w:val="22"/>
              <w:szCs w:val="22"/>
            </w:rPr>
          </w:rPrChange>
        </w:rPr>
        <w:t xml:space="preserve">(2)　</w:t>
      </w:r>
      <w:r w:rsidRPr="00234410">
        <w:rPr>
          <w:rFonts w:ascii="ＭＳ 明朝" w:hAnsi="ＭＳ 明朝" w:hint="eastAsia"/>
          <w:sz w:val="22"/>
          <w:szCs w:val="22"/>
          <w:rPrChange w:id="51" w:author="高橋 節也" w:date="2021-04-26T13:03:00Z">
            <w:rPr>
              <w:rFonts w:ascii="ＭＳ 明朝" w:hAnsi="ＭＳ 明朝" w:hint="eastAsia"/>
              <w:color w:val="000000" w:themeColor="text1"/>
              <w:sz w:val="22"/>
              <w:szCs w:val="22"/>
            </w:rPr>
          </w:rPrChange>
        </w:rPr>
        <w:t>市の</w:t>
      </w:r>
      <w:r w:rsidRPr="00234410">
        <w:rPr>
          <w:rFonts w:hAnsi="ＭＳ 明朝" w:hint="eastAsia"/>
          <w:sz w:val="22"/>
          <w:szCs w:val="22"/>
          <w:rPrChange w:id="52" w:author="高橋 節也" w:date="2021-04-26T13:03:00Z">
            <w:rPr>
              <w:rFonts w:hAnsi="ＭＳ 明朝" w:hint="eastAsia"/>
              <w:color w:val="000000" w:themeColor="text1"/>
              <w:sz w:val="22"/>
              <w:szCs w:val="22"/>
            </w:rPr>
          </w:rPrChange>
        </w:rPr>
        <w:t>重要政策課題への対応</w:t>
      </w:r>
    </w:p>
    <w:p w:rsidR="00F73E21" w:rsidRPr="00234410" w:rsidRDefault="00F73E21" w:rsidP="00F73E21">
      <w:pPr>
        <w:rPr>
          <w:rFonts w:asciiTheme="minorEastAsia" w:eastAsiaTheme="minorEastAsia" w:hAnsiTheme="minorEastAsia"/>
          <w:sz w:val="22"/>
          <w:szCs w:val="22"/>
        </w:rPr>
      </w:pPr>
      <w:r w:rsidRPr="00234410">
        <w:rPr>
          <w:rFonts w:asciiTheme="minorEastAsia" w:eastAsiaTheme="minorEastAsia" w:hAnsiTheme="minorEastAsia" w:hint="eastAsia"/>
          <w:sz w:val="22"/>
          <w:szCs w:val="22"/>
          <w:rPrChange w:id="53" w:author="高橋 節也" w:date="2021-04-26T13:03:00Z">
            <w:rPr>
              <w:rFonts w:asciiTheme="minorEastAsia" w:eastAsiaTheme="minorEastAsia" w:hAnsiTheme="minorEastAsia" w:hint="eastAsia"/>
              <w:color w:val="000000" w:themeColor="text1"/>
              <w:sz w:val="22"/>
              <w:szCs w:val="22"/>
            </w:rPr>
          </w:rPrChange>
        </w:rPr>
        <w:t xml:space="preserve">　　</w:t>
      </w:r>
      <w:r w:rsidRPr="00234410">
        <w:rPr>
          <w:rFonts w:asciiTheme="minorEastAsia" w:eastAsiaTheme="minorEastAsia" w:hAnsiTheme="minorEastAsia" w:hint="eastAsia"/>
          <w:sz w:val="22"/>
          <w:szCs w:val="22"/>
          <w:bdr w:val="single" w:sz="4" w:space="0" w:color="auto"/>
          <w:rPrChange w:id="54" w:author="高橋 節也" w:date="2021-04-26T13:03:00Z">
            <w:rPr>
              <w:rFonts w:asciiTheme="minorEastAsia" w:eastAsiaTheme="minorEastAsia" w:hAnsiTheme="minorEastAsia" w:hint="eastAsia"/>
              <w:color w:val="000000" w:themeColor="text1"/>
              <w:sz w:val="22"/>
              <w:szCs w:val="22"/>
              <w:bdr w:val="single" w:sz="4" w:space="0" w:color="auto"/>
            </w:rPr>
          </w:rPrChange>
        </w:rPr>
        <w:t>（様式</w:t>
      </w:r>
      <w:r w:rsidRPr="00234410">
        <w:rPr>
          <w:rFonts w:asciiTheme="minorEastAsia" w:eastAsiaTheme="minorEastAsia" w:hAnsiTheme="minorEastAsia"/>
          <w:sz w:val="22"/>
          <w:szCs w:val="22"/>
          <w:bdr w:val="single" w:sz="4" w:space="0" w:color="auto"/>
          <w:rPrChange w:id="55" w:author="高橋 節也" w:date="2021-04-26T13:03:00Z">
            <w:rPr>
              <w:rFonts w:asciiTheme="minorEastAsia" w:eastAsiaTheme="minorEastAsia" w:hAnsiTheme="minorEastAsia"/>
              <w:color w:val="000000" w:themeColor="text1"/>
              <w:sz w:val="22"/>
              <w:szCs w:val="22"/>
              <w:bdr w:val="single" w:sz="4" w:space="0" w:color="auto"/>
            </w:rPr>
          </w:rPrChange>
        </w:rPr>
        <w:t>2</w:t>
      </w:r>
      <w:r w:rsidRPr="00234410">
        <w:rPr>
          <w:rFonts w:asciiTheme="minorEastAsia" w:eastAsiaTheme="minorEastAsia" w:hAnsiTheme="minorEastAsia"/>
          <w:sz w:val="22"/>
          <w:szCs w:val="22"/>
          <w:bdr w:val="single" w:sz="4" w:space="0" w:color="auto"/>
        </w:rPr>
        <w:t>6）市の重要政策課題への対応</w:t>
      </w:r>
    </w:p>
    <w:p w:rsidR="00F73E21" w:rsidRPr="00234410" w:rsidRDefault="00F73E21" w:rsidP="00F73E21">
      <w:pPr>
        <w:ind w:leftChars="600" w:left="1480" w:hangingChars="100" w:hanging="220"/>
        <w:rPr>
          <w:rFonts w:ascii="ＭＳ 明朝" w:hAnsi="ＭＳ 明朝"/>
          <w:sz w:val="22"/>
          <w:szCs w:val="22"/>
        </w:rPr>
      </w:pPr>
      <w:r w:rsidRPr="00234410">
        <w:rPr>
          <w:rFonts w:ascii="ＭＳ 明朝" w:hAnsi="ＭＳ 明朝" w:hint="eastAsia"/>
          <w:sz w:val="22"/>
          <w:szCs w:val="22"/>
        </w:rPr>
        <w:t>・本市の施設として、市の重要政策課題（個人情報保護、情報公開、人権尊重、環境への配慮、障害者差別解消、男女共同参画、市内中小企業優先発注）に対する考え方を記載してください。</w:t>
      </w:r>
    </w:p>
    <w:p w:rsidR="00EB0920" w:rsidRPr="00234410" w:rsidRDefault="00EB0920" w:rsidP="00EB0920">
      <w:pPr>
        <w:rPr>
          <w:rFonts w:ascii="ＭＳ 明朝" w:hAnsi="ＭＳ 明朝"/>
          <w:sz w:val="22"/>
          <w:szCs w:val="22"/>
          <w:rPrChange w:id="56" w:author="高橋 節也" w:date="2021-04-26T13:03:00Z">
            <w:rPr>
              <w:rFonts w:ascii="ＭＳ 明朝" w:hAnsi="ＭＳ 明朝"/>
              <w:color w:val="000000"/>
              <w:sz w:val="22"/>
              <w:szCs w:val="22"/>
            </w:rPr>
          </w:rPrChange>
        </w:rPr>
      </w:pPr>
    </w:p>
    <w:p w:rsidR="0059280C" w:rsidRPr="00234410" w:rsidRDefault="00887083" w:rsidP="00CF4289">
      <w:pPr>
        <w:rPr>
          <w:rFonts w:ascii="ＭＳ 明朝" w:hAnsi="ＭＳ 明朝"/>
          <w:strike/>
          <w:sz w:val="22"/>
          <w:szCs w:val="22"/>
          <w:rPrChange w:id="57" w:author="高橋 節也" w:date="2021-04-26T13:03:00Z">
            <w:rPr>
              <w:rFonts w:ascii="ＭＳ 明朝" w:hAnsi="ＭＳ 明朝"/>
              <w:strike/>
              <w:color w:val="FFFFFF" w:themeColor="background1"/>
              <w:sz w:val="22"/>
              <w:szCs w:val="22"/>
            </w:rPr>
          </w:rPrChange>
        </w:rPr>
      </w:pPr>
      <w:r w:rsidRPr="00234410">
        <w:rPr>
          <w:rFonts w:ascii="ＭＳ 明朝" w:hAnsi="ＭＳ 明朝"/>
          <w:strike/>
          <w:noProof/>
          <w:sz w:val="22"/>
          <w:szCs w:val="22"/>
          <w:rPrChange w:id="58" w:author="高橋 節也" w:date="2021-04-26T13:03:00Z">
            <w:rPr>
              <w:rFonts w:ascii="ＭＳ 明朝" w:hAnsi="ＭＳ 明朝"/>
              <w:strike/>
              <w:noProof/>
              <w:color w:val="FFFFFF" w:themeColor="background1"/>
              <w:sz w:val="22"/>
              <w:szCs w:val="22"/>
            </w:rPr>
          </w:rPrChange>
        </w:rPr>
        <mc:AlternateContent>
          <mc:Choice Requires="wps">
            <w:drawing>
              <wp:anchor distT="0" distB="0" distL="114300" distR="114300" simplePos="0" relativeHeight="251651072" behindDoc="0" locked="0" layoutInCell="1" allowOverlap="1">
                <wp:simplePos x="0" y="0"/>
                <wp:positionH relativeFrom="column">
                  <wp:posOffset>2842260</wp:posOffset>
                </wp:positionH>
                <wp:positionV relativeFrom="paragraph">
                  <wp:posOffset>8964295</wp:posOffset>
                </wp:positionV>
                <wp:extent cx="676275" cy="333375"/>
                <wp:effectExtent l="0" t="0" r="0" b="0"/>
                <wp:wrapNone/>
                <wp:docPr id="43" name="Rectangle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32AA" w:rsidRPr="007A3335" w:rsidRDefault="008F32AA" w:rsidP="007A3335">
                            <w:pPr>
                              <w:jc w:val="center"/>
                              <w:rPr>
                                <w:rFonts w:ascii="ＭＳ ゴシック" w:eastAsia="ＭＳ ゴシック" w:hAnsi="ＭＳ ゴシック"/>
                                <w:sz w:val="20"/>
                                <w:szCs w:val="20"/>
                              </w:rPr>
                            </w:pPr>
                            <w:r w:rsidRPr="007A3335">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６</w:t>
                            </w:r>
                            <w:r w:rsidRPr="007A3335">
                              <w:rPr>
                                <w:rFonts w:ascii="ＭＳ ゴシック" w:eastAsia="ＭＳ ゴシック" w:hAnsi="ＭＳ ゴシック" w:hint="eastAsia"/>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6" o:spid="_x0000_s1027" style="position:absolute;left:0;text-align:left;margin-left:223.8pt;margin-top:705.85pt;width:53.25pt;height:26.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" stroked="f">
                <v:textbox inset="5.85pt,.7pt,5.85pt,.7pt">
                  <w:txbxContent>
                    <w:p w:rsidR="008F32AA" w:rsidRPr="007A3335" w:rsidRDefault="008F32AA" w:rsidP="007A3335">
                      <w:pPr>
                        <w:jc w:val="center"/>
                        <w:rPr>
                          <w:rFonts w:ascii="ＭＳ ゴシック" w:eastAsia="ＭＳ ゴシック" w:hAnsi="ＭＳ ゴシック"/>
                          <w:sz w:val="20"/>
                          <w:szCs w:val="20"/>
                        </w:rPr>
                      </w:pPr>
                      <w:r w:rsidRPr="007A3335">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６</w:t>
                      </w:r>
                      <w:r w:rsidRPr="007A3335">
                        <w:rPr>
                          <w:rFonts w:ascii="ＭＳ ゴシック" w:eastAsia="ＭＳ ゴシック" w:hAnsi="ＭＳ ゴシック" w:hint="eastAsia"/>
                          <w:sz w:val="20"/>
                          <w:szCs w:val="20"/>
                        </w:rPr>
                        <w:t>－</w:t>
                      </w:r>
                    </w:p>
                  </w:txbxContent>
                </v:textbox>
              </v:rect>
            </w:pict>
          </mc:Fallback>
        </mc:AlternateContent>
      </w:r>
      <w:r w:rsidR="005731C6" w:rsidRPr="00234410">
        <w:rPr>
          <w:rFonts w:ascii="ＭＳ 明朝" w:hAnsi="ＭＳ 明朝"/>
          <w:strike/>
          <w:sz w:val="22"/>
          <w:szCs w:val="22"/>
          <w:rPrChange w:id="59" w:author="高橋 節也" w:date="2021-04-26T13:03:00Z">
            <w:rPr>
              <w:rFonts w:ascii="ＭＳ 明朝" w:hAnsi="ＭＳ 明朝"/>
              <w:strike/>
              <w:color w:val="FFFFFF" w:themeColor="background1"/>
              <w:sz w:val="22"/>
              <w:szCs w:val="22"/>
            </w:rPr>
          </w:rPrChange>
        </w:rPr>
        <w:br w:type="page"/>
      </w:r>
    </w:p>
    <w:p w:rsidR="008750BD" w:rsidRPr="00234410" w:rsidRDefault="00CF4289" w:rsidP="000F5462">
      <w:pPr>
        <w:rPr>
          <w:rFonts w:ascii="ＭＳ ゴシック" w:eastAsia="ＭＳ ゴシック" w:hAnsi="ＭＳ ゴシック"/>
          <w:b/>
          <w:sz w:val="28"/>
          <w:szCs w:val="28"/>
        </w:rPr>
      </w:pPr>
      <w:r w:rsidRPr="00234410">
        <w:rPr>
          <w:rFonts w:ascii="ＭＳ ゴシック" w:eastAsia="ＭＳ ゴシック" w:hAnsi="ＭＳ ゴシック" w:hint="eastAsia"/>
          <w:b/>
          <w:sz w:val="28"/>
          <w:szCs w:val="28"/>
          <w:bdr w:val="single" w:sz="4" w:space="0" w:color="auto"/>
        </w:rPr>
        <w:lastRenderedPageBreak/>
        <w:t>Ⅱ</w:t>
      </w:r>
      <w:r w:rsidR="000F5462" w:rsidRPr="00234410">
        <w:rPr>
          <w:rFonts w:ascii="ＭＳ ゴシック" w:eastAsia="ＭＳ ゴシック" w:hAnsi="ＭＳ ゴシック" w:hint="eastAsia"/>
          <w:b/>
          <w:sz w:val="28"/>
          <w:szCs w:val="28"/>
          <w:bdr w:val="single" w:sz="4" w:space="0" w:color="auto"/>
        </w:rPr>
        <w:t xml:space="preserve">　提出書類様式</w:t>
      </w:r>
    </w:p>
    <w:p w:rsidR="00D14B15" w:rsidRPr="00234410" w:rsidRDefault="00D14B15" w:rsidP="00A00E78">
      <w:pPr>
        <w:rPr>
          <w:sz w:val="20"/>
          <w:szCs w:val="20"/>
        </w:rPr>
      </w:pPr>
    </w:p>
    <w:p w:rsidR="00017516" w:rsidRPr="00234410" w:rsidRDefault="00017516" w:rsidP="00A00E78">
      <w:pPr>
        <w:tabs>
          <w:tab w:val="left" w:pos="2520"/>
        </w:tabs>
        <w:ind w:left="1000" w:hangingChars="500" w:hanging="1000"/>
        <w:rPr>
          <w:rFonts w:ascii="ＭＳ ゴシック" w:eastAsia="ＭＳ ゴシック" w:hAnsi="ＭＳ ゴシック"/>
          <w:sz w:val="20"/>
          <w:szCs w:val="20"/>
        </w:rPr>
      </w:pPr>
      <w:r w:rsidRPr="00234410">
        <w:rPr>
          <w:rFonts w:ascii="ＭＳ ゴシック" w:eastAsia="ＭＳ ゴシック" w:hAnsi="ＭＳ ゴシック" w:hint="eastAsia"/>
          <w:sz w:val="20"/>
          <w:szCs w:val="20"/>
        </w:rPr>
        <w:t xml:space="preserve">（様式ア）　　　</w:t>
      </w:r>
      <w:r w:rsidR="00360812" w:rsidRPr="00234410">
        <w:rPr>
          <w:rFonts w:ascii="ＭＳ ゴシック" w:eastAsia="ＭＳ ゴシック" w:hAnsi="ＭＳ ゴシック" w:hint="eastAsia"/>
          <w:sz w:val="20"/>
          <w:szCs w:val="20"/>
        </w:rPr>
        <w:t xml:space="preserve">　　</w:t>
      </w:r>
      <w:r w:rsidRPr="00234410">
        <w:rPr>
          <w:rFonts w:ascii="ＭＳ ゴシック" w:eastAsia="ＭＳ ゴシック" w:hAnsi="ＭＳ ゴシック" w:hint="eastAsia"/>
          <w:sz w:val="20"/>
          <w:szCs w:val="20"/>
          <w:u w:val="single"/>
        </w:rPr>
        <w:t>横浜市</w:t>
      </w:r>
      <w:r w:rsidR="00E60A2A" w:rsidRPr="00234410">
        <w:rPr>
          <w:rFonts w:ascii="ＭＳ ゴシック" w:eastAsia="ＭＳ ゴシック" w:hAnsi="ＭＳ ゴシック" w:hint="eastAsia"/>
          <w:sz w:val="20"/>
          <w:szCs w:val="20"/>
          <w:u w:val="single"/>
        </w:rPr>
        <w:t>旭区</w:t>
      </w:r>
      <w:r w:rsidR="00427932" w:rsidRPr="00234410">
        <w:rPr>
          <w:rFonts w:ascii="ＭＳ ゴシック" w:eastAsia="ＭＳ ゴシック" w:hAnsi="ＭＳ ゴシック" w:hint="eastAsia"/>
          <w:sz w:val="20"/>
          <w:szCs w:val="20"/>
          <w:u w:val="single"/>
        </w:rPr>
        <w:t>民文化センター</w:t>
      </w:r>
      <w:r w:rsidRPr="00234410">
        <w:rPr>
          <w:rFonts w:ascii="ＭＳ ゴシック" w:eastAsia="ＭＳ ゴシック" w:hAnsi="ＭＳ ゴシック" w:hint="eastAsia"/>
          <w:sz w:val="20"/>
          <w:szCs w:val="20"/>
          <w:u w:val="single"/>
        </w:rPr>
        <w:t xml:space="preserve">　指定管理者</w:t>
      </w:r>
      <w:r w:rsidR="00626D47" w:rsidRPr="00234410">
        <w:rPr>
          <w:rFonts w:ascii="ＭＳ ゴシック" w:eastAsia="ＭＳ ゴシック" w:hAnsi="ＭＳ ゴシック" w:hint="eastAsia"/>
          <w:sz w:val="20"/>
          <w:szCs w:val="20"/>
          <w:u w:val="single"/>
        </w:rPr>
        <w:t>現地見学会</w:t>
      </w:r>
      <w:r w:rsidR="009C6CF5" w:rsidRPr="00234410">
        <w:rPr>
          <w:rFonts w:ascii="ＭＳ ゴシック" w:eastAsia="ＭＳ ゴシック" w:hAnsi="ＭＳ ゴシック" w:hint="eastAsia"/>
          <w:sz w:val="20"/>
          <w:szCs w:val="20"/>
          <w:u w:val="single"/>
        </w:rPr>
        <w:t>及び</w:t>
      </w:r>
      <w:r w:rsidR="00A54417" w:rsidRPr="00234410">
        <w:rPr>
          <w:rFonts w:ascii="ＭＳ ゴシック" w:eastAsia="ＭＳ ゴシック" w:hAnsi="ＭＳ ゴシック" w:hint="eastAsia"/>
          <w:sz w:val="20"/>
          <w:szCs w:val="20"/>
          <w:u w:val="single"/>
        </w:rPr>
        <w:t>応募</w:t>
      </w:r>
      <w:r w:rsidRPr="00234410">
        <w:rPr>
          <w:rFonts w:ascii="ＭＳ ゴシック" w:eastAsia="ＭＳ ゴシック" w:hAnsi="ＭＳ ゴシック" w:hint="eastAsia"/>
          <w:sz w:val="20"/>
          <w:szCs w:val="20"/>
          <w:u w:val="single"/>
        </w:rPr>
        <w:t>説明会　参加申込書</w:t>
      </w:r>
    </w:p>
    <w:p w:rsidR="002165E6" w:rsidRPr="00234410" w:rsidRDefault="002165E6" w:rsidP="00C3423B">
      <w:pPr>
        <w:tabs>
          <w:tab w:val="left" w:pos="2520"/>
        </w:tabs>
        <w:rPr>
          <w:rFonts w:ascii="ＭＳ 明朝" w:hAnsi="ＭＳ 明朝"/>
          <w:sz w:val="20"/>
          <w:szCs w:val="20"/>
        </w:rPr>
      </w:pPr>
    </w:p>
    <w:p w:rsidR="00017516" w:rsidRPr="00234410" w:rsidRDefault="00017516" w:rsidP="00A00E78">
      <w:pPr>
        <w:tabs>
          <w:tab w:val="left" w:pos="2520"/>
        </w:tabs>
        <w:ind w:left="1000" w:hangingChars="500" w:hanging="1000"/>
        <w:rPr>
          <w:rFonts w:ascii="ＭＳ ゴシック" w:eastAsia="ＭＳ ゴシック" w:hAnsi="ＭＳ ゴシック"/>
          <w:sz w:val="20"/>
          <w:szCs w:val="20"/>
        </w:rPr>
      </w:pPr>
      <w:r w:rsidRPr="00234410">
        <w:rPr>
          <w:rFonts w:ascii="ＭＳ ゴシック" w:eastAsia="ＭＳ ゴシック" w:hAnsi="ＭＳ ゴシック" w:hint="eastAsia"/>
          <w:sz w:val="20"/>
          <w:szCs w:val="20"/>
        </w:rPr>
        <w:t>（様式</w:t>
      </w:r>
      <w:r w:rsidR="009F750D" w:rsidRPr="00234410">
        <w:rPr>
          <w:rFonts w:ascii="ＭＳ ゴシック" w:eastAsia="ＭＳ ゴシック" w:hAnsi="ＭＳ ゴシック" w:hint="eastAsia"/>
          <w:sz w:val="20"/>
          <w:szCs w:val="20"/>
        </w:rPr>
        <w:t>イ</w:t>
      </w:r>
      <w:r w:rsidRPr="00234410">
        <w:rPr>
          <w:rFonts w:ascii="ＭＳ ゴシック" w:eastAsia="ＭＳ ゴシック" w:hAnsi="ＭＳ ゴシック" w:hint="eastAsia"/>
          <w:sz w:val="20"/>
          <w:szCs w:val="20"/>
        </w:rPr>
        <w:t xml:space="preserve">）　　　　　</w:t>
      </w:r>
      <w:r w:rsidRPr="00234410">
        <w:rPr>
          <w:rFonts w:ascii="ＭＳ ゴシック" w:eastAsia="ＭＳ ゴシック" w:hAnsi="ＭＳ ゴシック" w:hint="eastAsia"/>
          <w:sz w:val="20"/>
          <w:szCs w:val="20"/>
          <w:u w:val="single"/>
        </w:rPr>
        <w:t>横浜市</w:t>
      </w:r>
      <w:r w:rsidR="00E60A2A" w:rsidRPr="00234410">
        <w:rPr>
          <w:rFonts w:ascii="ＭＳ ゴシック" w:eastAsia="ＭＳ ゴシック" w:hAnsi="ＭＳ ゴシック" w:hint="eastAsia"/>
          <w:sz w:val="20"/>
          <w:szCs w:val="20"/>
          <w:u w:val="single"/>
        </w:rPr>
        <w:t>旭区</w:t>
      </w:r>
      <w:r w:rsidR="00427932" w:rsidRPr="00234410">
        <w:rPr>
          <w:rFonts w:ascii="ＭＳ ゴシック" w:eastAsia="ＭＳ ゴシック" w:hAnsi="ＭＳ ゴシック" w:hint="eastAsia"/>
          <w:sz w:val="20"/>
          <w:szCs w:val="20"/>
          <w:u w:val="single"/>
        </w:rPr>
        <w:t>民文化センター</w:t>
      </w:r>
      <w:r w:rsidRPr="00234410">
        <w:rPr>
          <w:rFonts w:ascii="ＭＳ ゴシック" w:eastAsia="ＭＳ ゴシック" w:hAnsi="ＭＳ ゴシック" w:hint="eastAsia"/>
          <w:sz w:val="20"/>
          <w:szCs w:val="20"/>
          <w:u w:val="single"/>
        </w:rPr>
        <w:t xml:space="preserve">　指定管理者公募要項　質問書</w:t>
      </w:r>
    </w:p>
    <w:p w:rsidR="002165E6" w:rsidRPr="00234410" w:rsidRDefault="002165E6" w:rsidP="002B6C45">
      <w:pPr>
        <w:tabs>
          <w:tab w:val="left" w:pos="2520"/>
        </w:tabs>
        <w:ind w:leftChars="500" w:left="1050" w:firstLineChars="300" w:firstLine="600"/>
        <w:rPr>
          <w:rFonts w:ascii="ＭＳ 明朝" w:hAnsi="ＭＳ 明朝"/>
          <w:sz w:val="20"/>
          <w:szCs w:val="20"/>
        </w:rPr>
      </w:pPr>
      <w:r w:rsidRPr="00234410">
        <w:rPr>
          <w:rFonts w:ascii="ＭＳ 明朝" w:hAnsi="ＭＳ 明朝" w:hint="eastAsia"/>
          <w:sz w:val="20"/>
          <w:szCs w:val="20"/>
        </w:rPr>
        <w:t xml:space="preserve">　　</w:t>
      </w:r>
      <w:r w:rsidR="003A56A7" w:rsidRPr="00234410">
        <w:rPr>
          <w:rFonts w:ascii="ＭＳ 明朝" w:hAnsi="ＭＳ 明朝" w:hint="eastAsia"/>
          <w:sz w:val="20"/>
          <w:szCs w:val="20"/>
        </w:rPr>
        <w:t>※</w:t>
      </w:r>
      <w:r w:rsidRPr="00234410">
        <w:rPr>
          <w:rFonts w:ascii="ＭＳ 明朝" w:hAnsi="ＭＳ 明朝" w:hint="eastAsia"/>
          <w:sz w:val="20"/>
          <w:szCs w:val="20"/>
        </w:rPr>
        <w:t>本様式１枚につき、</w:t>
      </w:r>
      <w:r w:rsidRPr="00234410">
        <w:rPr>
          <w:rFonts w:ascii="ＭＳ 明朝" w:hAnsi="ＭＳ 明朝"/>
          <w:sz w:val="20"/>
          <w:szCs w:val="20"/>
        </w:rPr>
        <w:t>1問とし、簡潔に記入してください</w:t>
      </w:r>
      <w:r w:rsidR="003A56A7" w:rsidRPr="00234410">
        <w:rPr>
          <w:rFonts w:ascii="ＭＳ 明朝" w:hAnsi="ＭＳ 明朝" w:hint="eastAsia"/>
          <w:sz w:val="20"/>
          <w:szCs w:val="20"/>
        </w:rPr>
        <w:t>。</w:t>
      </w:r>
    </w:p>
    <w:p w:rsidR="00A00E78" w:rsidRPr="00234410" w:rsidRDefault="00A00E78" w:rsidP="00A00E78">
      <w:pPr>
        <w:tabs>
          <w:tab w:val="left" w:pos="2520"/>
        </w:tabs>
        <w:ind w:left="1000" w:hangingChars="500" w:hanging="1000"/>
        <w:rPr>
          <w:rFonts w:ascii="ＭＳ 明朝" w:hAnsi="ＭＳ 明朝"/>
          <w:sz w:val="20"/>
          <w:szCs w:val="20"/>
        </w:rPr>
      </w:pPr>
    </w:p>
    <w:p w:rsidR="005177DC" w:rsidRPr="00234410" w:rsidRDefault="001D157D" w:rsidP="00A00E78">
      <w:pPr>
        <w:tabs>
          <w:tab w:val="left" w:pos="2520"/>
        </w:tabs>
        <w:ind w:left="1000" w:hangingChars="500" w:hanging="1000"/>
        <w:rPr>
          <w:rFonts w:ascii="ＭＳ ゴシック" w:eastAsia="ＭＳ ゴシック" w:hAnsi="ＭＳ ゴシック"/>
          <w:sz w:val="20"/>
          <w:szCs w:val="20"/>
        </w:rPr>
      </w:pPr>
      <w:r w:rsidRPr="00234410">
        <w:rPr>
          <w:rFonts w:ascii="ＭＳ ゴシック" w:eastAsia="ＭＳ ゴシック" w:hAnsi="ＭＳ ゴシック" w:hint="eastAsia"/>
          <w:sz w:val="20"/>
          <w:szCs w:val="20"/>
        </w:rPr>
        <w:t>（様式</w:t>
      </w:r>
      <w:r w:rsidR="009F750D" w:rsidRPr="00234410">
        <w:rPr>
          <w:rFonts w:ascii="ＭＳ ゴシック" w:eastAsia="ＭＳ ゴシック" w:hAnsi="ＭＳ ゴシック" w:hint="eastAsia"/>
          <w:sz w:val="20"/>
          <w:szCs w:val="20"/>
        </w:rPr>
        <w:t>ウ</w:t>
      </w:r>
      <w:r w:rsidRPr="00234410">
        <w:rPr>
          <w:rFonts w:ascii="ＭＳ ゴシック" w:eastAsia="ＭＳ ゴシック" w:hAnsi="ＭＳ ゴシック" w:hint="eastAsia"/>
          <w:sz w:val="20"/>
          <w:szCs w:val="20"/>
        </w:rPr>
        <w:t xml:space="preserve">）　　　　　</w:t>
      </w:r>
      <w:r w:rsidRPr="00234410">
        <w:rPr>
          <w:rFonts w:ascii="ＭＳ ゴシック" w:eastAsia="ＭＳ ゴシック" w:hAnsi="ＭＳ ゴシック" w:hint="eastAsia"/>
          <w:sz w:val="20"/>
          <w:szCs w:val="20"/>
          <w:u w:val="single"/>
        </w:rPr>
        <w:t>辞退届</w:t>
      </w:r>
    </w:p>
    <w:p w:rsidR="001D157D" w:rsidRPr="00234410" w:rsidRDefault="001D157D" w:rsidP="00A00E78">
      <w:pPr>
        <w:tabs>
          <w:tab w:val="left" w:pos="2520"/>
        </w:tabs>
        <w:ind w:left="1000" w:hangingChars="500" w:hanging="1000"/>
        <w:rPr>
          <w:rFonts w:ascii="ＭＳ 明朝" w:hAnsi="ＭＳ 明朝"/>
          <w:sz w:val="20"/>
          <w:szCs w:val="20"/>
        </w:rPr>
      </w:pPr>
    </w:p>
    <w:p w:rsidR="00017516" w:rsidRPr="00234410" w:rsidRDefault="001569D0" w:rsidP="00FD43EE">
      <w:pPr>
        <w:tabs>
          <w:tab w:val="left" w:pos="2520"/>
        </w:tabs>
        <w:ind w:left="1200" w:hangingChars="500" w:hanging="1200"/>
        <w:rPr>
          <w:rFonts w:ascii="ＭＳ ゴシック" w:eastAsia="ＭＳ ゴシック" w:hAnsi="ＭＳ ゴシック"/>
          <w:sz w:val="24"/>
        </w:rPr>
      </w:pPr>
      <w:r w:rsidRPr="00234410">
        <w:rPr>
          <w:rFonts w:ascii="ＭＳ ゴシック" w:eastAsia="ＭＳ ゴシック" w:hAnsi="ＭＳ ゴシック" w:hint="eastAsia"/>
          <w:sz w:val="24"/>
        </w:rPr>
        <w:t>＜申請書類＞</w:t>
      </w:r>
    </w:p>
    <w:p w:rsidR="005177DC" w:rsidRPr="00234410" w:rsidRDefault="00887083" w:rsidP="00A00E78">
      <w:pPr>
        <w:tabs>
          <w:tab w:val="left" w:pos="2520"/>
        </w:tabs>
        <w:ind w:left="1000" w:hangingChars="500" w:hanging="1000"/>
        <w:rPr>
          <w:rFonts w:ascii="ＭＳ 明朝" w:hAnsi="ＭＳ 明朝"/>
          <w:sz w:val="20"/>
          <w:szCs w:val="20"/>
        </w:rPr>
      </w:pPr>
      <w:r w:rsidRPr="00234410">
        <w:rPr>
          <w:rFonts w:ascii="ＭＳ 明朝" w:hAnsi="ＭＳ 明朝"/>
          <w:noProof/>
          <w:sz w:val="20"/>
          <w:szCs w:val="20"/>
          <w:rPrChange w:id="60" w:author="高橋 節也" w:date="2021-04-26T13:03:00Z">
            <w:rPr>
              <w:rFonts w:ascii="ＭＳ 明朝" w:hAnsi="ＭＳ 明朝"/>
              <w:noProof/>
              <w:sz w:val="20"/>
              <w:szCs w:val="20"/>
            </w:rPr>
          </w:rPrChange>
        </w:rPr>
        <mc:AlternateContent>
          <mc:Choice Requires="wps">
            <w:drawing>
              <wp:anchor distT="0" distB="0" distL="114300" distR="114300" simplePos="0" relativeHeight="251640832" behindDoc="0" locked="0" layoutInCell="1" allowOverlap="1">
                <wp:simplePos x="0" y="0"/>
                <wp:positionH relativeFrom="column">
                  <wp:posOffset>118110</wp:posOffset>
                </wp:positionH>
                <wp:positionV relativeFrom="paragraph">
                  <wp:posOffset>13336</wp:posOffset>
                </wp:positionV>
                <wp:extent cx="6099810" cy="685800"/>
                <wp:effectExtent l="0" t="0" r="15240" b="19050"/>
                <wp:wrapNone/>
                <wp:docPr id="42" name="AutoShap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9810" cy="685800"/>
                        </a:xfrm>
                        <a:prstGeom prst="roundRect">
                          <a:avLst>
                            <a:gd name="adj" fmla="val 12518"/>
                          </a:avLst>
                        </a:prstGeom>
                        <a:solidFill>
                          <a:srgbClr val="FFFFFF"/>
                        </a:solidFill>
                        <a:ln w="9525">
                          <a:solidFill>
                            <a:srgbClr val="000000"/>
                          </a:solidFill>
                          <a:round/>
                          <a:headEnd/>
                          <a:tailEnd/>
                        </a:ln>
                      </wps:spPr>
                      <wps:txbx>
                        <w:txbxContent>
                          <w:p w:rsidR="008F32AA" w:rsidRPr="001F0E46" w:rsidRDefault="008F32AA" w:rsidP="00997A5D">
                            <w:pPr>
                              <w:spacing w:line="280" w:lineRule="exact"/>
                              <w:ind w:firstLineChars="100" w:firstLine="200"/>
                              <w:rPr>
                                <w:rFonts w:ascii="ＭＳ 明朝" w:hAnsi="ＭＳ 明朝"/>
                                <w:sz w:val="20"/>
                                <w:szCs w:val="20"/>
                              </w:rPr>
                            </w:pPr>
                            <w:r w:rsidRPr="00590C3D">
                              <w:rPr>
                                <w:rFonts w:ascii="ＭＳ 明朝" w:hAnsi="ＭＳ 明朝" w:hint="eastAsia"/>
                                <w:sz w:val="20"/>
                                <w:szCs w:val="20"/>
                              </w:rPr>
                              <w:t>次の申請書類をアからチまで順に並べ、</w:t>
                            </w:r>
                            <w:r w:rsidRPr="00590C3D">
                              <w:rPr>
                                <w:rFonts w:ascii="ＭＳ 明朝" w:hAnsi="ＭＳ 明朝" w:hint="eastAsia"/>
                                <w:color w:val="FF0000"/>
                                <w:sz w:val="20"/>
                                <w:szCs w:val="20"/>
                              </w:rPr>
                              <w:t>原本を１部、写しを３部</w:t>
                            </w:r>
                            <w:r w:rsidRPr="00590C3D">
                              <w:rPr>
                                <w:rFonts w:ascii="ＭＳ 明朝" w:hAnsi="ＭＳ 明朝" w:hint="eastAsia"/>
                                <w:sz w:val="20"/>
                                <w:szCs w:val="20"/>
                              </w:rPr>
                              <w:t>提出してください。</w:t>
                            </w:r>
                            <w:r>
                              <w:rPr>
                                <w:rFonts w:ascii="ＭＳ 明朝" w:hAnsi="ＭＳ 明朝" w:hint="eastAsia"/>
                                <w:sz w:val="20"/>
                                <w:szCs w:val="20"/>
                              </w:rPr>
                              <w:t>各書類にはインデックスを</w:t>
                            </w:r>
                            <w:r>
                              <w:rPr>
                                <w:rFonts w:ascii="ＭＳ 明朝" w:hAnsi="ＭＳ 明朝"/>
                                <w:sz w:val="20"/>
                                <w:szCs w:val="20"/>
                              </w:rPr>
                              <w:t>付</w:t>
                            </w:r>
                            <w:r>
                              <w:rPr>
                                <w:rFonts w:ascii="ＭＳ 明朝" w:hAnsi="ＭＳ 明朝" w:hint="eastAsia"/>
                                <w:sz w:val="20"/>
                                <w:szCs w:val="20"/>
                              </w:rPr>
                              <w:t>して、</w:t>
                            </w:r>
                            <w:r>
                              <w:rPr>
                                <w:rFonts w:ascii="ＭＳ 明朝" w:hAnsi="ＭＳ 明朝"/>
                                <w:sz w:val="20"/>
                                <w:szCs w:val="20"/>
                              </w:rPr>
                              <w:t>ファイル</w:t>
                            </w:r>
                            <w:r w:rsidRPr="00590C3D">
                              <w:rPr>
                                <w:rFonts w:ascii="ＭＳ 明朝" w:hAnsi="ＭＳ 明朝" w:hint="eastAsia"/>
                                <w:sz w:val="20"/>
                                <w:szCs w:val="20"/>
                              </w:rPr>
                              <w:t>ファイル綴りをしてください。なお、写しの書類のうち１部についてはファイルやステープラー等で留めず、また、インデックスを付さず、クリップ留めで提出してください。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1" o:spid="_x0000_s1028" style="position:absolute;left:0;text-align:left;margin-left:9.3pt;margin-top:1.05pt;width:480.3pt;height:54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820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">
                <v:textbox inset="5.85pt,.7pt,5.85pt,.7pt">
                  <w:txbxContent>
                    <w:p w:rsidR="008F32AA" w:rsidRPr="001F0E46" w:rsidRDefault="008F32AA" w:rsidP="00997A5D">
                      <w:pPr>
                        <w:spacing w:line="280" w:lineRule="exact"/>
                        <w:ind w:firstLineChars="100" w:firstLine="200"/>
                        <w:rPr>
                          <w:rFonts w:ascii="ＭＳ 明朝" w:hAnsi="ＭＳ 明朝"/>
                          <w:sz w:val="20"/>
                          <w:szCs w:val="20"/>
                        </w:rPr>
                      </w:pPr>
                      <w:r w:rsidRPr="00590C3D">
                        <w:rPr>
                          <w:rFonts w:ascii="ＭＳ 明朝" w:hAnsi="ＭＳ 明朝" w:hint="eastAsia"/>
                          <w:sz w:val="20"/>
                          <w:szCs w:val="20"/>
                        </w:rPr>
                        <w:t>次の申請書類をアからチまで順に並べ、</w:t>
                      </w:r>
                      <w:r w:rsidRPr="00590C3D">
                        <w:rPr>
                          <w:rFonts w:ascii="ＭＳ 明朝" w:hAnsi="ＭＳ 明朝" w:hint="eastAsia"/>
                          <w:color w:val="FF0000"/>
                          <w:sz w:val="20"/>
                          <w:szCs w:val="20"/>
                        </w:rPr>
                        <w:t>原本を１部、写しを３部</w:t>
                      </w:r>
                      <w:r w:rsidRPr="00590C3D">
                        <w:rPr>
                          <w:rFonts w:ascii="ＭＳ 明朝" w:hAnsi="ＭＳ 明朝" w:hint="eastAsia"/>
                          <w:sz w:val="20"/>
                          <w:szCs w:val="20"/>
                        </w:rPr>
                        <w:t>提出してください。</w:t>
                      </w:r>
                      <w:r>
                        <w:rPr>
                          <w:rFonts w:ascii="ＭＳ 明朝" w:hAnsi="ＭＳ 明朝" w:hint="eastAsia"/>
                          <w:sz w:val="20"/>
                          <w:szCs w:val="20"/>
                        </w:rPr>
                        <w:t>各書類にはインデックスを</w:t>
                      </w:r>
                      <w:r>
                        <w:rPr>
                          <w:rFonts w:ascii="ＭＳ 明朝" w:hAnsi="ＭＳ 明朝"/>
                          <w:sz w:val="20"/>
                          <w:szCs w:val="20"/>
                        </w:rPr>
                        <w:t>付</w:t>
                      </w:r>
                      <w:r>
                        <w:rPr>
                          <w:rFonts w:ascii="ＭＳ 明朝" w:hAnsi="ＭＳ 明朝" w:hint="eastAsia"/>
                          <w:sz w:val="20"/>
                          <w:szCs w:val="20"/>
                        </w:rPr>
                        <w:t>して、</w:t>
                      </w:r>
                      <w:r>
                        <w:rPr>
                          <w:rFonts w:ascii="ＭＳ 明朝" w:hAnsi="ＭＳ 明朝"/>
                          <w:sz w:val="20"/>
                          <w:szCs w:val="20"/>
                        </w:rPr>
                        <w:t>ファイル</w:t>
                      </w:r>
                      <w:r w:rsidRPr="00590C3D">
                        <w:rPr>
                          <w:rFonts w:ascii="ＭＳ 明朝" w:hAnsi="ＭＳ 明朝" w:hint="eastAsia"/>
                          <w:sz w:val="20"/>
                          <w:szCs w:val="20"/>
                        </w:rPr>
                        <w:t>ファイル綴りをしてください。なお、写しの書類のうち１部についてはファイルやステープラー等で留めず、また、インデックスを付さず、クリップ留めで提出してください。</w:t>
                      </w:r>
                    </w:p>
                  </w:txbxContent>
                </v:textbox>
              </v:roundrect>
            </w:pict>
          </mc:Fallback>
        </mc:AlternateContent>
      </w:r>
    </w:p>
    <w:p w:rsidR="005177DC" w:rsidRPr="00234410" w:rsidRDefault="005177DC" w:rsidP="00A00E78">
      <w:pPr>
        <w:tabs>
          <w:tab w:val="left" w:pos="2520"/>
        </w:tabs>
        <w:ind w:left="1000" w:hangingChars="500" w:hanging="1000"/>
        <w:rPr>
          <w:rFonts w:ascii="ＭＳ 明朝" w:hAnsi="ＭＳ 明朝"/>
          <w:sz w:val="20"/>
          <w:szCs w:val="20"/>
        </w:rPr>
      </w:pPr>
    </w:p>
    <w:p w:rsidR="005177DC" w:rsidRPr="00234410" w:rsidRDefault="005177DC" w:rsidP="00A00E78">
      <w:pPr>
        <w:tabs>
          <w:tab w:val="left" w:pos="2520"/>
        </w:tabs>
        <w:ind w:left="1000" w:hangingChars="500" w:hanging="1000"/>
        <w:rPr>
          <w:rFonts w:ascii="ＭＳ 明朝" w:hAnsi="ＭＳ 明朝"/>
          <w:sz w:val="20"/>
          <w:szCs w:val="20"/>
        </w:rPr>
      </w:pPr>
    </w:p>
    <w:p w:rsidR="00A00E78" w:rsidRPr="00234410" w:rsidRDefault="00A00E78" w:rsidP="00A00E78">
      <w:pPr>
        <w:tabs>
          <w:tab w:val="left" w:pos="2520"/>
        </w:tabs>
        <w:ind w:left="1000" w:hangingChars="500" w:hanging="1000"/>
        <w:rPr>
          <w:rFonts w:ascii="ＭＳ 明朝" w:hAnsi="ＭＳ 明朝"/>
          <w:sz w:val="20"/>
          <w:szCs w:val="20"/>
        </w:rPr>
      </w:pPr>
    </w:p>
    <w:p w:rsidR="001F0E46" w:rsidRPr="00234410" w:rsidRDefault="001F0E46" w:rsidP="00884FE4">
      <w:pPr>
        <w:tabs>
          <w:tab w:val="left" w:pos="2035"/>
        </w:tabs>
        <w:rPr>
          <w:rFonts w:ascii="ＭＳ ゴシック" w:eastAsia="ＭＳ ゴシック" w:hAnsi="ＭＳ ゴシック"/>
          <w:sz w:val="20"/>
          <w:szCs w:val="20"/>
        </w:rPr>
      </w:pPr>
    </w:p>
    <w:p w:rsidR="008750BD" w:rsidRPr="00234410" w:rsidRDefault="008750BD" w:rsidP="00C00701">
      <w:pPr>
        <w:tabs>
          <w:tab w:val="left" w:pos="2035"/>
        </w:tabs>
        <w:ind w:left="1000" w:hangingChars="500" w:hanging="1000"/>
        <w:rPr>
          <w:rFonts w:ascii="ＭＳ ゴシック" w:eastAsia="ＭＳ ゴシック" w:hAnsi="ＭＳ ゴシック"/>
          <w:sz w:val="20"/>
          <w:szCs w:val="20"/>
        </w:rPr>
      </w:pPr>
      <w:r w:rsidRPr="00234410">
        <w:rPr>
          <w:rFonts w:ascii="ＭＳ ゴシック" w:eastAsia="ＭＳ ゴシック" w:hAnsi="ＭＳ ゴシック" w:hint="eastAsia"/>
          <w:sz w:val="20"/>
          <w:szCs w:val="20"/>
        </w:rPr>
        <w:t>（様式</w:t>
      </w:r>
      <w:r w:rsidR="007D51B2" w:rsidRPr="00234410">
        <w:rPr>
          <w:rFonts w:ascii="ＭＳ ゴシック" w:eastAsia="ＭＳ ゴシック" w:hAnsi="ＭＳ ゴシック" w:hint="eastAsia"/>
          <w:sz w:val="20"/>
          <w:szCs w:val="20"/>
        </w:rPr>
        <w:t xml:space="preserve">　１</w:t>
      </w:r>
      <w:r w:rsidRPr="00234410">
        <w:rPr>
          <w:rFonts w:ascii="ＭＳ ゴシック" w:eastAsia="ＭＳ ゴシック" w:hAnsi="ＭＳ ゴシック" w:hint="eastAsia"/>
          <w:sz w:val="20"/>
          <w:szCs w:val="20"/>
        </w:rPr>
        <w:t>）</w:t>
      </w:r>
      <w:r w:rsidRPr="00234410">
        <w:rPr>
          <w:rFonts w:ascii="ＭＳ ゴシック" w:eastAsia="ＭＳ ゴシック" w:hAnsi="ＭＳ ゴシック"/>
          <w:sz w:val="20"/>
          <w:szCs w:val="20"/>
        </w:rPr>
        <w:tab/>
      </w:r>
      <w:r w:rsidR="00017516" w:rsidRPr="00234410">
        <w:rPr>
          <w:rFonts w:ascii="ＭＳ ゴシック" w:eastAsia="ＭＳ ゴシック" w:hAnsi="ＭＳ ゴシック" w:hint="eastAsia"/>
          <w:sz w:val="20"/>
          <w:szCs w:val="20"/>
          <w:u w:val="single"/>
        </w:rPr>
        <w:t>指定申請書（横浜市</w:t>
      </w:r>
      <w:r w:rsidR="00D738F3" w:rsidRPr="00234410">
        <w:rPr>
          <w:rFonts w:ascii="ＭＳ ゴシック" w:eastAsia="ＭＳ ゴシック" w:hAnsi="ＭＳ ゴシック" w:hint="eastAsia"/>
          <w:sz w:val="20"/>
          <w:szCs w:val="20"/>
          <w:u w:val="single"/>
        </w:rPr>
        <w:t>区民文化センター条例施行</w:t>
      </w:r>
      <w:r w:rsidR="00017516" w:rsidRPr="00234410">
        <w:rPr>
          <w:rFonts w:ascii="ＭＳ ゴシック" w:eastAsia="ＭＳ ゴシック" w:hAnsi="ＭＳ ゴシック" w:hint="eastAsia"/>
          <w:sz w:val="20"/>
          <w:szCs w:val="20"/>
          <w:u w:val="single"/>
        </w:rPr>
        <w:t>規則</w:t>
      </w:r>
      <w:r w:rsidR="00A54417" w:rsidRPr="00234410">
        <w:rPr>
          <w:rFonts w:ascii="ＭＳ ゴシック" w:eastAsia="ＭＳ ゴシック" w:hAnsi="ＭＳ ゴシック" w:hint="eastAsia"/>
          <w:sz w:val="20"/>
          <w:szCs w:val="20"/>
          <w:u w:val="single"/>
        </w:rPr>
        <w:t xml:space="preserve">　第</w:t>
      </w:r>
      <w:r w:rsidR="00D738F3" w:rsidRPr="00234410">
        <w:rPr>
          <w:rFonts w:ascii="ＭＳ ゴシック" w:eastAsia="ＭＳ ゴシック" w:hAnsi="ＭＳ ゴシック" w:hint="eastAsia"/>
          <w:sz w:val="20"/>
          <w:szCs w:val="20"/>
          <w:u w:val="single"/>
        </w:rPr>
        <w:t>１</w:t>
      </w:r>
      <w:r w:rsidR="00A54417" w:rsidRPr="00234410">
        <w:rPr>
          <w:rFonts w:ascii="ＭＳ ゴシック" w:eastAsia="ＭＳ ゴシック" w:hAnsi="ＭＳ ゴシック" w:hint="eastAsia"/>
          <w:sz w:val="20"/>
          <w:szCs w:val="20"/>
          <w:u w:val="single"/>
        </w:rPr>
        <w:t>号</w:t>
      </w:r>
      <w:r w:rsidR="00017516" w:rsidRPr="00234410">
        <w:rPr>
          <w:rFonts w:ascii="ＭＳ ゴシック" w:eastAsia="ＭＳ ゴシック" w:hAnsi="ＭＳ ゴシック" w:hint="eastAsia"/>
          <w:sz w:val="20"/>
          <w:szCs w:val="20"/>
          <w:u w:val="single"/>
        </w:rPr>
        <w:t>様式）</w:t>
      </w:r>
    </w:p>
    <w:p w:rsidR="00A00E78" w:rsidRPr="00234410" w:rsidRDefault="002B6C45" w:rsidP="00A00E78">
      <w:pPr>
        <w:tabs>
          <w:tab w:val="left" w:pos="2520"/>
        </w:tabs>
        <w:ind w:left="1000" w:hangingChars="500" w:hanging="1000"/>
        <w:rPr>
          <w:rFonts w:ascii="ＭＳ 明朝" w:hAnsi="ＭＳ 明朝"/>
          <w:sz w:val="20"/>
          <w:szCs w:val="20"/>
        </w:rPr>
      </w:pPr>
      <w:r w:rsidRPr="00234410">
        <w:rPr>
          <w:rFonts w:ascii="ＭＳ ゴシック" w:eastAsia="ＭＳ ゴシック" w:hAnsi="ＭＳ ゴシック" w:hint="eastAsia"/>
          <w:sz w:val="20"/>
          <w:szCs w:val="20"/>
          <w:bdr w:val="single" w:sz="4" w:space="0" w:color="auto"/>
        </w:rPr>
        <w:t>ｲﾝﾃﾞｯｸｽ番号　ア</w:t>
      </w:r>
      <w:r w:rsidR="00A00E78" w:rsidRPr="00234410">
        <w:rPr>
          <w:rFonts w:ascii="ＭＳ 明朝" w:hAnsi="ＭＳ 明朝" w:hint="eastAsia"/>
          <w:sz w:val="20"/>
          <w:szCs w:val="20"/>
        </w:rPr>
        <w:t xml:space="preserve">　　</w:t>
      </w:r>
      <w:r w:rsidR="005E003C" w:rsidRPr="00234410">
        <w:rPr>
          <w:rFonts w:ascii="ＭＳ 明朝" w:hAnsi="ＭＳ 明朝" w:hint="eastAsia"/>
          <w:sz w:val="20"/>
          <w:szCs w:val="20"/>
        </w:rPr>
        <w:t>※</w:t>
      </w:r>
      <w:r w:rsidR="00A00E78" w:rsidRPr="00234410">
        <w:rPr>
          <w:rFonts w:ascii="ＭＳ 明朝" w:hAnsi="ＭＳ 明朝" w:hint="eastAsia"/>
          <w:sz w:val="20"/>
          <w:szCs w:val="20"/>
        </w:rPr>
        <w:t>提案書と同時に提出いただく「提案書類」をもって、本申請書に添付すべき事業</w:t>
      </w:r>
    </w:p>
    <w:p w:rsidR="00A00E78" w:rsidRPr="00234410" w:rsidRDefault="00A00E78" w:rsidP="00E24DB5">
      <w:pPr>
        <w:tabs>
          <w:tab w:val="left" w:pos="2520"/>
        </w:tabs>
        <w:ind w:firstLineChars="1100" w:firstLine="2200"/>
        <w:rPr>
          <w:rFonts w:ascii="ＭＳ 明朝" w:hAnsi="ＭＳ 明朝"/>
          <w:sz w:val="20"/>
          <w:szCs w:val="20"/>
        </w:rPr>
      </w:pPr>
      <w:r w:rsidRPr="00234410">
        <w:rPr>
          <w:rFonts w:ascii="ＭＳ 明朝" w:hAnsi="ＭＳ 明朝" w:hint="eastAsia"/>
          <w:sz w:val="20"/>
          <w:szCs w:val="20"/>
        </w:rPr>
        <w:t>計画書と見なします</w:t>
      </w:r>
      <w:r w:rsidR="003A56A7" w:rsidRPr="00234410">
        <w:rPr>
          <w:rFonts w:ascii="ＭＳ 明朝" w:hAnsi="ＭＳ 明朝" w:hint="eastAsia"/>
          <w:sz w:val="20"/>
          <w:szCs w:val="20"/>
        </w:rPr>
        <w:t>。</w:t>
      </w:r>
    </w:p>
    <w:p w:rsidR="00A00E78" w:rsidRPr="00234410" w:rsidRDefault="00A00E78" w:rsidP="00A00E78">
      <w:pPr>
        <w:tabs>
          <w:tab w:val="left" w:pos="2520"/>
        </w:tabs>
        <w:ind w:leftChars="500" w:left="1050" w:firstLineChars="800" w:firstLine="1600"/>
        <w:rPr>
          <w:rFonts w:ascii="ＭＳ 明朝" w:hAnsi="ＭＳ 明朝"/>
          <w:sz w:val="20"/>
          <w:szCs w:val="20"/>
        </w:rPr>
      </w:pPr>
    </w:p>
    <w:p w:rsidR="008750BD" w:rsidRPr="00234410" w:rsidRDefault="008750BD" w:rsidP="00A00E78">
      <w:pPr>
        <w:tabs>
          <w:tab w:val="left" w:pos="2520"/>
          <w:tab w:val="left" w:pos="2700"/>
        </w:tabs>
        <w:rPr>
          <w:rFonts w:ascii="ＭＳ ゴシック" w:eastAsia="ＭＳ ゴシック" w:hAnsi="ＭＳ ゴシック"/>
          <w:sz w:val="20"/>
          <w:szCs w:val="20"/>
          <w:u w:val="single"/>
        </w:rPr>
      </w:pPr>
      <w:r w:rsidRPr="00234410">
        <w:rPr>
          <w:rFonts w:ascii="ＭＳ ゴシック" w:eastAsia="ＭＳ ゴシック" w:hAnsi="ＭＳ ゴシック" w:hint="eastAsia"/>
          <w:sz w:val="20"/>
          <w:szCs w:val="20"/>
        </w:rPr>
        <w:t>（様式</w:t>
      </w:r>
      <w:r w:rsidR="008F08C4" w:rsidRPr="00234410">
        <w:rPr>
          <w:rFonts w:ascii="ＭＳ ゴシック" w:eastAsia="ＭＳ ゴシック" w:hAnsi="ＭＳ ゴシック" w:hint="eastAsia"/>
          <w:sz w:val="20"/>
          <w:szCs w:val="20"/>
        </w:rPr>
        <w:t xml:space="preserve">　</w:t>
      </w:r>
      <w:r w:rsidR="00E24DB5" w:rsidRPr="00234410">
        <w:rPr>
          <w:rFonts w:ascii="ＭＳ ゴシック" w:eastAsia="ＭＳ ゴシック" w:hAnsi="ＭＳ ゴシック" w:hint="eastAsia"/>
          <w:sz w:val="20"/>
          <w:szCs w:val="20"/>
        </w:rPr>
        <w:t xml:space="preserve">２）　　　　</w:t>
      </w:r>
      <w:r w:rsidRPr="00234410">
        <w:rPr>
          <w:rFonts w:ascii="ＭＳ ゴシック" w:eastAsia="ＭＳ ゴシック" w:hAnsi="ＭＳ ゴシック"/>
          <w:sz w:val="20"/>
          <w:szCs w:val="20"/>
        </w:rPr>
        <w:t xml:space="preserve"> </w:t>
      </w:r>
      <w:r w:rsidR="00017516" w:rsidRPr="00234410">
        <w:rPr>
          <w:rFonts w:ascii="ＭＳ ゴシック" w:eastAsia="ＭＳ ゴシック" w:hAnsi="ＭＳ ゴシック" w:hint="eastAsia"/>
          <w:sz w:val="20"/>
          <w:szCs w:val="20"/>
          <w:u w:val="single"/>
        </w:rPr>
        <w:t>団体の概要</w:t>
      </w:r>
    </w:p>
    <w:p w:rsidR="002B6C45" w:rsidRPr="00234410" w:rsidRDefault="002B6C45" w:rsidP="00A00E78">
      <w:pPr>
        <w:tabs>
          <w:tab w:val="left" w:pos="2520"/>
          <w:tab w:val="left" w:pos="2700"/>
        </w:tabs>
        <w:rPr>
          <w:rFonts w:ascii="ＭＳ ゴシック" w:eastAsia="ＭＳ ゴシック" w:hAnsi="ＭＳ ゴシック"/>
          <w:sz w:val="20"/>
          <w:szCs w:val="20"/>
        </w:rPr>
      </w:pPr>
      <w:r w:rsidRPr="00234410">
        <w:rPr>
          <w:rFonts w:ascii="ＭＳ ゴシック" w:eastAsia="ＭＳ ゴシック" w:hAnsi="ＭＳ ゴシック" w:hint="eastAsia"/>
          <w:sz w:val="20"/>
          <w:szCs w:val="20"/>
          <w:bdr w:val="single" w:sz="4" w:space="0" w:color="auto"/>
        </w:rPr>
        <w:t>ｲﾝﾃﾞｯｸｽ番号　イ</w:t>
      </w:r>
      <w:r w:rsidRPr="00234410">
        <w:rPr>
          <w:rFonts w:ascii="ＭＳ 明朝" w:hAnsi="ＭＳ 明朝" w:hint="eastAsia"/>
          <w:sz w:val="20"/>
          <w:szCs w:val="20"/>
        </w:rPr>
        <w:t xml:space="preserve">　</w:t>
      </w:r>
    </w:p>
    <w:p w:rsidR="00360812" w:rsidRPr="00234410" w:rsidRDefault="00887083" w:rsidP="00360812">
      <w:pPr>
        <w:ind w:firstLineChars="100" w:firstLine="200"/>
        <w:rPr>
          <w:sz w:val="20"/>
          <w:szCs w:val="20"/>
        </w:rPr>
      </w:pPr>
      <w:r w:rsidRPr="00234410">
        <w:rPr>
          <w:noProof/>
          <w:sz w:val="20"/>
          <w:szCs w:val="20"/>
          <w:rPrChange w:id="61" w:author="高橋 節也" w:date="2021-04-26T13:03:00Z">
            <w:rPr>
              <w:noProof/>
              <w:sz w:val="20"/>
              <w:szCs w:val="20"/>
            </w:rPr>
          </w:rPrChange>
        </w:rPr>
        <mc:AlternateContent>
          <mc:Choice Requires="wps">
            <w:drawing>
              <wp:anchor distT="0" distB="0" distL="114300" distR="114300" simplePos="0" relativeHeight="251642880" behindDoc="0" locked="0" layoutInCell="1" allowOverlap="1">
                <wp:simplePos x="0" y="0"/>
                <wp:positionH relativeFrom="column">
                  <wp:posOffset>161925</wp:posOffset>
                </wp:positionH>
                <wp:positionV relativeFrom="paragraph">
                  <wp:posOffset>60325</wp:posOffset>
                </wp:positionV>
                <wp:extent cx="6099810" cy="1969770"/>
                <wp:effectExtent l="5715" t="11430" r="9525" b="9525"/>
                <wp:wrapNone/>
                <wp:docPr id="41" name="AutoShap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9810" cy="1969770"/>
                        </a:xfrm>
                        <a:prstGeom prst="roundRect">
                          <a:avLst>
                            <a:gd name="adj" fmla="val 6394"/>
                          </a:avLst>
                        </a:prstGeom>
                        <a:solidFill>
                          <a:srgbClr val="FFFFFF"/>
                        </a:solidFill>
                        <a:ln w="9525">
                          <a:solidFill>
                            <a:srgbClr val="000000"/>
                          </a:solidFill>
                          <a:round/>
                          <a:headEnd/>
                          <a:tailEnd/>
                        </a:ln>
                      </wps:spPr>
                      <wps:txbx>
                        <w:txbxContent>
                          <w:p w:rsidR="008F32AA" w:rsidRPr="001569D0" w:rsidRDefault="008F32AA" w:rsidP="00F61F7A">
                            <w:pPr>
                              <w:spacing w:line="280" w:lineRule="exact"/>
                              <w:rPr>
                                <w:sz w:val="20"/>
                                <w:szCs w:val="20"/>
                              </w:rPr>
                            </w:pPr>
                            <w:r>
                              <w:rPr>
                                <w:rFonts w:hint="eastAsia"/>
                                <w:sz w:val="20"/>
                                <w:szCs w:val="20"/>
                              </w:rPr>
                              <w:t>○</w:t>
                            </w:r>
                            <w:r w:rsidRPr="001569D0">
                              <w:rPr>
                                <w:rFonts w:hint="eastAsia"/>
                                <w:sz w:val="20"/>
                                <w:szCs w:val="20"/>
                              </w:rPr>
                              <w:t>共同事業体が応募する場合の応募書類について</w:t>
                            </w:r>
                            <w:r>
                              <w:rPr>
                                <w:rFonts w:hint="eastAsia"/>
                                <w:sz w:val="20"/>
                                <w:szCs w:val="20"/>
                              </w:rPr>
                              <w:t>（様式２関連）</w:t>
                            </w:r>
                          </w:p>
                          <w:p w:rsidR="008F32AA" w:rsidRPr="001569D0" w:rsidRDefault="008F32AA" w:rsidP="00F61F7A">
                            <w:pPr>
                              <w:spacing w:line="280" w:lineRule="exact"/>
                              <w:ind w:firstLineChars="100" w:firstLine="200"/>
                              <w:rPr>
                                <w:sz w:val="20"/>
                                <w:szCs w:val="20"/>
                              </w:rPr>
                            </w:pPr>
                            <w:r w:rsidRPr="001569D0">
                              <w:rPr>
                                <w:rFonts w:hint="eastAsia"/>
                                <w:sz w:val="20"/>
                                <w:szCs w:val="20"/>
                              </w:rPr>
                              <w:t>共同事業体の形態をとる場合には、代表団体を決め、代表団体が応募書類を提出してください。「（</w:t>
                            </w:r>
                            <w:r>
                              <w:rPr>
                                <w:rFonts w:hint="eastAsia"/>
                                <w:sz w:val="20"/>
                                <w:szCs w:val="20"/>
                              </w:rPr>
                              <w:t>様式</w:t>
                            </w:r>
                            <w:r>
                              <w:rPr>
                                <w:rFonts w:hint="eastAsia"/>
                                <w:sz w:val="20"/>
                                <w:szCs w:val="20"/>
                              </w:rPr>
                              <w:t xml:space="preserve"> </w:t>
                            </w:r>
                            <w:r>
                              <w:rPr>
                                <w:rFonts w:hint="eastAsia"/>
                                <w:sz w:val="20"/>
                                <w:szCs w:val="20"/>
                              </w:rPr>
                              <w:t>２</w:t>
                            </w:r>
                            <w:r w:rsidRPr="001569D0">
                              <w:rPr>
                                <w:rFonts w:hint="eastAsia"/>
                                <w:sz w:val="20"/>
                                <w:szCs w:val="20"/>
                              </w:rPr>
                              <w:t>）　団体の概要」の次に、以下の２点の書類を添付してください。</w:t>
                            </w:r>
                          </w:p>
                          <w:p w:rsidR="008F32AA" w:rsidRDefault="008F32AA" w:rsidP="00F61F7A">
                            <w:pPr>
                              <w:spacing w:line="280" w:lineRule="exact"/>
                              <w:rPr>
                                <w:sz w:val="20"/>
                                <w:szCs w:val="20"/>
                              </w:rPr>
                            </w:pPr>
                            <w:r w:rsidRPr="001569D0">
                              <w:rPr>
                                <w:rFonts w:hint="eastAsia"/>
                                <w:sz w:val="20"/>
                                <w:szCs w:val="20"/>
                              </w:rPr>
                              <w:t>（様式</w:t>
                            </w:r>
                            <w:r>
                              <w:rPr>
                                <w:rFonts w:hint="eastAsia"/>
                                <w:sz w:val="20"/>
                                <w:szCs w:val="20"/>
                              </w:rPr>
                              <w:t xml:space="preserve"> </w:t>
                            </w:r>
                            <w:r>
                              <w:rPr>
                                <w:rFonts w:hint="eastAsia"/>
                                <w:sz w:val="20"/>
                                <w:szCs w:val="20"/>
                              </w:rPr>
                              <w:t xml:space="preserve">　</w:t>
                            </w:r>
                            <w:r w:rsidRPr="001569D0">
                              <w:rPr>
                                <w:rFonts w:hint="eastAsia"/>
                                <w:sz w:val="20"/>
                                <w:szCs w:val="20"/>
                              </w:rPr>
                              <w:t>２－２）</w:t>
                            </w:r>
                            <w:r>
                              <w:rPr>
                                <w:rFonts w:hint="eastAsia"/>
                                <w:sz w:val="20"/>
                                <w:szCs w:val="20"/>
                              </w:rPr>
                              <w:t xml:space="preserve">　　</w:t>
                            </w:r>
                            <w:r>
                              <w:rPr>
                                <w:rFonts w:hint="eastAsia"/>
                                <w:sz w:val="20"/>
                                <w:szCs w:val="20"/>
                              </w:rPr>
                              <w:t xml:space="preserve">   </w:t>
                            </w:r>
                            <w:r w:rsidRPr="001569D0">
                              <w:rPr>
                                <w:rFonts w:hint="eastAsia"/>
                                <w:sz w:val="20"/>
                                <w:szCs w:val="20"/>
                              </w:rPr>
                              <w:t>共同事業体の結成に関する申請書</w:t>
                            </w:r>
                          </w:p>
                          <w:p w:rsidR="008F32AA" w:rsidRDefault="008F32AA" w:rsidP="00F61F7A">
                            <w:pPr>
                              <w:spacing w:line="280" w:lineRule="exact"/>
                              <w:rPr>
                                <w:rFonts w:ascii="ＭＳ ゴシック" w:eastAsia="ＭＳ ゴシック" w:hAnsi="ＭＳ ゴシック"/>
                                <w:sz w:val="20"/>
                                <w:szCs w:val="20"/>
                                <w:bdr w:val="single" w:sz="4" w:space="0" w:color="auto"/>
                              </w:rPr>
                            </w:pPr>
                            <w:r w:rsidRPr="002B6C45">
                              <w:rPr>
                                <w:rFonts w:ascii="ＭＳ ゴシック" w:eastAsia="ＭＳ ゴシック" w:hAnsi="ＭＳ ゴシック" w:hint="eastAsia"/>
                                <w:sz w:val="20"/>
                                <w:szCs w:val="20"/>
                                <w:bdr w:val="single" w:sz="4" w:space="0" w:color="auto"/>
                              </w:rPr>
                              <w:t xml:space="preserve">ｲﾝﾃﾞｯｸｽ番号　</w:t>
                            </w:r>
                            <w:r>
                              <w:rPr>
                                <w:rFonts w:ascii="ＭＳ ゴシック" w:eastAsia="ＭＳ ゴシック" w:hAnsi="ＭＳ ゴシック" w:hint="eastAsia"/>
                                <w:sz w:val="20"/>
                                <w:szCs w:val="20"/>
                                <w:bdr w:val="single" w:sz="4" w:space="0" w:color="auto"/>
                              </w:rPr>
                              <w:t>イａ</w:t>
                            </w:r>
                          </w:p>
                          <w:p w:rsidR="008F32AA" w:rsidRPr="001569D0" w:rsidRDefault="008F32AA" w:rsidP="00F61F7A">
                            <w:pPr>
                              <w:spacing w:line="280" w:lineRule="exact"/>
                              <w:rPr>
                                <w:sz w:val="20"/>
                                <w:szCs w:val="20"/>
                              </w:rPr>
                            </w:pPr>
                          </w:p>
                          <w:p w:rsidR="008F32AA" w:rsidRDefault="008F32AA" w:rsidP="00F61F7A">
                            <w:pPr>
                              <w:spacing w:line="280" w:lineRule="exact"/>
                              <w:rPr>
                                <w:sz w:val="20"/>
                                <w:szCs w:val="20"/>
                              </w:rPr>
                            </w:pPr>
                            <w:r w:rsidRPr="001569D0">
                              <w:rPr>
                                <w:rFonts w:hint="eastAsia"/>
                                <w:sz w:val="20"/>
                                <w:szCs w:val="20"/>
                              </w:rPr>
                              <w:t>（様式</w:t>
                            </w:r>
                            <w:r>
                              <w:rPr>
                                <w:rFonts w:hint="eastAsia"/>
                                <w:sz w:val="20"/>
                                <w:szCs w:val="20"/>
                              </w:rPr>
                              <w:t xml:space="preserve"> </w:t>
                            </w:r>
                            <w:r>
                              <w:rPr>
                                <w:rFonts w:hint="eastAsia"/>
                                <w:sz w:val="20"/>
                                <w:szCs w:val="20"/>
                              </w:rPr>
                              <w:t xml:space="preserve">　</w:t>
                            </w:r>
                            <w:r w:rsidRPr="001569D0">
                              <w:rPr>
                                <w:rFonts w:hint="eastAsia"/>
                                <w:sz w:val="20"/>
                                <w:szCs w:val="20"/>
                              </w:rPr>
                              <w:t>２－３）</w:t>
                            </w:r>
                            <w:r>
                              <w:rPr>
                                <w:rFonts w:hint="eastAsia"/>
                                <w:sz w:val="20"/>
                                <w:szCs w:val="20"/>
                              </w:rPr>
                              <w:t xml:space="preserve">       </w:t>
                            </w:r>
                            <w:r w:rsidRPr="001569D0">
                              <w:rPr>
                                <w:rFonts w:hint="eastAsia"/>
                                <w:sz w:val="20"/>
                                <w:szCs w:val="20"/>
                              </w:rPr>
                              <w:t>共同事業体連絡先一覧</w:t>
                            </w:r>
                          </w:p>
                          <w:p w:rsidR="008F32AA" w:rsidRPr="001569D0" w:rsidRDefault="008F32AA" w:rsidP="00BF413C">
                            <w:pPr>
                              <w:spacing w:line="280" w:lineRule="exact"/>
                              <w:rPr>
                                <w:sz w:val="20"/>
                                <w:szCs w:val="20"/>
                              </w:rPr>
                            </w:pPr>
                            <w:r w:rsidRPr="002B6C45">
                              <w:rPr>
                                <w:rFonts w:ascii="ＭＳ ゴシック" w:eastAsia="ＭＳ ゴシック" w:hAnsi="ＭＳ ゴシック" w:hint="eastAsia"/>
                                <w:sz w:val="20"/>
                                <w:szCs w:val="20"/>
                                <w:bdr w:val="single" w:sz="4" w:space="0" w:color="auto"/>
                              </w:rPr>
                              <w:t xml:space="preserve">ｲﾝﾃﾞｯｸｽ番号　</w:t>
                            </w:r>
                            <w:r>
                              <w:rPr>
                                <w:rFonts w:ascii="ＭＳ ゴシック" w:eastAsia="ＭＳ ゴシック" w:hAnsi="ＭＳ ゴシック" w:hint="eastAsia"/>
                                <w:sz w:val="20"/>
                                <w:szCs w:val="20"/>
                                <w:bdr w:val="single" w:sz="4" w:space="0" w:color="auto"/>
                              </w:rPr>
                              <w:t>イｂ</w:t>
                            </w:r>
                          </w:p>
                          <w:p w:rsidR="008F32AA" w:rsidRPr="00BF413C" w:rsidRDefault="008F32AA" w:rsidP="00F61F7A">
                            <w:pPr>
                              <w:spacing w:line="280" w:lineRule="exact"/>
                              <w:ind w:firstLineChars="100" w:firstLine="200"/>
                              <w:rPr>
                                <w:sz w:val="20"/>
                                <w:szCs w:val="20"/>
                              </w:rPr>
                            </w:pPr>
                          </w:p>
                          <w:p w:rsidR="008F32AA" w:rsidRPr="00360812" w:rsidRDefault="008F32AA" w:rsidP="00F61F7A">
                            <w:pPr>
                              <w:spacing w:line="280" w:lineRule="exact"/>
                              <w:ind w:firstLineChars="100" w:firstLine="200"/>
                              <w:rPr>
                                <w:sz w:val="20"/>
                                <w:szCs w:val="20"/>
                              </w:rPr>
                            </w:pPr>
                            <w:r w:rsidRPr="001569D0">
                              <w:rPr>
                                <w:rFonts w:hint="eastAsia"/>
                                <w:sz w:val="20"/>
                                <w:szCs w:val="20"/>
                              </w:rPr>
                              <w:t>なお、応募書類の内、各申請書類については、構成団体すべてについての書類を提出してください。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3" o:spid="_x0000_s1029" style="position:absolute;left:0;text-align:left;margin-left:12.75pt;margin-top:4.75pt;width:480.3pt;height:155.1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1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">
                <v:textbox inset="5.85pt,.7pt,5.85pt,.7pt">
                  <w:txbxContent>
                    <w:p w:rsidR="008F32AA" w:rsidRPr="001569D0" w:rsidRDefault="008F32AA" w:rsidP="00F61F7A">
                      <w:pPr>
                        <w:spacing w:line="280" w:lineRule="exact"/>
                        <w:rPr>
                          <w:sz w:val="20"/>
                          <w:szCs w:val="20"/>
                        </w:rPr>
                      </w:pPr>
                      <w:r>
                        <w:rPr>
                          <w:rFonts w:hint="eastAsia"/>
                          <w:sz w:val="20"/>
                          <w:szCs w:val="20"/>
                        </w:rPr>
                        <w:t>○</w:t>
                      </w:r>
                      <w:r w:rsidRPr="001569D0">
                        <w:rPr>
                          <w:rFonts w:hint="eastAsia"/>
                          <w:sz w:val="20"/>
                          <w:szCs w:val="20"/>
                        </w:rPr>
                        <w:t>共同事業体が応募する場合の応募書類について</w:t>
                      </w:r>
                      <w:r>
                        <w:rPr>
                          <w:rFonts w:hint="eastAsia"/>
                          <w:sz w:val="20"/>
                          <w:szCs w:val="20"/>
                        </w:rPr>
                        <w:t>（様式２関連）</w:t>
                      </w:r>
                    </w:p>
                    <w:p w:rsidR="008F32AA" w:rsidRPr="001569D0" w:rsidRDefault="008F32AA" w:rsidP="00F61F7A">
                      <w:pPr>
                        <w:spacing w:line="280" w:lineRule="exact"/>
                        <w:ind w:firstLineChars="100" w:firstLine="200"/>
                        <w:rPr>
                          <w:sz w:val="20"/>
                          <w:szCs w:val="20"/>
                        </w:rPr>
                      </w:pPr>
                      <w:r w:rsidRPr="001569D0">
                        <w:rPr>
                          <w:rFonts w:hint="eastAsia"/>
                          <w:sz w:val="20"/>
                          <w:szCs w:val="20"/>
                        </w:rPr>
                        <w:t>共同事業体の形態をとる場合には、代表団体を決め、代表団体が応募書類を提出してください。「（</w:t>
                      </w:r>
                      <w:r>
                        <w:rPr>
                          <w:rFonts w:hint="eastAsia"/>
                          <w:sz w:val="20"/>
                          <w:szCs w:val="20"/>
                        </w:rPr>
                        <w:t>様式</w:t>
                      </w:r>
                      <w:r>
                        <w:rPr>
                          <w:rFonts w:hint="eastAsia"/>
                          <w:sz w:val="20"/>
                          <w:szCs w:val="20"/>
                        </w:rPr>
                        <w:t xml:space="preserve"> </w:t>
                      </w:r>
                      <w:r>
                        <w:rPr>
                          <w:rFonts w:hint="eastAsia"/>
                          <w:sz w:val="20"/>
                          <w:szCs w:val="20"/>
                        </w:rPr>
                        <w:t>２</w:t>
                      </w:r>
                      <w:r w:rsidRPr="001569D0">
                        <w:rPr>
                          <w:rFonts w:hint="eastAsia"/>
                          <w:sz w:val="20"/>
                          <w:szCs w:val="20"/>
                        </w:rPr>
                        <w:t>）　団体の概要」の次に、以下の２点の書類を添付してください。</w:t>
                      </w:r>
                    </w:p>
                    <w:p w:rsidR="008F32AA" w:rsidRDefault="008F32AA" w:rsidP="00F61F7A">
                      <w:pPr>
                        <w:spacing w:line="280" w:lineRule="exact"/>
                        <w:rPr>
                          <w:sz w:val="20"/>
                          <w:szCs w:val="20"/>
                        </w:rPr>
                      </w:pPr>
                      <w:r w:rsidRPr="001569D0">
                        <w:rPr>
                          <w:rFonts w:hint="eastAsia"/>
                          <w:sz w:val="20"/>
                          <w:szCs w:val="20"/>
                        </w:rPr>
                        <w:t>（様式</w:t>
                      </w:r>
                      <w:r>
                        <w:rPr>
                          <w:rFonts w:hint="eastAsia"/>
                          <w:sz w:val="20"/>
                          <w:szCs w:val="20"/>
                        </w:rPr>
                        <w:t xml:space="preserve"> </w:t>
                      </w:r>
                      <w:r>
                        <w:rPr>
                          <w:rFonts w:hint="eastAsia"/>
                          <w:sz w:val="20"/>
                          <w:szCs w:val="20"/>
                        </w:rPr>
                        <w:t xml:space="preserve">　</w:t>
                      </w:r>
                      <w:r w:rsidRPr="001569D0">
                        <w:rPr>
                          <w:rFonts w:hint="eastAsia"/>
                          <w:sz w:val="20"/>
                          <w:szCs w:val="20"/>
                        </w:rPr>
                        <w:t>２－２）</w:t>
                      </w:r>
                      <w:r>
                        <w:rPr>
                          <w:rFonts w:hint="eastAsia"/>
                          <w:sz w:val="20"/>
                          <w:szCs w:val="20"/>
                        </w:rPr>
                        <w:t xml:space="preserve">　　</w:t>
                      </w:r>
                      <w:r>
                        <w:rPr>
                          <w:rFonts w:hint="eastAsia"/>
                          <w:sz w:val="20"/>
                          <w:szCs w:val="20"/>
                        </w:rPr>
                        <w:t xml:space="preserve">   </w:t>
                      </w:r>
                      <w:r w:rsidRPr="001569D0">
                        <w:rPr>
                          <w:rFonts w:hint="eastAsia"/>
                          <w:sz w:val="20"/>
                          <w:szCs w:val="20"/>
                        </w:rPr>
                        <w:t>共同事業体の結成に関する申請書</w:t>
                      </w:r>
                    </w:p>
                    <w:p w:rsidR="008F32AA" w:rsidRDefault="008F32AA" w:rsidP="00F61F7A">
                      <w:pPr>
                        <w:spacing w:line="280" w:lineRule="exact"/>
                        <w:rPr>
                          <w:rFonts w:ascii="ＭＳ ゴシック" w:eastAsia="ＭＳ ゴシック" w:hAnsi="ＭＳ ゴシック"/>
                          <w:sz w:val="20"/>
                          <w:szCs w:val="20"/>
                          <w:bdr w:val="single" w:sz="4" w:space="0" w:color="auto"/>
                        </w:rPr>
                      </w:pPr>
                      <w:r w:rsidRPr="002B6C45">
                        <w:rPr>
                          <w:rFonts w:ascii="ＭＳ ゴシック" w:eastAsia="ＭＳ ゴシック" w:hAnsi="ＭＳ ゴシック" w:hint="eastAsia"/>
                          <w:sz w:val="20"/>
                          <w:szCs w:val="20"/>
                          <w:bdr w:val="single" w:sz="4" w:space="0" w:color="auto"/>
                        </w:rPr>
                        <w:t xml:space="preserve">ｲﾝﾃﾞｯｸｽ番号　</w:t>
                      </w:r>
                      <w:r>
                        <w:rPr>
                          <w:rFonts w:ascii="ＭＳ ゴシック" w:eastAsia="ＭＳ ゴシック" w:hAnsi="ＭＳ ゴシック" w:hint="eastAsia"/>
                          <w:sz w:val="20"/>
                          <w:szCs w:val="20"/>
                          <w:bdr w:val="single" w:sz="4" w:space="0" w:color="auto"/>
                        </w:rPr>
                        <w:t>イａ</w:t>
                      </w:r>
                    </w:p>
                    <w:p w:rsidR="008F32AA" w:rsidRPr="001569D0" w:rsidRDefault="008F32AA" w:rsidP="00F61F7A">
                      <w:pPr>
                        <w:spacing w:line="280" w:lineRule="exact"/>
                        <w:rPr>
                          <w:sz w:val="20"/>
                          <w:szCs w:val="20"/>
                        </w:rPr>
                      </w:pPr>
                    </w:p>
                    <w:p w:rsidR="008F32AA" w:rsidRDefault="008F32AA" w:rsidP="00F61F7A">
                      <w:pPr>
                        <w:spacing w:line="280" w:lineRule="exact"/>
                        <w:rPr>
                          <w:sz w:val="20"/>
                          <w:szCs w:val="20"/>
                        </w:rPr>
                      </w:pPr>
                      <w:r w:rsidRPr="001569D0">
                        <w:rPr>
                          <w:rFonts w:hint="eastAsia"/>
                          <w:sz w:val="20"/>
                          <w:szCs w:val="20"/>
                        </w:rPr>
                        <w:t>（様式</w:t>
                      </w:r>
                      <w:r>
                        <w:rPr>
                          <w:rFonts w:hint="eastAsia"/>
                          <w:sz w:val="20"/>
                          <w:szCs w:val="20"/>
                        </w:rPr>
                        <w:t xml:space="preserve"> </w:t>
                      </w:r>
                      <w:r>
                        <w:rPr>
                          <w:rFonts w:hint="eastAsia"/>
                          <w:sz w:val="20"/>
                          <w:szCs w:val="20"/>
                        </w:rPr>
                        <w:t xml:space="preserve">　</w:t>
                      </w:r>
                      <w:r w:rsidRPr="001569D0">
                        <w:rPr>
                          <w:rFonts w:hint="eastAsia"/>
                          <w:sz w:val="20"/>
                          <w:szCs w:val="20"/>
                        </w:rPr>
                        <w:t>２－３）</w:t>
                      </w:r>
                      <w:r>
                        <w:rPr>
                          <w:rFonts w:hint="eastAsia"/>
                          <w:sz w:val="20"/>
                          <w:szCs w:val="20"/>
                        </w:rPr>
                        <w:t xml:space="preserve">       </w:t>
                      </w:r>
                      <w:r w:rsidRPr="001569D0">
                        <w:rPr>
                          <w:rFonts w:hint="eastAsia"/>
                          <w:sz w:val="20"/>
                          <w:szCs w:val="20"/>
                        </w:rPr>
                        <w:t>共同事業体連絡先一覧</w:t>
                      </w:r>
                    </w:p>
                    <w:p w:rsidR="008F32AA" w:rsidRPr="001569D0" w:rsidRDefault="008F32AA" w:rsidP="00BF413C">
                      <w:pPr>
                        <w:spacing w:line="280" w:lineRule="exact"/>
                        <w:rPr>
                          <w:sz w:val="20"/>
                          <w:szCs w:val="20"/>
                        </w:rPr>
                      </w:pPr>
                      <w:r w:rsidRPr="002B6C45">
                        <w:rPr>
                          <w:rFonts w:ascii="ＭＳ ゴシック" w:eastAsia="ＭＳ ゴシック" w:hAnsi="ＭＳ ゴシック" w:hint="eastAsia"/>
                          <w:sz w:val="20"/>
                          <w:szCs w:val="20"/>
                          <w:bdr w:val="single" w:sz="4" w:space="0" w:color="auto"/>
                        </w:rPr>
                        <w:t xml:space="preserve">ｲﾝﾃﾞｯｸｽ番号　</w:t>
                      </w:r>
                      <w:r>
                        <w:rPr>
                          <w:rFonts w:ascii="ＭＳ ゴシック" w:eastAsia="ＭＳ ゴシック" w:hAnsi="ＭＳ ゴシック" w:hint="eastAsia"/>
                          <w:sz w:val="20"/>
                          <w:szCs w:val="20"/>
                          <w:bdr w:val="single" w:sz="4" w:space="0" w:color="auto"/>
                        </w:rPr>
                        <w:t>イｂ</w:t>
                      </w:r>
                    </w:p>
                    <w:p w:rsidR="008F32AA" w:rsidRPr="00BF413C" w:rsidRDefault="008F32AA" w:rsidP="00F61F7A">
                      <w:pPr>
                        <w:spacing w:line="280" w:lineRule="exact"/>
                        <w:ind w:firstLineChars="100" w:firstLine="200"/>
                        <w:rPr>
                          <w:sz w:val="20"/>
                          <w:szCs w:val="20"/>
                        </w:rPr>
                      </w:pPr>
                    </w:p>
                    <w:p w:rsidR="008F32AA" w:rsidRPr="00360812" w:rsidRDefault="008F32AA" w:rsidP="00F61F7A">
                      <w:pPr>
                        <w:spacing w:line="280" w:lineRule="exact"/>
                        <w:ind w:firstLineChars="100" w:firstLine="200"/>
                        <w:rPr>
                          <w:sz w:val="20"/>
                          <w:szCs w:val="20"/>
                        </w:rPr>
                      </w:pPr>
                      <w:r w:rsidRPr="001569D0">
                        <w:rPr>
                          <w:rFonts w:hint="eastAsia"/>
                          <w:sz w:val="20"/>
                          <w:szCs w:val="20"/>
                        </w:rPr>
                        <w:t>なお、応募書類の内、各申請書類については、構成団体すべてについての書類を提出してください。</w:t>
                      </w:r>
                    </w:p>
                  </w:txbxContent>
                </v:textbox>
              </v:roundrect>
            </w:pict>
          </mc:Fallback>
        </mc:AlternateContent>
      </w:r>
      <w:r w:rsidR="00360812" w:rsidRPr="00234410">
        <w:rPr>
          <w:rFonts w:hint="eastAsia"/>
          <w:sz w:val="20"/>
          <w:szCs w:val="20"/>
        </w:rPr>
        <w:t xml:space="preserve">　</w:t>
      </w:r>
    </w:p>
    <w:p w:rsidR="00360812" w:rsidRPr="00234410" w:rsidRDefault="00360812" w:rsidP="00360812">
      <w:pPr>
        <w:ind w:firstLineChars="100" w:firstLine="200"/>
        <w:rPr>
          <w:sz w:val="20"/>
          <w:szCs w:val="20"/>
        </w:rPr>
      </w:pPr>
    </w:p>
    <w:p w:rsidR="00360812" w:rsidRPr="00234410" w:rsidRDefault="00360812" w:rsidP="00360812">
      <w:pPr>
        <w:ind w:firstLineChars="100" w:firstLine="200"/>
        <w:rPr>
          <w:sz w:val="20"/>
          <w:szCs w:val="20"/>
        </w:rPr>
      </w:pPr>
    </w:p>
    <w:p w:rsidR="00360812" w:rsidRPr="00234410" w:rsidRDefault="00360812" w:rsidP="00360812">
      <w:pPr>
        <w:ind w:firstLineChars="100" w:firstLine="200"/>
        <w:rPr>
          <w:sz w:val="20"/>
          <w:szCs w:val="20"/>
        </w:rPr>
      </w:pPr>
    </w:p>
    <w:p w:rsidR="00360812" w:rsidRPr="00234410" w:rsidRDefault="00360812" w:rsidP="00360812">
      <w:pPr>
        <w:ind w:firstLineChars="100" w:firstLine="200"/>
        <w:rPr>
          <w:sz w:val="20"/>
          <w:szCs w:val="20"/>
        </w:rPr>
      </w:pPr>
    </w:p>
    <w:p w:rsidR="00360812" w:rsidRPr="00234410" w:rsidRDefault="00360812" w:rsidP="00360812">
      <w:pPr>
        <w:ind w:firstLineChars="100" w:firstLine="200"/>
        <w:rPr>
          <w:sz w:val="20"/>
          <w:szCs w:val="20"/>
        </w:rPr>
      </w:pPr>
    </w:p>
    <w:p w:rsidR="004C5F74" w:rsidRPr="00234410" w:rsidRDefault="004C5F74" w:rsidP="00360812">
      <w:pPr>
        <w:ind w:firstLineChars="100" w:firstLine="200"/>
        <w:rPr>
          <w:sz w:val="20"/>
          <w:szCs w:val="20"/>
        </w:rPr>
      </w:pPr>
    </w:p>
    <w:p w:rsidR="00BF413C" w:rsidRPr="00234410" w:rsidRDefault="00BF413C" w:rsidP="00360812">
      <w:pPr>
        <w:ind w:firstLineChars="100" w:firstLine="200"/>
        <w:rPr>
          <w:sz w:val="20"/>
          <w:szCs w:val="20"/>
        </w:rPr>
      </w:pPr>
    </w:p>
    <w:p w:rsidR="00BF413C" w:rsidRPr="00234410" w:rsidRDefault="00BF413C" w:rsidP="00360812">
      <w:pPr>
        <w:ind w:firstLineChars="100" w:firstLine="200"/>
        <w:rPr>
          <w:sz w:val="20"/>
          <w:szCs w:val="20"/>
        </w:rPr>
      </w:pPr>
    </w:p>
    <w:p w:rsidR="00BF413C" w:rsidRPr="00234410" w:rsidRDefault="00E856A9" w:rsidP="00360812">
      <w:pPr>
        <w:ind w:firstLineChars="100" w:firstLine="200"/>
        <w:rPr>
          <w:sz w:val="20"/>
          <w:szCs w:val="20"/>
        </w:rPr>
      </w:pPr>
      <w:r w:rsidRPr="00234410">
        <w:rPr>
          <w:noProof/>
          <w:sz w:val="20"/>
          <w:szCs w:val="20"/>
          <w:rPrChange w:id="62" w:author="高橋 節也" w:date="2021-04-26T13:03:00Z">
            <w:rPr>
              <w:noProof/>
              <w:sz w:val="20"/>
              <w:szCs w:val="20"/>
            </w:rPr>
          </w:rPrChange>
        </w:rPr>
        <mc:AlternateContent>
          <mc:Choice Requires="wps">
            <w:drawing>
              <wp:anchor distT="0" distB="0" distL="114300" distR="114300" simplePos="0" relativeHeight="251677696" behindDoc="0" locked="0" layoutInCell="1" allowOverlap="1" wp14:anchorId="72A31526" wp14:editId="756F46CA">
                <wp:simplePos x="0" y="0"/>
                <wp:positionH relativeFrom="column">
                  <wp:posOffset>165735</wp:posOffset>
                </wp:positionH>
                <wp:positionV relativeFrom="paragraph">
                  <wp:posOffset>22860</wp:posOffset>
                </wp:positionV>
                <wp:extent cx="6099810" cy="1331595"/>
                <wp:effectExtent l="0" t="0" r="15240" b="20955"/>
                <wp:wrapNone/>
                <wp:docPr id="4" name="AutoShap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9810" cy="1331595"/>
                        </a:xfrm>
                        <a:prstGeom prst="roundRect">
                          <a:avLst>
                            <a:gd name="adj" fmla="val 6394"/>
                          </a:avLst>
                        </a:prstGeom>
                        <a:solidFill>
                          <a:srgbClr val="FFFFFF"/>
                        </a:solidFill>
                        <a:ln w="9525">
                          <a:solidFill>
                            <a:srgbClr val="000000"/>
                          </a:solidFill>
                          <a:round/>
                          <a:headEnd/>
                          <a:tailEnd/>
                        </a:ln>
                      </wps:spPr>
                      <wps:txbx>
                        <w:txbxContent>
                          <w:p w:rsidR="008F32AA" w:rsidRPr="004811FE" w:rsidRDefault="008F32AA" w:rsidP="004B22A7">
                            <w:pPr>
                              <w:spacing w:line="280" w:lineRule="exact"/>
                              <w:rPr>
                                <w:sz w:val="20"/>
                                <w:szCs w:val="20"/>
                              </w:rPr>
                            </w:pPr>
                            <w:r w:rsidRPr="004811FE">
                              <w:rPr>
                                <w:rFonts w:hint="eastAsia"/>
                                <w:sz w:val="20"/>
                                <w:szCs w:val="20"/>
                              </w:rPr>
                              <w:t>○中小企業等協同事業組合が応募する場合の応募書類について（様式２関連）</w:t>
                            </w:r>
                          </w:p>
                          <w:p w:rsidR="008F32AA" w:rsidRPr="004811FE" w:rsidRDefault="008F32AA" w:rsidP="004B22A7">
                            <w:pPr>
                              <w:spacing w:line="280" w:lineRule="exact"/>
                              <w:ind w:firstLineChars="100" w:firstLine="200"/>
                              <w:rPr>
                                <w:sz w:val="20"/>
                                <w:szCs w:val="20"/>
                              </w:rPr>
                            </w:pPr>
                            <w:r w:rsidRPr="004811FE">
                              <w:rPr>
                                <w:rFonts w:hint="eastAsia"/>
                                <w:sz w:val="20"/>
                                <w:szCs w:val="20"/>
                              </w:rPr>
                              <w:t>中小企業等協同事業組合の形態をとる場合には、担当組合員を決め、担当組合員が応募書類を提出してください。「（様式</w:t>
                            </w:r>
                            <w:r w:rsidRPr="004811FE">
                              <w:rPr>
                                <w:rFonts w:hint="eastAsia"/>
                                <w:sz w:val="20"/>
                                <w:szCs w:val="20"/>
                              </w:rPr>
                              <w:t xml:space="preserve"> </w:t>
                            </w:r>
                            <w:r w:rsidRPr="004811FE">
                              <w:rPr>
                                <w:rFonts w:hint="eastAsia"/>
                                <w:sz w:val="20"/>
                                <w:szCs w:val="20"/>
                              </w:rPr>
                              <w:t>２）　団体の概要」の次に、以下の書類を添付してください。</w:t>
                            </w:r>
                          </w:p>
                          <w:p w:rsidR="008F32AA" w:rsidRPr="004811FE" w:rsidRDefault="008F32AA" w:rsidP="004B22A7">
                            <w:pPr>
                              <w:spacing w:line="280" w:lineRule="exact"/>
                              <w:rPr>
                                <w:sz w:val="20"/>
                                <w:szCs w:val="20"/>
                              </w:rPr>
                            </w:pPr>
                            <w:r w:rsidRPr="004811FE">
                              <w:rPr>
                                <w:rFonts w:hint="eastAsia"/>
                                <w:sz w:val="20"/>
                                <w:szCs w:val="20"/>
                              </w:rPr>
                              <w:t>（様式</w:t>
                            </w:r>
                            <w:r w:rsidRPr="004811FE">
                              <w:rPr>
                                <w:rFonts w:hint="eastAsia"/>
                                <w:sz w:val="20"/>
                                <w:szCs w:val="20"/>
                              </w:rPr>
                              <w:t xml:space="preserve"> </w:t>
                            </w:r>
                            <w:r w:rsidRPr="004811FE">
                              <w:rPr>
                                <w:rFonts w:hint="eastAsia"/>
                                <w:sz w:val="20"/>
                                <w:szCs w:val="20"/>
                              </w:rPr>
                              <w:t xml:space="preserve">　２－４）</w:t>
                            </w:r>
                            <w:r w:rsidRPr="004811FE">
                              <w:rPr>
                                <w:rFonts w:hint="eastAsia"/>
                                <w:sz w:val="20"/>
                                <w:szCs w:val="20"/>
                              </w:rPr>
                              <w:t xml:space="preserve">       </w:t>
                            </w:r>
                            <w:r w:rsidRPr="004811FE">
                              <w:rPr>
                                <w:rFonts w:hint="eastAsia"/>
                                <w:sz w:val="20"/>
                                <w:szCs w:val="20"/>
                              </w:rPr>
                              <w:t>事業協同組合等構成員表</w:t>
                            </w:r>
                          </w:p>
                          <w:p w:rsidR="008F32AA" w:rsidRPr="004811FE" w:rsidRDefault="008F32AA" w:rsidP="004B22A7">
                            <w:pPr>
                              <w:spacing w:line="280" w:lineRule="exact"/>
                              <w:rPr>
                                <w:sz w:val="20"/>
                                <w:szCs w:val="20"/>
                              </w:rPr>
                            </w:pPr>
                            <w:r w:rsidRPr="004811FE">
                              <w:rPr>
                                <w:rFonts w:ascii="ＭＳ ゴシック" w:eastAsia="ＭＳ ゴシック" w:hAnsi="ＭＳ ゴシック" w:hint="eastAsia"/>
                                <w:sz w:val="20"/>
                                <w:szCs w:val="20"/>
                                <w:bdr w:val="single" w:sz="4" w:space="0" w:color="auto"/>
                              </w:rPr>
                              <w:t>ｲﾝﾃﾞｯｸｽ番号　イｃ</w:t>
                            </w:r>
                          </w:p>
                          <w:p w:rsidR="008F32AA" w:rsidRPr="004811FE" w:rsidRDefault="008F32AA" w:rsidP="004B22A7">
                            <w:pPr>
                              <w:spacing w:line="280" w:lineRule="exact"/>
                              <w:ind w:firstLineChars="100" w:firstLine="200"/>
                              <w:rPr>
                                <w:sz w:val="20"/>
                                <w:szCs w:val="20"/>
                              </w:rPr>
                            </w:pPr>
                          </w:p>
                          <w:p w:rsidR="008F32AA" w:rsidRPr="004811FE" w:rsidRDefault="008F32AA" w:rsidP="004B22A7">
                            <w:pPr>
                              <w:spacing w:line="280" w:lineRule="exact"/>
                              <w:ind w:firstLineChars="100" w:firstLine="200"/>
                              <w:rPr>
                                <w:sz w:val="20"/>
                                <w:szCs w:val="20"/>
                              </w:rPr>
                            </w:pPr>
                            <w:r w:rsidRPr="004811FE">
                              <w:rPr>
                                <w:rFonts w:hint="eastAsia"/>
                                <w:sz w:val="20"/>
                                <w:szCs w:val="20"/>
                              </w:rPr>
                              <w:t>なお、応募書類の内、各申請書類については、組合員すべてについての書類を提出してください。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2A31526" id="_x0000_s1030" style="position:absolute;left:0;text-align:left;margin-left:13.05pt;margin-top:1.8pt;width:480.3pt;height:104.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1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">
                <v:textbox inset="5.85pt,.7pt,5.85pt,.7pt">
                  <w:txbxContent>
                    <w:p w:rsidR="008F32AA" w:rsidRPr="004811FE" w:rsidRDefault="008F32AA" w:rsidP="004B22A7">
                      <w:pPr>
                        <w:spacing w:line="280" w:lineRule="exact"/>
                        <w:rPr>
                          <w:sz w:val="20"/>
                          <w:szCs w:val="20"/>
                        </w:rPr>
                      </w:pPr>
                      <w:r w:rsidRPr="004811FE">
                        <w:rPr>
                          <w:rFonts w:hint="eastAsia"/>
                          <w:sz w:val="20"/>
                          <w:szCs w:val="20"/>
                        </w:rPr>
                        <w:t>○中小企業等協同事業組合が応募する場合の応募書類について（様式２関連）</w:t>
                      </w:r>
                    </w:p>
                    <w:p w:rsidR="008F32AA" w:rsidRPr="004811FE" w:rsidRDefault="008F32AA" w:rsidP="004B22A7">
                      <w:pPr>
                        <w:spacing w:line="280" w:lineRule="exact"/>
                        <w:ind w:firstLineChars="100" w:firstLine="200"/>
                        <w:rPr>
                          <w:sz w:val="20"/>
                          <w:szCs w:val="20"/>
                        </w:rPr>
                      </w:pPr>
                      <w:r w:rsidRPr="004811FE">
                        <w:rPr>
                          <w:rFonts w:hint="eastAsia"/>
                          <w:sz w:val="20"/>
                          <w:szCs w:val="20"/>
                        </w:rPr>
                        <w:t>中小企業等協同事業組合の形態をとる場合には、担当組合員を決め、担当組合員が応募書類を提出してください。「（様式</w:t>
                      </w:r>
                      <w:r w:rsidRPr="004811FE">
                        <w:rPr>
                          <w:rFonts w:hint="eastAsia"/>
                          <w:sz w:val="20"/>
                          <w:szCs w:val="20"/>
                        </w:rPr>
                        <w:t xml:space="preserve"> </w:t>
                      </w:r>
                      <w:r w:rsidRPr="004811FE">
                        <w:rPr>
                          <w:rFonts w:hint="eastAsia"/>
                          <w:sz w:val="20"/>
                          <w:szCs w:val="20"/>
                        </w:rPr>
                        <w:t>２）　団体の概要」の次に、以下の書類を添付してください。</w:t>
                      </w:r>
                    </w:p>
                    <w:p w:rsidR="008F32AA" w:rsidRPr="004811FE" w:rsidRDefault="008F32AA" w:rsidP="004B22A7">
                      <w:pPr>
                        <w:spacing w:line="280" w:lineRule="exact"/>
                        <w:rPr>
                          <w:sz w:val="20"/>
                          <w:szCs w:val="20"/>
                        </w:rPr>
                      </w:pPr>
                      <w:r w:rsidRPr="004811FE">
                        <w:rPr>
                          <w:rFonts w:hint="eastAsia"/>
                          <w:sz w:val="20"/>
                          <w:szCs w:val="20"/>
                        </w:rPr>
                        <w:t>（様式</w:t>
                      </w:r>
                      <w:r w:rsidRPr="004811FE">
                        <w:rPr>
                          <w:rFonts w:hint="eastAsia"/>
                          <w:sz w:val="20"/>
                          <w:szCs w:val="20"/>
                        </w:rPr>
                        <w:t xml:space="preserve"> </w:t>
                      </w:r>
                      <w:r w:rsidRPr="004811FE">
                        <w:rPr>
                          <w:rFonts w:hint="eastAsia"/>
                          <w:sz w:val="20"/>
                          <w:szCs w:val="20"/>
                        </w:rPr>
                        <w:t xml:space="preserve">　２－４）</w:t>
                      </w:r>
                      <w:r w:rsidRPr="004811FE">
                        <w:rPr>
                          <w:rFonts w:hint="eastAsia"/>
                          <w:sz w:val="20"/>
                          <w:szCs w:val="20"/>
                        </w:rPr>
                        <w:t xml:space="preserve">       </w:t>
                      </w:r>
                      <w:r w:rsidRPr="004811FE">
                        <w:rPr>
                          <w:rFonts w:hint="eastAsia"/>
                          <w:sz w:val="20"/>
                          <w:szCs w:val="20"/>
                        </w:rPr>
                        <w:t>事業協同組合等構成員表</w:t>
                      </w:r>
                    </w:p>
                    <w:p w:rsidR="008F32AA" w:rsidRPr="004811FE" w:rsidRDefault="008F32AA" w:rsidP="004B22A7">
                      <w:pPr>
                        <w:spacing w:line="280" w:lineRule="exact"/>
                        <w:rPr>
                          <w:sz w:val="20"/>
                          <w:szCs w:val="20"/>
                        </w:rPr>
                      </w:pPr>
                      <w:r w:rsidRPr="004811FE">
                        <w:rPr>
                          <w:rFonts w:ascii="ＭＳ ゴシック" w:eastAsia="ＭＳ ゴシック" w:hAnsi="ＭＳ ゴシック" w:hint="eastAsia"/>
                          <w:sz w:val="20"/>
                          <w:szCs w:val="20"/>
                          <w:bdr w:val="single" w:sz="4" w:space="0" w:color="auto"/>
                        </w:rPr>
                        <w:t>ｲﾝﾃﾞｯｸｽ番号　イｃ</w:t>
                      </w:r>
                    </w:p>
                    <w:p w:rsidR="008F32AA" w:rsidRPr="004811FE" w:rsidRDefault="008F32AA" w:rsidP="004B22A7">
                      <w:pPr>
                        <w:spacing w:line="280" w:lineRule="exact"/>
                        <w:ind w:firstLineChars="100" w:firstLine="200"/>
                        <w:rPr>
                          <w:sz w:val="20"/>
                          <w:szCs w:val="20"/>
                        </w:rPr>
                      </w:pPr>
                    </w:p>
                    <w:p w:rsidR="008F32AA" w:rsidRPr="004811FE" w:rsidRDefault="008F32AA" w:rsidP="004B22A7">
                      <w:pPr>
                        <w:spacing w:line="280" w:lineRule="exact"/>
                        <w:ind w:firstLineChars="100" w:firstLine="200"/>
                        <w:rPr>
                          <w:sz w:val="20"/>
                          <w:szCs w:val="20"/>
                        </w:rPr>
                      </w:pPr>
                      <w:r w:rsidRPr="004811FE">
                        <w:rPr>
                          <w:rFonts w:hint="eastAsia"/>
                          <w:sz w:val="20"/>
                          <w:szCs w:val="20"/>
                        </w:rPr>
                        <w:t>なお、応募書類の内、各申請書類については、組合員すべてについての書類を提出してください。</w:t>
                      </w:r>
                    </w:p>
                  </w:txbxContent>
                </v:textbox>
              </v:roundrect>
            </w:pict>
          </mc:Fallback>
        </mc:AlternateContent>
      </w:r>
    </w:p>
    <w:p w:rsidR="004B22A7" w:rsidRPr="00234410" w:rsidRDefault="004B22A7" w:rsidP="00360812">
      <w:pPr>
        <w:ind w:firstLineChars="100" w:firstLine="200"/>
        <w:rPr>
          <w:sz w:val="20"/>
          <w:szCs w:val="20"/>
        </w:rPr>
      </w:pPr>
    </w:p>
    <w:p w:rsidR="004B22A7" w:rsidRPr="00234410" w:rsidRDefault="004B22A7" w:rsidP="00360812">
      <w:pPr>
        <w:ind w:firstLineChars="100" w:firstLine="200"/>
        <w:rPr>
          <w:sz w:val="20"/>
          <w:szCs w:val="20"/>
        </w:rPr>
      </w:pPr>
    </w:p>
    <w:p w:rsidR="004B22A7" w:rsidRPr="00234410" w:rsidRDefault="004B22A7" w:rsidP="00360812">
      <w:pPr>
        <w:ind w:firstLineChars="100" w:firstLine="200"/>
        <w:rPr>
          <w:sz w:val="20"/>
          <w:szCs w:val="20"/>
        </w:rPr>
      </w:pPr>
    </w:p>
    <w:p w:rsidR="004B22A7" w:rsidRPr="00234410" w:rsidRDefault="004B22A7" w:rsidP="00360812">
      <w:pPr>
        <w:ind w:firstLineChars="100" w:firstLine="200"/>
        <w:rPr>
          <w:sz w:val="20"/>
          <w:szCs w:val="20"/>
        </w:rPr>
      </w:pPr>
    </w:p>
    <w:p w:rsidR="00884FE4" w:rsidRPr="00234410" w:rsidRDefault="00884FE4" w:rsidP="00360812">
      <w:pPr>
        <w:ind w:firstLineChars="100" w:firstLine="200"/>
        <w:rPr>
          <w:sz w:val="20"/>
          <w:szCs w:val="20"/>
        </w:rPr>
      </w:pPr>
    </w:p>
    <w:p w:rsidR="00884FE4" w:rsidRPr="00234410" w:rsidRDefault="00884FE4" w:rsidP="00360812">
      <w:pPr>
        <w:ind w:firstLineChars="100" w:firstLine="200"/>
        <w:rPr>
          <w:sz w:val="20"/>
          <w:szCs w:val="20"/>
        </w:rPr>
      </w:pPr>
    </w:p>
    <w:p w:rsidR="00884FE4" w:rsidRPr="00234410" w:rsidRDefault="00884FE4" w:rsidP="00360812">
      <w:pPr>
        <w:ind w:firstLineChars="100" w:firstLine="200"/>
        <w:rPr>
          <w:sz w:val="20"/>
          <w:szCs w:val="20"/>
        </w:rPr>
      </w:pPr>
    </w:p>
    <w:p w:rsidR="00884FE4" w:rsidRPr="00234410" w:rsidRDefault="00884FE4" w:rsidP="00360812">
      <w:pPr>
        <w:ind w:firstLineChars="100" w:firstLine="200"/>
        <w:rPr>
          <w:sz w:val="20"/>
          <w:szCs w:val="20"/>
        </w:rPr>
      </w:pPr>
    </w:p>
    <w:p w:rsidR="0017533E" w:rsidRPr="00234410" w:rsidRDefault="008750BD" w:rsidP="00A00E78">
      <w:pPr>
        <w:tabs>
          <w:tab w:val="left" w:pos="2520"/>
        </w:tabs>
        <w:rPr>
          <w:rFonts w:ascii="ＭＳ ゴシック" w:eastAsia="ＭＳ ゴシック" w:hAnsi="ＭＳ ゴシック"/>
          <w:sz w:val="20"/>
          <w:szCs w:val="20"/>
          <w:u w:val="single"/>
          <w:rPrChange w:id="63" w:author="高橋 節也" w:date="2021-04-26T13:03:00Z">
            <w:rPr>
              <w:rFonts w:ascii="ＭＳ ゴシック" w:eastAsia="ＭＳ ゴシック" w:hAnsi="ＭＳ ゴシック"/>
              <w:color w:val="00B050"/>
              <w:sz w:val="20"/>
              <w:szCs w:val="20"/>
              <w:u w:val="single"/>
            </w:rPr>
          </w:rPrChange>
        </w:rPr>
      </w:pPr>
      <w:r w:rsidRPr="00234410">
        <w:rPr>
          <w:rFonts w:ascii="ＭＳ ゴシック" w:eastAsia="ＭＳ ゴシック" w:hAnsi="ＭＳ ゴシック" w:hint="eastAsia"/>
          <w:sz w:val="20"/>
          <w:szCs w:val="20"/>
        </w:rPr>
        <w:lastRenderedPageBreak/>
        <w:t>（様式</w:t>
      </w:r>
      <w:r w:rsidR="008F08C4" w:rsidRPr="00234410">
        <w:rPr>
          <w:rFonts w:ascii="ＭＳ ゴシック" w:eastAsia="ＭＳ ゴシック" w:hAnsi="ＭＳ ゴシック" w:hint="eastAsia"/>
          <w:sz w:val="20"/>
          <w:szCs w:val="20"/>
        </w:rPr>
        <w:t xml:space="preserve">　</w:t>
      </w:r>
      <w:r w:rsidR="0017533E" w:rsidRPr="00234410">
        <w:rPr>
          <w:rFonts w:ascii="ＭＳ ゴシック" w:eastAsia="ＭＳ ゴシック" w:hAnsi="ＭＳ ゴシック" w:hint="eastAsia"/>
          <w:sz w:val="20"/>
          <w:szCs w:val="20"/>
        </w:rPr>
        <w:t>３</w:t>
      </w:r>
      <w:r w:rsidRPr="00234410">
        <w:rPr>
          <w:rFonts w:ascii="ＭＳ ゴシック" w:eastAsia="ＭＳ ゴシック" w:hAnsi="ＭＳ ゴシック" w:hint="eastAsia"/>
          <w:sz w:val="20"/>
          <w:szCs w:val="20"/>
        </w:rPr>
        <w:t>）</w:t>
      </w:r>
      <w:r w:rsidR="0017533E" w:rsidRPr="00234410">
        <w:rPr>
          <w:rFonts w:ascii="ＭＳ ゴシック" w:eastAsia="ＭＳ ゴシック" w:hAnsi="ＭＳ ゴシック"/>
          <w:sz w:val="20"/>
          <w:szCs w:val="20"/>
        </w:rPr>
        <w:t xml:space="preserve">     </w:t>
      </w:r>
      <w:r w:rsidR="0017533E" w:rsidRPr="00234410">
        <w:rPr>
          <w:rFonts w:ascii="ＭＳ ゴシック" w:eastAsia="ＭＳ ゴシック" w:hAnsi="ＭＳ ゴシック" w:hint="eastAsia"/>
          <w:sz w:val="20"/>
          <w:szCs w:val="20"/>
          <w:u w:val="single"/>
        </w:rPr>
        <w:t>役員</w:t>
      </w:r>
      <w:r w:rsidR="003154F1" w:rsidRPr="00234410">
        <w:rPr>
          <w:rFonts w:ascii="ＭＳ ゴシック" w:eastAsia="ＭＳ ゴシック" w:hAnsi="ＭＳ ゴシック" w:hint="eastAsia"/>
          <w:sz w:val="20"/>
          <w:szCs w:val="20"/>
          <w:u w:val="single"/>
        </w:rPr>
        <w:t>等氏名一覧表</w:t>
      </w:r>
    </w:p>
    <w:p w:rsidR="002B6C45" w:rsidRPr="00234410" w:rsidRDefault="002B6C45" w:rsidP="00A00E78">
      <w:pPr>
        <w:tabs>
          <w:tab w:val="left" w:pos="2520"/>
        </w:tabs>
        <w:rPr>
          <w:rFonts w:ascii="ＭＳ ゴシック" w:eastAsia="ＭＳ ゴシック" w:hAnsi="ＭＳ ゴシック"/>
          <w:sz w:val="20"/>
          <w:szCs w:val="20"/>
        </w:rPr>
      </w:pPr>
      <w:r w:rsidRPr="00234410">
        <w:rPr>
          <w:rFonts w:ascii="ＭＳ ゴシック" w:eastAsia="ＭＳ ゴシック" w:hAnsi="ＭＳ ゴシック" w:hint="eastAsia"/>
          <w:sz w:val="20"/>
          <w:szCs w:val="20"/>
          <w:bdr w:val="single" w:sz="4" w:space="0" w:color="auto"/>
        </w:rPr>
        <w:t>ｲﾝﾃﾞｯｸｽ番号　ウ</w:t>
      </w:r>
      <w:r w:rsidRPr="00234410">
        <w:rPr>
          <w:rFonts w:ascii="ＭＳ 明朝" w:hAnsi="ＭＳ 明朝" w:hint="eastAsia"/>
          <w:sz w:val="20"/>
          <w:szCs w:val="20"/>
        </w:rPr>
        <w:t xml:space="preserve">　</w:t>
      </w:r>
    </w:p>
    <w:p w:rsidR="00360812" w:rsidRPr="00234410" w:rsidRDefault="00887083" w:rsidP="00A00E78">
      <w:pPr>
        <w:tabs>
          <w:tab w:val="left" w:pos="2520"/>
        </w:tabs>
        <w:rPr>
          <w:rFonts w:ascii="ＭＳ 明朝" w:hAnsi="ＭＳ 明朝"/>
          <w:sz w:val="20"/>
          <w:szCs w:val="20"/>
        </w:rPr>
      </w:pPr>
      <w:r w:rsidRPr="00234410">
        <w:rPr>
          <w:rFonts w:ascii="ＭＳ 明朝" w:hAnsi="ＭＳ 明朝"/>
          <w:noProof/>
          <w:sz w:val="20"/>
          <w:szCs w:val="20"/>
          <w:rPrChange w:id="64" w:author="高橋 節也" w:date="2021-04-26T13:03:00Z">
            <w:rPr>
              <w:rFonts w:ascii="ＭＳ 明朝" w:hAnsi="ＭＳ 明朝"/>
              <w:noProof/>
              <w:sz w:val="20"/>
              <w:szCs w:val="20"/>
            </w:rPr>
          </w:rPrChange>
        </w:rPr>
        <mc:AlternateContent>
          <mc:Choice Requires="wps">
            <w:drawing>
              <wp:anchor distT="0" distB="0" distL="114300" distR="114300" simplePos="0" relativeHeight="251643904" behindDoc="0" locked="0" layoutInCell="1" allowOverlap="1">
                <wp:simplePos x="0" y="0"/>
                <wp:positionH relativeFrom="column">
                  <wp:posOffset>161925</wp:posOffset>
                </wp:positionH>
                <wp:positionV relativeFrom="paragraph">
                  <wp:posOffset>31750</wp:posOffset>
                </wp:positionV>
                <wp:extent cx="6099810" cy="304800"/>
                <wp:effectExtent l="5715" t="11430" r="9525" b="7620"/>
                <wp:wrapNone/>
                <wp:docPr id="40" name="AutoShap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9810" cy="304800"/>
                        </a:xfrm>
                        <a:prstGeom prst="roundRect">
                          <a:avLst>
                            <a:gd name="adj" fmla="val 6394"/>
                          </a:avLst>
                        </a:prstGeom>
                        <a:solidFill>
                          <a:srgbClr val="FFFFFF"/>
                        </a:solidFill>
                        <a:ln w="9525">
                          <a:solidFill>
                            <a:srgbClr val="000000"/>
                          </a:solidFill>
                          <a:round/>
                          <a:headEnd/>
                          <a:tailEnd/>
                        </a:ln>
                      </wps:spPr>
                      <wps:txbx>
                        <w:txbxContent>
                          <w:p w:rsidR="008F32AA" w:rsidRPr="00360812" w:rsidRDefault="008F32AA" w:rsidP="00360812">
                            <w:pPr>
                              <w:spacing w:line="280" w:lineRule="exact"/>
                              <w:rPr>
                                <w:sz w:val="20"/>
                                <w:szCs w:val="20"/>
                              </w:rPr>
                            </w:pPr>
                            <w:r>
                              <w:rPr>
                                <w:rFonts w:hint="eastAsia"/>
                                <w:sz w:val="20"/>
                                <w:szCs w:val="20"/>
                              </w:rPr>
                              <w:t>○</w:t>
                            </w:r>
                            <w:r w:rsidRPr="001569D0">
                              <w:rPr>
                                <w:rFonts w:ascii="ＭＳ 明朝" w:hAnsi="ＭＳ 明朝" w:hint="eastAsia"/>
                                <w:sz w:val="20"/>
                                <w:szCs w:val="20"/>
                              </w:rPr>
                              <w:t>県警照会用エクセルファイル（データ）も提出してください。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4" o:spid="_x0000_s1031" style="position:absolute;left:0;text-align:left;margin-left:12.75pt;margin-top:2.5pt;width:480.3pt;height:24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1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">
                <v:textbox inset="5.85pt,.7pt,5.85pt,.7pt">
                  <w:txbxContent>
                    <w:p w:rsidR="008F32AA" w:rsidRPr="00360812" w:rsidRDefault="008F32AA" w:rsidP="00360812">
                      <w:pPr>
                        <w:spacing w:line="280" w:lineRule="exact"/>
                        <w:rPr>
                          <w:sz w:val="20"/>
                          <w:szCs w:val="20"/>
                        </w:rPr>
                      </w:pPr>
                      <w:r>
                        <w:rPr>
                          <w:rFonts w:hint="eastAsia"/>
                          <w:sz w:val="20"/>
                          <w:szCs w:val="20"/>
                        </w:rPr>
                        <w:t>○</w:t>
                      </w:r>
                      <w:r w:rsidRPr="001569D0">
                        <w:rPr>
                          <w:rFonts w:ascii="ＭＳ 明朝" w:hAnsi="ＭＳ 明朝" w:hint="eastAsia"/>
                          <w:sz w:val="20"/>
                          <w:szCs w:val="20"/>
                        </w:rPr>
                        <w:t>県警照会用エクセルファイル（データ）も提出してください。</w:t>
                      </w:r>
                    </w:p>
                  </w:txbxContent>
                </v:textbox>
              </v:roundrect>
            </w:pict>
          </mc:Fallback>
        </mc:AlternateContent>
      </w:r>
    </w:p>
    <w:p w:rsidR="00360812" w:rsidRPr="00234410" w:rsidRDefault="00360812" w:rsidP="00A00E78">
      <w:pPr>
        <w:tabs>
          <w:tab w:val="left" w:pos="2520"/>
        </w:tabs>
        <w:rPr>
          <w:rFonts w:ascii="ＭＳ 明朝" w:hAnsi="ＭＳ 明朝"/>
          <w:sz w:val="20"/>
          <w:szCs w:val="20"/>
        </w:rPr>
      </w:pPr>
    </w:p>
    <w:p w:rsidR="00C3423B" w:rsidRPr="00234410" w:rsidRDefault="00C3423B" w:rsidP="00360812">
      <w:pPr>
        <w:tabs>
          <w:tab w:val="left" w:pos="2520"/>
          <w:tab w:val="left" w:pos="2765"/>
        </w:tabs>
        <w:rPr>
          <w:rFonts w:ascii="ＭＳ ゴシック" w:eastAsia="ＭＳ ゴシック" w:hAnsi="ＭＳ ゴシック"/>
          <w:sz w:val="20"/>
          <w:szCs w:val="20"/>
        </w:rPr>
      </w:pPr>
    </w:p>
    <w:p w:rsidR="008750BD" w:rsidRPr="00234410" w:rsidRDefault="008750BD" w:rsidP="00360812">
      <w:pPr>
        <w:tabs>
          <w:tab w:val="left" w:pos="2520"/>
          <w:tab w:val="left" w:pos="2765"/>
        </w:tabs>
        <w:rPr>
          <w:rFonts w:ascii="ＭＳ ゴシック" w:eastAsia="ＭＳ ゴシック" w:hAnsi="ＭＳ ゴシック"/>
          <w:sz w:val="20"/>
          <w:szCs w:val="20"/>
        </w:rPr>
      </w:pPr>
      <w:r w:rsidRPr="00234410">
        <w:rPr>
          <w:rFonts w:ascii="ＭＳ ゴシック" w:eastAsia="ＭＳ ゴシック" w:hAnsi="ＭＳ ゴシック" w:hint="eastAsia"/>
          <w:sz w:val="20"/>
          <w:szCs w:val="20"/>
        </w:rPr>
        <w:t>（様式</w:t>
      </w:r>
      <w:r w:rsidR="008F08C4" w:rsidRPr="00234410">
        <w:rPr>
          <w:rFonts w:ascii="ＭＳ ゴシック" w:eastAsia="ＭＳ ゴシック" w:hAnsi="ＭＳ ゴシック" w:hint="eastAsia"/>
          <w:sz w:val="20"/>
          <w:szCs w:val="20"/>
        </w:rPr>
        <w:t xml:space="preserve">　</w:t>
      </w:r>
      <w:r w:rsidR="00C00701" w:rsidRPr="00234410">
        <w:rPr>
          <w:rFonts w:ascii="ＭＳ ゴシック" w:eastAsia="ＭＳ ゴシック" w:hAnsi="ＭＳ ゴシック" w:hint="eastAsia"/>
          <w:sz w:val="20"/>
          <w:szCs w:val="20"/>
        </w:rPr>
        <w:t xml:space="preserve">４）　　　　</w:t>
      </w:r>
      <w:r w:rsidR="00C00701" w:rsidRPr="00234410">
        <w:rPr>
          <w:rFonts w:ascii="ＭＳ ゴシック" w:eastAsia="ＭＳ ゴシック" w:hAnsi="ＭＳ ゴシック"/>
          <w:sz w:val="20"/>
          <w:szCs w:val="20"/>
          <w:u w:val="single"/>
        </w:rPr>
        <w:t xml:space="preserve"> </w:t>
      </w:r>
      <w:r w:rsidR="00D760D8" w:rsidRPr="00234410">
        <w:rPr>
          <w:rFonts w:ascii="ＭＳ ゴシック" w:eastAsia="ＭＳ ゴシック" w:hAnsi="ＭＳ ゴシック" w:hint="eastAsia"/>
          <w:sz w:val="20"/>
          <w:szCs w:val="20"/>
          <w:u w:val="single"/>
        </w:rPr>
        <w:t>欠格事項</w:t>
      </w:r>
      <w:r w:rsidR="0017533E" w:rsidRPr="00234410">
        <w:rPr>
          <w:rFonts w:ascii="ＭＳ ゴシック" w:eastAsia="ＭＳ ゴシック" w:hAnsi="ＭＳ ゴシック" w:hint="eastAsia"/>
          <w:sz w:val="20"/>
          <w:szCs w:val="20"/>
          <w:u w:val="single"/>
        </w:rPr>
        <w:t>に該当しない</w:t>
      </w:r>
      <w:r w:rsidRPr="00234410">
        <w:rPr>
          <w:rFonts w:ascii="ＭＳ ゴシック" w:eastAsia="ＭＳ ゴシック" w:hAnsi="ＭＳ ゴシック" w:hint="eastAsia"/>
          <w:sz w:val="20"/>
          <w:szCs w:val="20"/>
          <w:u w:val="single"/>
        </w:rPr>
        <w:t>宣誓書</w:t>
      </w:r>
    </w:p>
    <w:p w:rsidR="00360812" w:rsidRPr="00234410" w:rsidRDefault="002B6C45" w:rsidP="00360812">
      <w:pPr>
        <w:tabs>
          <w:tab w:val="left" w:pos="2520"/>
          <w:tab w:val="left" w:pos="2765"/>
        </w:tabs>
        <w:rPr>
          <w:rFonts w:ascii="ＭＳ 明朝" w:hAnsi="ＭＳ 明朝"/>
          <w:sz w:val="20"/>
          <w:szCs w:val="20"/>
        </w:rPr>
      </w:pPr>
      <w:r w:rsidRPr="00234410">
        <w:rPr>
          <w:rFonts w:ascii="ＭＳ ゴシック" w:eastAsia="ＭＳ ゴシック" w:hAnsi="ＭＳ ゴシック" w:hint="eastAsia"/>
          <w:sz w:val="20"/>
          <w:szCs w:val="20"/>
          <w:bdr w:val="single" w:sz="4" w:space="0" w:color="auto"/>
        </w:rPr>
        <w:t>ｲﾝﾃﾞｯｸｽ番号　エ</w:t>
      </w:r>
      <w:r w:rsidRPr="00234410">
        <w:rPr>
          <w:rFonts w:ascii="ＭＳ 明朝" w:hAnsi="ＭＳ 明朝" w:hint="eastAsia"/>
          <w:sz w:val="20"/>
          <w:szCs w:val="20"/>
        </w:rPr>
        <w:t xml:space="preserve">　</w:t>
      </w:r>
    </w:p>
    <w:p w:rsidR="002B6C45" w:rsidRPr="00234410" w:rsidRDefault="002B6C45" w:rsidP="00360812">
      <w:pPr>
        <w:tabs>
          <w:tab w:val="left" w:pos="2520"/>
          <w:tab w:val="left" w:pos="2765"/>
        </w:tabs>
        <w:rPr>
          <w:rFonts w:ascii="ＭＳ 明朝" w:hAnsi="ＭＳ 明朝"/>
          <w:sz w:val="20"/>
          <w:szCs w:val="20"/>
        </w:rPr>
      </w:pPr>
    </w:p>
    <w:p w:rsidR="008750BD" w:rsidRPr="00234410" w:rsidRDefault="008750BD" w:rsidP="00360812">
      <w:pPr>
        <w:tabs>
          <w:tab w:val="left" w:pos="2520"/>
          <w:tab w:val="left" w:pos="2765"/>
        </w:tabs>
        <w:rPr>
          <w:rFonts w:ascii="ＭＳ 明朝" w:hAnsi="ＭＳ 明朝"/>
          <w:sz w:val="20"/>
          <w:szCs w:val="20"/>
        </w:rPr>
      </w:pPr>
      <w:r w:rsidRPr="00234410">
        <w:rPr>
          <w:rFonts w:ascii="ＭＳ 明朝" w:hAnsi="ＭＳ 明朝" w:hint="eastAsia"/>
          <w:sz w:val="20"/>
          <w:szCs w:val="20"/>
        </w:rPr>
        <w:t>（様式</w:t>
      </w:r>
      <w:r w:rsidRPr="00234410">
        <w:rPr>
          <w:rFonts w:ascii="ＭＳ 明朝" w:hAnsi="ＭＳ 明朝"/>
          <w:sz w:val="20"/>
          <w:szCs w:val="20"/>
        </w:rPr>
        <w:t xml:space="preserve"> </w:t>
      </w:r>
      <w:r w:rsidR="0017533E" w:rsidRPr="00234410">
        <w:rPr>
          <w:rFonts w:ascii="ＭＳ 明朝" w:hAnsi="ＭＳ 明朝" w:hint="eastAsia"/>
          <w:sz w:val="20"/>
          <w:szCs w:val="20"/>
        </w:rPr>
        <w:t>指定なし</w:t>
      </w:r>
      <w:r w:rsidRPr="00234410">
        <w:rPr>
          <w:rFonts w:ascii="ＭＳ 明朝" w:hAnsi="ＭＳ 明朝" w:hint="eastAsia"/>
          <w:sz w:val="20"/>
          <w:szCs w:val="20"/>
        </w:rPr>
        <w:t>）</w:t>
      </w:r>
      <w:r w:rsidRPr="00234410">
        <w:rPr>
          <w:rFonts w:ascii="ＭＳ 明朝" w:hAnsi="ＭＳ 明朝"/>
          <w:sz w:val="20"/>
          <w:szCs w:val="20"/>
        </w:rPr>
        <w:t xml:space="preserve">    </w:t>
      </w:r>
      <w:r w:rsidR="0017533E" w:rsidRPr="00234410">
        <w:rPr>
          <w:rFonts w:asciiTheme="majorEastAsia" w:eastAsiaTheme="majorEastAsia" w:hAnsiTheme="majorEastAsia" w:hint="eastAsia"/>
          <w:sz w:val="20"/>
          <w:szCs w:val="20"/>
          <w:u w:val="single"/>
        </w:rPr>
        <w:t>定款、規約その他これらに類する書類</w:t>
      </w:r>
      <w:r w:rsidRPr="00234410">
        <w:rPr>
          <w:rFonts w:asciiTheme="majorEastAsia" w:eastAsiaTheme="majorEastAsia" w:hAnsiTheme="majorEastAsia"/>
          <w:sz w:val="20"/>
          <w:szCs w:val="20"/>
        </w:rPr>
        <w:t xml:space="preserve"> </w:t>
      </w:r>
      <w:r w:rsidRPr="00234410">
        <w:rPr>
          <w:rFonts w:ascii="ＭＳ 明朝" w:hAnsi="ＭＳ 明朝"/>
          <w:sz w:val="20"/>
          <w:szCs w:val="20"/>
        </w:rPr>
        <w:t xml:space="preserve">     </w:t>
      </w:r>
    </w:p>
    <w:p w:rsidR="002B6C45" w:rsidRPr="00234410" w:rsidRDefault="002B6C45" w:rsidP="002B6C45">
      <w:pPr>
        <w:tabs>
          <w:tab w:val="left" w:pos="2520"/>
          <w:tab w:val="left" w:pos="2765"/>
        </w:tabs>
        <w:rPr>
          <w:rFonts w:ascii="ＭＳ 明朝" w:hAnsi="ＭＳ 明朝"/>
          <w:sz w:val="20"/>
          <w:szCs w:val="20"/>
        </w:rPr>
      </w:pPr>
      <w:r w:rsidRPr="00234410">
        <w:rPr>
          <w:rFonts w:ascii="ＭＳ ゴシック" w:eastAsia="ＭＳ ゴシック" w:hAnsi="ＭＳ ゴシック" w:hint="eastAsia"/>
          <w:sz w:val="20"/>
          <w:szCs w:val="20"/>
          <w:bdr w:val="single" w:sz="4" w:space="0" w:color="auto"/>
        </w:rPr>
        <w:t>ｲﾝﾃﾞｯｸｽ番号　オ</w:t>
      </w:r>
      <w:r w:rsidRPr="00234410">
        <w:rPr>
          <w:rFonts w:ascii="ＭＳ 明朝" w:hAnsi="ＭＳ 明朝" w:hint="eastAsia"/>
          <w:sz w:val="20"/>
          <w:szCs w:val="20"/>
        </w:rPr>
        <w:t xml:space="preserve">　</w:t>
      </w:r>
    </w:p>
    <w:p w:rsidR="008F08C4" w:rsidRPr="00234410" w:rsidRDefault="008F08C4" w:rsidP="00360812">
      <w:pPr>
        <w:tabs>
          <w:tab w:val="left" w:pos="2520"/>
          <w:tab w:val="left" w:pos="2765"/>
        </w:tabs>
        <w:rPr>
          <w:rFonts w:ascii="ＭＳ 明朝" w:hAnsi="ＭＳ 明朝"/>
          <w:sz w:val="20"/>
          <w:szCs w:val="20"/>
        </w:rPr>
      </w:pPr>
    </w:p>
    <w:p w:rsidR="002B6C45" w:rsidRPr="00234410" w:rsidRDefault="002B6C45" w:rsidP="002B6C45">
      <w:pPr>
        <w:tabs>
          <w:tab w:val="left" w:pos="2520"/>
          <w:tab w:val="left" w:pos="2765"/>
        </w:tabs>
        <w:rPr>
          <w:rFonts w:ascii="ＭＳ 明朝" w:hAnsi="ＭＳ 明朝"/>
          <w:sz w:val="20"/>
          <w:szCs w:val="20"/>
        </w:rPr>
      </w:pPr>
      <w:r w:rsidRPr="00234410">
        <w:rPr>
          <w:rFonts w:ascii="ＭＳ 明朝" w:hAnsi="ＭＳ 明朝" w:hint="eastAsia"/>
          <w:sz w:val="20"/>
          <w:szCs w:val="20"/>
        </w:rPr>
        <w:t>（様式</w:t>
      </w:r>
      <w:r w:rsidRPr="00234410">
        <w:rPr>
          <w:rFonts w:ascii="ＭＳ 明朝" w:hAnsi="ＭＳ 明朝"/>
          <w:sz w:val="20"/>
          <w:szCs w:val="20"/>
        </w:rPr>
        <w:t xml:space="preserve"> 指定なし）    </w:t>
      </w:r>
      <w:r w:rsidRPr="00234410">
        <w:rPr>
          <w:rFonts w:asciiTheme="majorEastAsia" w:eastAsiaTheme="majorEastAsia" w:hAnsiTheme="majorEastAsia" w:hint="eastAsia"/>
          <w:sz w:val="20"/>
          <w:szCs w:val="20"/>
          <w:u w:val="single"/>
        </w:rPr>
        <w:t>法人にあっては、法人の登記事項証明書</w:t>
      </w:r>
      <w:r w:rsidRPr="00234410">
        <w:rPr>
          <w:rFonts w:ascii="ＭＳ 明朝" w:hAnsi="ＭＳ 明朝"/>
          <w:sz w:val="20"/>
          <w:szCs w:val="20"/>
        </w:rPr>
        <w:t xml:space="preserve">      </w:t>
      </w:r>
    </w:p>
    <w:p w:rsidR="002B6C45" w:rsidRPr="00234410" w:rsidRDefault="002B6C45" w:rsidP="002B6C45">
      <w:pPr>
        <w:tabs>
          <w:tab w:val="left" w:pos="2520"/>
          <w:tab w:val="left" w:pos="2765"/>
        </w:tabs>
        <w:rPr>
          <w:rFonts w:ascii="ＭＳ 明朝" w:hAnsi="ＭＳ 明朝"/>
          <w:sz w:val="20"/>
          <w:szCs w:val="20"/>
        </w:rPr>
      </w:pPr>
      <w:r w:rsidRPr="00234410">
        <w:rPr>
          <w:rFonts w:ascii="ＭＳ ゴシック" w:eastAsia="ＭＳ ゴシック" w:hAnsi="ＭＳ ゴシック" w:hint="eastAsia"/>
          <w:sz w:val="20"/>
          <w:szCs w:val="20"/>
          <w:bdr w:val="single" w:sz="4" w:space="0" w:color="auto"/>
        </w:rPr>
        <w:t>ｲﾝﾃﾞｯｸｽ番号　カ</w:t>
      </w:r>
      <w:r w:rsidRPr="00234410">
        <w:rPr>
          <w:rFonts w:ascii="ＭＳ 明朝" w:hAnsi="ＭＳ 明朝" w:hint="eastAsia"/>
          <w:sz w:val="20"/>
          <w:szCs w:val="20"/>
        </w:rPr>
        <w:t xml:space="preserve">　</w:t>
      </w:r>
    </w:p>
    <w:p w:rsidR="002B6C45" w:rsidRPr="00234410" w:rsidRDefault="002B6C45" w:rsidP="00360812">
      <w:pPr>
        <w:tabs>
          <w:tab w:val="left" w:pos="2520"/>
          <w:tab w:val="left" w:pos="2765"/>
        </w:tabs>
        <w:rPr>
          <w:rFonts w:ascii="ＭＳ 明朝" w:hAnsi="ＭＳ 明朝"/>
          <w:sz w:val="20"/>
          <w:szCs w:val="20"/>
        </w:rPr>
      </w:pPr>
    </w:p>
    <w:p w:rsidR="0017533E" w:rsidRPr="00234410" w:rsidRDefault="008750BD" w:rsidP="00C00701">
      <w:pPr>
        <w:tabs>
          <w:tab w:val="left" w:pos="2520"/>
        </w:tabs>
        <w:spacing w:line="280" w:lineRule="exact"/>
        <w:ind w:left="1800" w:hangingChars="900" w:hanging="1800"/>
        <w:rPr>
          <w:rFonts w:ascii="ＭＳ 明朝" w:hAnsi="ＭＳ 明朝"/>
          <w:sz w:val="20"/>
          <w:szCs w:val="20"/>
        </w:rPr>
      </w:pPr>
      <w:r w:rsidRPr="00234410">
        <w:rPr>
          <w:rFonts w:ascii="ＭＳ 明朝" w:hAnsi="ＭＳ 明朝" w:hint="eastAsia"/>
          <w:sz w:val="20"/>
          <w:szCs w:val="20"/>
        </w:rPr>
        <w:t>（様式</w:t>
      </w:r>
      <w:r w:rsidRPr="00234410">
        <w:rPr>
          <w:rFonts w:ascii="ＭＳ 明朝" w:hAnsi="ＭＳ 明朝"/>
          <w:sz w:val="20"/>
          <w:szCs w:val="20"/>
        </w:rPr>
        <w:t xml:space="preserve"> </w:t>
      </w:r>
      <w:r w:rsidR="0017533E" w:rsidRPr="00234410">
        <w:rPr>
          <w:rFonts w:ascii="ＭＳ 明朝" w:hAnsi="ＭＳ 明朝" w:hint="eastAsia"/>
          <w:sz w:val="20"/>
          <w:szCs w:val="20"/>
        </w:rPr>
        <w:t>指定なし</w:t>
      </w:r>
      <w:r w:rsidRPr="00234410">
        <w:rPr>
          <w:rFonts w:ascii="ＭＳ 明朝" w:hAnsi="ＭＳ 明朝" w:hint="eastAsia"/>
          <w:sz w:val="20"/>
          <w:szCs w:val="20"/>
        </w:rPr>
        <w:t>）</w:t>
      </w:r>
      <w:r w:rsidR="0017533E" w:rsidRPr="00234410">
        <w:rPr>
          <w:rFonts w:ascii="ＭＳ 明朝" w:hAnsi="ＭＳ 明朝" w:hint="eastAsia"/>
          <w:sz w:val="20"/>
          <w:szCs w:val="20"/>
        </w:rPr>
        <w:t xml:space="preserve">　　</w:t>
      </w:r>
      <w:r w:rsidR="0017533E" w:rsidRPr="00234410">
        <w:rPr>
          <w:rFonts w:asciiTheme="majorEastAsia" w:eastAsiaTheme="majorEastAsia" w:hAnsiTheme="majorEastAsia" w:hint="eastAsia"/>
          <w:sz w:val="20"/>
          <w:szCs w:val="20"/>
          <w:u w:val="single"/>
        </w:rPr>
        <w:t>指定申請書を提出する日の属する事業年度の収支予算書及び事業計画書並びに</w:t>
      </w:r>
    </w:p>
    <w:p w:rsidR="008750BD" w:rsidRPr="00234410" w:rsidRDefault="002B6C45" w:rsidP="002B6C45">
      <w:pPr>
        <w:tabs>
          <w:tab w:val="left" w:pos="2520"/>
          <w:tab w:val="left" w:pos="2765"/>
        </w:tabs>
        <w:rPr>
          <w:rFonts w:ascii="ＭＳ 明朝" w:hAnsi="ＭＳ 明朝"/>
          <w:sz w:val="20"/>
          <w:szCs w:val="20"/>
          <w:u w:val="single"/>
        </w:rPr>
      </w:pPr>
      <w:r w:rsidRPr="00234410">
        <w:rPr>
          <w:rFonts w:ascii="ＭＳ ゴシック" w:eastAsia="ＭＳ ゴシック" w:hAnsi="ＭＳ ゴシック" w:hint="eastAsia"/>
          <w:sz w:val="20"/>
          <w:szCs w:val="20"/>
          <w:bdr w:val="single" w:sz="4" w:space="0" w:color="auto"/>
        </w:rPr>
        <w:t>ｲﾝﾃﾞｯｸｽ番号　キ</w:t>
      </w:r>
      <w:r w:rsidRPr="00234410">
        <w:rPr>
          <w:rFonts w:ascii="ＭＳ 明朝" w:hAnsi="ＭＳ 明朝" w:hint="eastAsia"/>
          <w:sz w:val="20"/>
          <w:szCs w:val="20"/>
        </w:rPr>
        <w:t xml:space="preserve">　　　</w:t>
      </w:r>
      <w:r w:rsidR="0017533E" w:rsidRPr="00234410">
        <w:rPr>
          <w:rFonts w:asciiTheme="majorEastAsia" w:eastAsiaTheme="majorEastAsia" w:hAnsiTheme="majorEastAsia" w:hint="eastAsia"/>
          <w:sz w:val="20"/>
          <w:szCs w:val="20"/>
          <w:u w:val="single"/>
        </w:rPr>
        <w:t>前事業年度</w:t>
      </w:r>
      <w:r w:rsidR="00C9249D" w:rsidRPr="00234410">
        <w:rPr>
          <w:rFonts w:asciiTheme="majorEastAsia" w:eastAsiaTheme="majorEastAsia" w:hAnsiTheme="majorEastAsia" w:hint="eastAsia"/>
          <w:sz w:val="20"/>
          <w:szCs w:val="20"/>
          <w:u w:val="single"/>
        </w:rPr>
        <w:t>及び前々事業年度</w:t>
      </w:r>
      <w:r w:rsidR="0017533E" w:rsidRPr="00234410">
        <w:rPr>
          <w:rFonts w:asciiTheme="majorEastAsia" w:eastAsiaTheme="majorEastAsia" w:hAnsiTheme="majorEastAsia" w:hint="eastAsia"/>
          <w:sz w:val="20"/>
          <w:szCs w:val="20"/>
          <w:u w:val="single"/>
        </w:rPr>
        <w:t>の収支計算書及び事業報告書</w:t>
      </w:r>
    </w:p>
    <w:p w:rsidR="00D14B15" w:rsidRPr="00234410" w:rsidRDefault="00D14B15" w:rsidP="00A00E78">
      <w:pPr>
        <w:tabs>
          <w:tab w:val="left" w:pos="2520"/>
        </w:tabs>
        <w:ind w:leftChars="900" w:left="1890" w:firstLineChars="300" w:firstLine="600"/>
        <w:rPr>
          <w:rFonts w:ascii="ＭＳ 明朝" w:hAnsi="ＭＳ 明朝"/>
          <w:sz w:val="20"/>
          <w:szCs w:val="20"/>
        </w:rPr>
      </w:pPr>
    </w:p>
    <w:p w:rsidR="00C00701" w:rsidRPr="00234410" w:rsidRDefault="0017533E" w:rsidP="00C00701">
      <w:pPr>
        <w:tabs>
          <w:tab w:val="left" w:pos="2520"/>
        </w:tabs>
        <w:spacing w:line="280" w:lineRule="exact"/>
        <w:rPr>
          <w:rFonts w:ascii="ＭＳ 明朝" w:hAnsi="ＭＳ 明朝"/>
          <w:sz w:val="20"/>
          <w:szCs w:val="20"/>
        </w:rPr>
      </w:pPr>
      <w:r w:rsidRPr="00234410">
        <w:rPr>
          <w:rFonts w:ascii="ＭＳ 明朝" w:hAnsi="ＭＳ 明朝" w:hint="eastAsia"/>
          <w:sz w:val="20"/>
          <w:szCs w:val="20"/>
        </w:rPr>
        <w:t>（様式</w:t>
      </w:r>
      <w:r w:rsidR="00C72306" w:rsidRPr="00234410">
        <w:rPr>
          <w:rFonts w:ascii="ＭＳ 明朝" w:hAnsi="ＭＳ 明朝"/>
          <w:sz w:val="20"/>
          <w:szCs w:val="20"/>
        </w:rPr>
        <w:t xml:space="preserve"> </w:t>
      </w:r>
      <w:r w:rsidRPr="00234410">
        <w:rPr>
          <w:rFonts w:ascii="ＭＳ 明朝" w:hAnsi="ＭＳ 明朝" w:hint="eastAsia"/>
          <w:sz w:val="20"/>
          <w:szCs w:val="20"/>
        </w:rPr>
        <w:t xml:space="preserve">指定なし）　　</w:t>
      </w:r>
      <w:r w:rsidRPr="00234410">
        <w:rPr>
          <w:rFonts w:asciiTheme="majorEastAsia" w:eastAsiaTheme="majorEastAsia" w:hAnsiTheme="majorEastAsia" w:hint="eastAsia"/>
          <w:sz w:val="20"/>
          <w:szCs w:val="20"/>
          <w:u w:val="single"/>
        </w:rPr>
        <w:t>直近３か年の事業年度の貸借対照表、財産目録、損益計算書</w:t>
      </w:r>
      <w:r w:rsidRPr="00234410">
        <w:rPr>
          <w:rFonts w:ascii="ＭＳ 明朝" w:hAnsi="ＭＳ 明朝" w:hint="eastAsia"/>
          <w:sz w:val="20"/>
          <w:szCs w:val="20"/>
          <w:u w:val="single"/>
        </w:rPr>
        <w:t>等</w:t>
      </w:r>
    </w:p>
    <w:p w:rsidR="00C00701" w:rsidRPr="00234410" w:rsidRDefault="002B6C45" w:rsidP="002B6C45">
      <w:pPr>
        <w:tabs>
          <w:tab w:val="left" w:pos="2520"/>
          <w:tab w:val="left" w:pos="2765"/>
        </w:tabs>
        <w:rPr>
          <w:rFonts w:ascii="ＭＳ 明朝" w:hAnsi="ＭＳ 明朝"/>
          <w:sz w:val="20"/>
          <w:szCs w:val="20"/>
          <w:u w:val="single"/>
        </w:rPr>
      </w:pPr>
      <w:r w:rsidRPr="00234410">
        <w:rPr>
          <w:rFonts w:ascii="ＭＳ ゴシック" w:eastAsia="ＭＳ ゴシック" w:hAnsi="ＭＳ ゴシック" w:hint="eastAsia"/>
          <w:sz w:val="20"/>
          <w:szCs w:val="20"/>
          <w:bdr w:val="single" w:sz="4" w:space="0" w:color="auto"/>
        </w:rPr>
        <w:t>ｲﾝﾃﾞｯｸｽ番号　ク</w:t>
      </w:r>
      <w:r w:rsidRPr="00234410">
        <w:rPr>
          <w:rFonts w:ascii="ＭＳ 明朝" w:hAnsi="ＭＳ 明朝" w:hint="eastAsia"/>
          <w:sz w:val="20"/>
          <w:szCs w:val="20"/>
        </w:rPr>
        <w:t xml:space="preserve">　　　</w:t>
      </w:r>
      <w:r w:rsidR="0017533E" w:rsidRPr="00234410">
        <w:rPr>
          <w:rFonts w:asciiTheme="majorEastAsia" w:eastAsiaTheme="majorEastAsia" w:hAnsiTheme="majorEastAsia" w:hint="eastAsia"/>
          <w:sz w:val="20"/>
          <w:szCs w:val="20"/>
          <w:u w:val="single"/>
        </w:rPr>
        <w:t>任意団体においては、これに類する書類</w:t>
      </w:r>
    </w:p>
    <w:p w:rsidR="0017533E" w:rsidRPr="00234410" w:rsidRDefault="0017533E" w:rsidP="00C00701">
      <w:pPr>
        <w:tabs>
          <w:tab w:val="left" w:pos="2520"/>
        </w:tabs>
        <w:spacing w:line="280" w:lineRule="exact"/>
        <w:ind w:firstLineChars="1050" w:firstLine="2100"/>
        <w:rPr>
          <w:rFonts w:ascii="ＭＳ 明朝" w:hAnsi="ＭＳ 明朝"/>
          <w:sz w:val="20"/>
          <w:szCs w:val="20"/>
          <w:u w:val="single"/>
        </w:rPr>
      </w:pPr>
      <w:r w:rsidRPr="00234410">
        <w:rPr>
          <w:rFonts w:ascii="ＭＳ 明朝" w:hAnsi="ＭＳ 明朝" w:hint="eastAsia"/>
          <w:sz w:val="20"/>
          <w:szCs w:val="20"/>
          <w:u w:val="single"/>
        </w:rPr>
        <w:t>公益法人の場合は、直近３か年の公益会計と収益会計の内訳を示す決算書</w:t>
      </w:r>
      <w:r w:rsidR="00C72306" w:rsidRPr="00234410">
        <w:rPr>
          <w:rFonts w:ascii="ＭＳ 明朝" w:hAnsi="ＭＳ 明朝" w:hint="eastAsia"/>
          <w:sz w:val="20"/>
          <w:szCs w:val="20"/>
          <w:u w:val="single"/>
        </w:rPr>
        <w:t>を添付</w:t>
      </w:r>
      <w:r w:rsidR="008F08C4" w:rsidRPr="00234410">
        <w:rPr>
          <w:rFonts w:ascii="ＭＳ 明朝" w:hAnsi="ＭＳ 明朝"/>
          <w:sz w:val="20"/>
          <w:szCs w:val="20"/>
          <w:u w:val="single"/>
        </w:rPr>
        <w:t xml:space="preserve"> </w:t>
      </w:r>
    </w:p>
    <w:p w:rsidR="008F08C4" w:rsidRPr="00234410" w:rsidRDefault="008F08C4" w:rsidP="00A00E78">
      <w:pPr>
        <w:tabs>
          <w:tab w:val="left" w:pos="2520"/>
        </w:tabs>
        <w:ind w:firstLineChars="1250" w:firstLine="2500"/>
        <w:rPr>
          <w:rFonts w:ascii="ＭＳ 明朝" w:hAnsi="ＭＳ 明朝"/>
          <w:sz w:val="20"/>
          <w:szCs w:val="20"/>
        </w:rPr>
      </w:pPr>
    </w:p>
    <w:p w:rsidR="00D14B15" w:rsidRPr="00234410" w:rsidRDefault="00C72306" w:rsidP="0022086F">
      <w:pPr>
        <w:tabs>
          <w:tab w:val="left" w:pos="2520"/>
        </w:tabs>
        <w:spacing w:line="280" w:lineRule="exact"/>
        <w:rPr>
          <w:rFonts w:ascii="ＭＳ 明朝" w:hAnsi="ＭＳ 明朝"/>
          <w:sz w:val="20"/>
          <w:szCs w:val="20"/>
        </w:rPr>
      </w:pPr>
      <w:r w:rsidRPr="00234410">
        <w:rPr>
          <w:rFonts w:ascii="ＭＳ 明朝" w:hAnsi="ＭＳ 明朝" w:hint="eastAsia"/>
          <w:sz w:val="20"/>
          <w:szCs w:val="20"/>
        </w:rPr>
        <w:t>（様式</w:t>
      </w:r>
      <w:r w:rsidRPr="00234410">
        <w:rPr>
          <w:rFonts w:ascii="ＭＳ 明朝" w:hAnsi="ＭＳ 明朝"/>
          <w:sz w:val="20"/>
          <w:szCs w:val="20"/>
        </w:rPr>
        <w:t xml:space="preserve"> 指定なし）   </w:t>
      </w:r>
      <w:r w:rsidRPr="00234410">
        <w:rPr>
          <w:rFonts w:ascii="ＭＳ 明朝" w:hAnsi="ＭＳ 明朝"/>
          <w:sz w:val="20"/>
          <w:szCs w:val="20"/>
          <w:u w:val="single"/>
        </w:rPr>
        <w:t xml:space="preserve"> </w:t>
      </w:r>
      <w:r w:rsidRPr="00234410">
        <w:rPr>
          <w:rFonts w:asciiTheme="majorEastAsia" w:eastAsiaTheme="majorEastAsia" w:hAnsiTheme="majorEastAsia" w:hint="eastAsia"/>
          <w:sz w:val="20"/>
          <w:szCs w:val="20"/>
          <w:u w:val="single"/>
        </w:rPr>
        <w:t>税務署発行の納税証明書「その３の３」</w:t>
      </w:r>
    </w:p>
    <w:p w:rsidR="0017533E" w:rsidRPr="00234410" w:rsidRDefault="002B6C45" w:rsidP="002B6C45">
      <w:pPr>
        <w:tabs>
          <w:tab w:val="left" w:pos="2520"/>
          <w:tab w:val="left" w:pos="2765"/>
        </w:tabs>
        <w:rPr>
          <w:rFonts w:ascii="ＭＳ 明朝" w:hAnsi="ＭＳ 明朝"/>
          <w:sz w:val="20"/>
          <w:szCs w:val="20"/>
        </w:rPr>
      </w:pPr>
      <w:r w:rsidRPr="00234410">
        <w:rPr>
          <w:rFonts w:ascii="ＭＳ ゴシック" w:eastAsia="ＭＳ ゴシック" w:hAnsi="ＭＳ ゴシック" w:hint="eastAsia"/>
          <w:sz w:val="20"/>
          <w:szCs w:val="20"/>
          <w:bdr w:val="single" w:sz="4" w:space="0" w:color="auto"/>
        </w:rPr>
        <w:t>ｲﾝﾃﾞｯｸｽ番号　ケ</w:t>
      </w:r>
      <w:r w:rsidRPr="00234410">
        <w:rPr>
          <w:rFonts w:ascii="ＭＳ 明朝" w:hAnsi="ＭＳ 明朝" w:hint="eastAsia"/>
          <w:sz w:val="20"/>
          <w:szCs w:val="20"/>
        </w:rPr>
        <w:t xml:space="preserve">　　　</w:t>
      </w:r>
      <w:r w:rsidR="00C9249D" w:rsidRPr="00234410">
        <w:rPr>
          <w:rFonts w:ascii="ＭＳ 明朝" w:hAnsi="ＭＳ 明朝" w:hint="eastAsia"/>
          <w:sz w:val="20"/>
          <w:szCs w:val="20"/>
        </w:rPr>
        <w:t>※法人税・消費税及び地方消費税について未納税額の無い証明書になります。</w:t>
      </w:r>
    </w:p>
    <w:p w:rsidR="008F08C4" w:rsidRPr="00234410" w:rsidRDefault="008F08C4" w:rsidP="00A00E78">
      <w:pPr>
        <w:tabs>
          <w:tab w:val="left" w:pos="2520"/>
        </w:tabs>
        <w:ind w:firstLineChars="1250" w:firstLine="2500"/>
        <w:rPr>
          <w:rFonts w:ascii="ＭＳ 明朝" w:hAnsi="ＭＳ 明朝"/>
          <w:sz w:val="20"/>
          <w:szCs w:val="20"/>
        </w:rPr>
      </w:pPr>
    </w:p>
    <w:p w:rsidR="00EC3B0E" w:rsidRPr="00234410" w:rsidRDefault="008750BD" w:rsidP="0022086F">
      <w:pPr>
        <w:tabs>
          <w:tab w:val="left" w:pos="2125"/>
        </w:tabs>
        <w:spacing w:line="280" w:lineRule="exact"/>
        <w:rPr>
          <w:rFonts w:ascii="ＭＳ ゴシック" w:eastAsia="ＭＳ ゴシック" w:hAnsi="ＭＳ ゴシック"/>
          <w:sz w:val="20"/>
          <w:szCs w:val="20"/>
        </w:rPr>
      </w:pPr>
      <w:r w:rsidRPr="00234410">
        <w:rPr>
          <w:rFonts w:ascii="ＭＳ ゴシック" w:eastAsia="ＭＳ ゴシック" w:hAnsi="ＭＳ ゴシック" w:hint="eastAsia"/>
          <w:sz w:val="20"/>
          <w:szCs w:val="20"/>
        </w:rPr>
        <w:t>（様式</w:t>
      </w:r>
      <w:r w:rsidR="007D51B2" w:rsidRPr="00234410">
        <w:rPr>
          <w:rFonts w:ascii="ＭＳ ゴシック" w:eastAsia="ＭＳ ゴシック" w:hAnsi="ＭＳ ゴシック" w:hint="eastAsia"/>
          <w:sz w:val="20"/>
          <w:szCs w:val="20"/>
        </w:rPr>
        <w:t xml:space="preserve">　</w:t>
      </w:r>
      <w:r w:rsidR="001569D0" w:rsidRPr="00234410">
        <w:rPr>
          <w:rFonts w:ascii="ＭＳ ゴシック" w:eastAsia="ＭＳ ゴシック" w:hAnsi="ＭＳ ゴシック" w:hint="eastAsia"/>
          <w:sz w:val="20"/>
          <w:szCs w:val="20"/>
        </w:rPr>
        <w:t>５</w:t>
      </w:r>
      <w:r w:rsidRPr="00234410">
        <w:rPr>
          <w:rFonts w:ascii="ＭＳ ゴシック" w:eastAsia="ＭＳ ゴシック" w:hAnsi="ＭＳ ゴシック" w:hint="eastAsia"/>
          <w:sz w:val="20"/>
          <w:szCs w:val="20"/>
        </w:rPr>
        <w:t>）</w:t>
      </w:r>
      <w:r w:rsidRPr="00234410">
        <w:rPr>
          <w:rFonts w:ascii="ＭＳ ゴシック" w:eastAsia="ＭＳ ゴシック" w:hAnsi="ＭＳ ゴシック"/>
          <w:sz w:val="20"/>
          <w:szCs w:val="20"/>
        </w:rPr>
        <w:tab/>
      </w:r>
      <w:r w:rsidR="00EC3B0E" w:rsidRPr="00234410">
        <w:rPr>
          <w:rFonts w:ascii="ＭＳ ゴシック" w:eastAsia="ＭＳ ゴシック" w:hAnsi="ＭＳ ゴシック" w:hint="eastAsia"/>
          <w:sz w:val="20"/>
          <w:szCs w:val="20"/>
          <w:u w:val="single"/>
        </w:rPr>
        <w:t>横浜市税の納税状況調査の同意書</w:t>
      </w:r>
    </w:p>
    <w:p w:rsidR="001569D0" w:rsidRPr="00234410" w:rsidRDefault="002B6C45" w:rsidP="002B6C45">
      <w:pPr>
        <w:tabs>
          <w:tab w:val="left" w:pos="2520"/>
          <w:tab w:val="left" w:pos="2765"/>
        </w:tabs>
        <w:ind w:left="2400" w:hangingChars="1200" w:hanging="2400"/>
        <w:rPr>
          <w:sz w:val="20"/>
          <w:szCs w:val="20"/>
        </w:rPr>
      </w:pPr>
      <w:r w:rsidRPr="00234410">
        <w:rPr>
          <w:rFonts w:ascii="ＭＳ ゴシック" w:eastAsia="ＭＳ ゴシック" w:hAnsi="ＭＳ ゴシック" w:hint="eastAsia"/>
          <w:sz w:val="20"/>
          <w:szCs w:val="20"/>
          <w:bdr w:val="single" w:sz="4" w:space="0" w:color="auto"/>
        </w:rPr>
        <w:t>ｲﾝﾃﾞｯｸｽ番号　コ</w:t>
      </w:r>
      <w:r w:rsidRPr="00234410">
        <w:rPr>
          <w:rFonts w:ascii="ＭＳ 明朝" w:hAnsi="ＭＳ 明朝" w:hint="eastAsia"/>
          <w:sz w:val="20"/>
          <w:szCs w:val="20"/>
        </w:rPr>
        <w:t xml:space="preserve">　　　</w:t>
      </w:r>
      <w:r w:rsidR="004C5F74" w:rsidRPr="00234410">
        <w:rPr>
          <w:rFonts w:ascii="ＭＳ 明朝" w:hAnsi="ＭＳ 明朝" w:hint="eastAsia"/>
          <w:sz w:val="20"/>
          <w:szCs w:val="20"/>
        </w:rPr>
        <w:t>※</w:t>
      </w:r>
      <w:r w:rsidR="001569D0" w:rsidRPr="00234410">
        <w:rPr>
          <w:rFonts w:ascii="ＭＳ 明朝" w:hAnsi="ＭＳ 明朝" w:hint="eastAsia"/>
          <w:sz w:val="20"/>
          <w:szCs w:val="20"/>
        </w:rPr>
        <w:t>現時点で横浜市に対して納税</w:t>
      </w:r>
      <w:r w:rsidR="004C5F74" w:rsidRPr="00234410">
        <w:rPr>
          <w:rFonts w:hint="eastAsia"/>
          <w:sz w:val="20"/>
          <w:szCs w:val="20"/>
        </w:rPr>
        <w:t>義務のない団体についても提出の必要があります。</w:t>
      </w:r>
      <w:r w:rsidR="001569D0" w:rsidRPr="00234410">
        <w:rPr>
          <w:rFonts w:hint="eastAsia"/>
          <w:sz w:val="20"/>
          <w:szCs w:val="20"/>
        </w:rPr>
        <w:t>なお、指定管理者として指定された後は、この同意書をもとに、毎年度本市への納税状況（本市の課税状況の有無を含め）について状況調査を行います</w:t>
      </w:r>
      <w:r w:rsidR="003A56A7" w:rsidRPr="00234410">
        <w:rPr>
          <w:rFonts w:hint="eastAsia"/>
          <w:sz w:val="20"/>
          <w:szCs w:val="20"/>
        </w:rPr>
        <w:t>。</w:t>
      </w:r>
    </w:p>
    <w:p w:rsidR="008F08C4" w:rsidRPr="00234410" w:rsidRDefault="008F08C4" w:rsidP="00A00E78">
      <w:pPr>
        <w:tabs>
          <w:tab w:val="left" w:pos="2520"/>
        </w:tabs>
        <w:ind w:left="2800" w:hangingChars="1400" w:hanging="2800"/>
        <w:rPr>
          <w:sz w:val="20"/>
          <w:szCs w:val="20"/>
        </w:rPr>
      </w:pPr>
    </w:p>
    <w:p w:rsidR="0022086F" w:rsidRPr="00234410" w:rsidRDefault="001569D0" w:rsidP="0022086F">
      <w:pPr>
        <w:spacing w:line="280" w:lineRule="exact"/>
        <w:rPr>
          <w:rFonts w:ascii="ＭＳ ゴシック" w:eastAsia="ＭＳ ゴシック" w:hAnsi="ＭＳ ゴシック"/>
          <w:sz w:val="20"/>
          <w:szCs w:val="20"/>
        </w:rPr>
      </w:pPr>
      <w:r w:rsidRPr="00234410">
        <w:rPr>
          <w:rFonts w:ascii="ＭＳ ゴシック" w:eastAsia="ＭＳ ゴシック" w:hAnsi="ＭＳ ゴシック" w:hint="eastAsia"/>
          <w:sz w:val="20"/>
          <w:szCs w:val="20"/>
        </w:rPr>
        <w:t>（</w:t>
      </w:r>
      <w:r w:rsidR="003C7A19" w:rsidRPr="00234410">
        <w:rPr>
          <w:rFonts w:ascii="ＭＳ ゴシック" w:eastAsia="ＭＳ ゴシック" w:hAnsi="ＭＳ ゴシック" w:hint="eastAsia"/>
          <w:sz w:val="20"/>
          <w:szCs w:val="20"/>
        </w:rPr>
        <w:t>様式</w:t>
      </w:r>
      <w:r w:rsidR="007D51B2" w:rsidRPr="00234410">
        <w:rPr>
          <w:rFonts w:ascii="ＭＳ ゴシック" w:eastAsia="ＭＳ ゴシック" w:hAnsi="ＭＳ ゴシック" w:hint="eastAsia"/>
          <w:sz w:val="20"/>
          <w:szCs w:val="20"/>
        </w:rPr>
        <w:t xml:space="preserve">　</w:t>
      </w:r>
      <w:r w:rsidR="003C7A19" w:rsidRPr="00234410">
        <w:rPr>
          <w:rFonts w:ascii="ＭＳ ゴシック" w:eastAsia="ＭＳ ゴシック" w:hAnsi="ＭＳ ゴシック" w:hint="eastAsia"/>
          <w:sz w:val="20"/>
          <w:szCs w:val="20"/>
        </w:rPr>
        <w:t>６</w:t>
      </w:r>
      <w:r w:rsidRPr="00234410">
        <w:rPr>
          <w:rFonts w:ascii="ＭＳ ゴシック" w:eastAsia="ＭＳ ゴシック" w:hAnsi="ＭＳ ゴシック" w:hint="eastAsia"/>
          <w:sz w:val="20"/>
          <w:szCs w:val="20"/>
        </w:rPr>
        <w:t xml:space="preserve">）　</w:t>
      </w:r>
      <w:r w:rsidR="003C7A19" w:rsidRPr="00234410">
        <w:rPr>
          <w:rFonts w:ascii="ＭＳ ゴシック" w:eastAsia="ＭＳ ゴシック" w:hAnsi="ＭＳ ゴシック" w:hint="eastAsia"/>
          <w:sz w:val="20"/>
          <w:szCs w:val="20"/>
        </w:rPr>
        <w:t xml:space="preserve">　　　　</w:t>
      </w:r>
      <w:r w:rsidRPr="00234410">
        <w:rPr>
          <w:rFonts w:ascii="ＭＳ ゴシック" w:eastAsia="ＭＳ ゴシック" w:hAnsi="ＭＳ ゴシック" w:hint="eastAsia"/>
          <w:sz w:val="20"/>
          <w:szCs w:val="20"/>
          <w:u w:val="single"/>
        </w:rPr>
        <w:t>法人税及び法人市民税の課税対象となる収益事業等を実施していないことの宣誓書</w:t>
      </w:r>
    </w:p>
    <w:p w:rsidR="001569D0" w:rsidRPr="00234410" w:rsidRDefault="00891CE1" w:rsidP="00891CE1">
      <w:pPr>
        <w:tabs>
          <w:tab w:val="left" w:pos="2520"/>
          <w:tab w:val="left" w:pos="2765"/>
        </w:tabs>
        <w:ind w:left="2400" w:hangingChars="1200" w:hanging="2400"/>
        <w:rPr>
          <w:sz w:val="20"/>
          <w:szCs w:val="20"/>
        </w:rPr>
      </w:pPr>
      <w:r w:rsidRPr="00234410">
        <w:rPr>
          <w:rFonts w:ascii="ＭＳ ゴシック" w:eastAsia="ＭＳ ゴシック" w:hAnsi="ＭＳ ゴシック" w:hint="eastAsia"/>
          <w:sz w:val="20"/>
          <w:szCs w:val="20"/>
          <w:bdr w:val="single" w:sz="4" w:space="0" w:color="auto"/>
        </w:rPr>
        <w:t>ｲﾝﾃﾞｯｸｽ番号　サ</w:t>
      </w:r>
      <w:r w:rsidRPr="00234410">
        <w:rPr>
          <w:rFonts w:ascii="ＭＳ 明朝" w:hAnsi="ＭＳ 明朝" w:hint="eastAsia"/>
          <w:sz w:val="20"/>
          <w:szCs w:val="20"/>
        </w:rPr>
        <w:t xml:space="preserve">　　　</w:t>
      </w:r>
      <w:r w:rsidR="005E003C" w:rsidRPr="00234410">
        <w:rPr>
          <w:rFonts w:hint="eastAsia"/>
          <w:sz w:val="20"/>
          <w:szCs w:val="20"/>
        </w:rPr>
        <w:t>※</w:t>
      </w:r>
      <w:r w:rsidR="001569D0" w:rsidRPr="00234410">
        <w:rPr>
          <w:rFonts w:hint="eastAsia"/>
          <w:sz w:val="20"/>
          <w:szCs w:val="20"/>
        </w:rPr>
        <w:t>公益法人又は人格のない社団等で、収益事業等を実施していないことにより、法人税・法人市民税の申告義務がなく、かつ実際に申告税額がない場合に、提出の必要があります</w:t>
      </w:r>
      <w:r w:rsidR="003A56A7" w:rsidRPr="00234410">
        <w:rPr>
          <w:rFonts w:hint="eastAsia"/>
          <w:sz w:val="20"/>
          <w:szCs w:val="20"/>
        </w:rPr>
        <w:t>。</w:t>
      </w:r>
    </w:p>
    <w:p w:rsidR="00BF413C" w:rsidRPr="00234410" w:rsidRDefault="00BF413C" w:rsidP="00A00E78">
      <w:pPr>
        <w:ind w:leftChars="1200" w:left="2720" w:hangingChars="100" w:hanging="200"/>
        <w:rPr>
          <w:sz w:val="20"/>
          <w:szCs w:val="20"/>
        </w:rPr>
      </w:pPr>
    </w:p>
    <w:p w:rsidR="003C7A19" w:rsidRPr="00234410" w:rsidRDefault="001569D0" w:rsidP="00FD09B4">
      <w:pPr>
        <w:spacing w:line="280" w:lineRule="exact"/>
        <w:rPr>
          <w:sz w:val="20"/>
          <w:szCs w:val="20"/>
        </w:rPr>
      </w:pPr>
      <w:r w:rsidRPr="00234410">
        <w:rPr>
          <w:rFonts w:hint="eastAsia"/>
          <w:sz w:val="20"/>
          <w:szCs w:val="20"/>
        </w:rPr>
        <w:t>（</w:t>
      </w:r>
      <w:r w:rsidR="003C7A19" w:rsidRPr="00234410">
        <w:rPr>
          <w:rFonts w:hint="eastAsia"/>
          <w:sz w:val="20"/>
          <w:szCs w:val="20"/>
        </w:rPr>
        <w:t>様式</w:t>
      </w:r>
      <w:r w:rsidR="003C7A19" w:rsidRPr="00234410">
        <w:rPr>
          <w:sz w:val="20"/>
          <w:szCs w:val="20"/>
        </w:rPr>
        <w:t xml:space="preserve"> </w:t>
      </w:r>
      <w:r w:rsidR="003C7A19" w:rsidRPr="00234410">
        <w:rPr>
          <w:rFonts w:hint="eastAsia"/>
          <w:sz w:val="20"/>
          <w:szCs w:val="20"/>
        </w:rPr>
        <w:t>指定なし</w:t>
      </w:r>
      <w:r w:rsidRPr="00234410">
        <w:rPr>
          <w:rFonts w:hint="eastAsia"/>
          <w:sz w:val="20"/>
          <w:szCs w:val="20"/>
        </w:rPr>
        <w:t xml:space="preserve">）　</w:t>
      </w:r>
      <w:r w:rsidR="003C7A19" w:rsidRPr="00234410">
        <w:rPr>
          <w:rFonts w:hint="eastAsia"/>
          <w:sz w:val="20"/>
          <w:szCs w:val="20"/>
        </w:rPr>
        <w:t xml:space="preserve">　</w:t>
      </w:r>
      <w:r w:rsidR="00331F14" w:rsidRPr="00234410">
        <w:rPr>
          <w:sz w:val="20"/>
          <w:szCs w:val="20"/>
        </w:rPr>
        <w:t xml:space="preserve"> </w:t>
      </w:r>
      <w:r w:rsidRPr="00234410">
        <w:rPr>
          <w:rFonts w:asciiTheme="majorEastAsia" w:eastAsiaTheme="majorEastAsia" w:hAnsiTheme="majorEastAsia" w:hint="eastAsia"/>
          <w:sz w:val="20"/>
          <w:szCs w:val="20"/>
          <w:u w:val="single"/>
        </w:rPr>
        <w:t>労働保険（労災・雇用）の加入を確認できる書類</w:t>
      </w:r>
    </w:p>
    <w:p w:rsidR="00331F14" w:rsidRPr="00234410" w:rsidRDefault="00891CE1" w:rsidP="00891CE1">
      <w:pPr>
        <w:tabs>
          <w:tab w:val="left" w:pos="2520"/>
          <w:tab w:val="left" w:pos="2765"/>
        </w:tabs>
        <w:rPr>
          <w:sz w:val="20"/>
          <w:szCs w:val="20"/>
        </w:rPr>
      </w:pPr>
      <w:r w:rsidRPr="00234410">
        <w:rPr>
          <w:rFonts w:ascii="ＭＳ ゴシック" w:eastAsia="ＭＳ ゴシック" w:hAnsi="ＭＳ ゴシック" w:hint="eastAsia"/>
          <w:sz w:val="20"/>
          <w:szCs w:val="20"/>
          <w:bdr w:val="single" w:sz="4" w:space="0" w:color="auto"/>
        </w:rPr>
        <w:t>ｲﾝﾃﾞｯｸｽ番号　シ</w:t>
      </w:r>
      <w:r w:rsidRPr="00234410">
        <w:rPr>
          <w:rFonts w:ascii="ＭＳ 明朝" w:hAnsi="ＭＳ 明朝" w:hint="eastAsia"/>
          <w:sz w:val="20"/>
          <w:szCs w:val="20"/>
        </w:rPr>
        <w:t xml:space="preserve">　　　</w:t>
      </w:r>
      <w:r w:rsidR="005E003C" w:rsidRPr="00234410">
        <w:rPr>
          <w:rFonts w:hint="eastAsia"/>
          <w:sz w:val="20"/>
          <w:szCs w:val="20"/>
        </w:rPr>
        <w:t>※</w:t>
      </w:r>
      <w:r w:rsidR="001569D0" w:rsidRPr="00234410">
        <w:rPr>
          <w:rFonts w:hint="eastAsia"/>
          <w:sz w:val="20"/>
          <w:szCs w:val="20"/>
        </w:rPr>
        <w:t>労働局、労働基準監督署又は労働保険事務組合発行の労働保険料の領収書の写し</w:t>
      </w:r>
    </w:p>
    <w:p w:rsidR="001569D0" w:rsidRPr="00234410" w:rsidRDefault="001569D0" w:rsidP="00FD09B4">
      <w:pPr>
        <w:spacing w:line="280" w:lineRule="exact"/>
        <w:ind w:firstLineChars="1200" w:firstLine="2400"/>
        <w:rPr>
          <w:sz w:val="20"/>
          <w:szCs w:val="20"/>
        </w:rPr>
      </w:pPr>
      <w:r w:rsidRPr="00234410">
        <w:rPr>
          <w:rFonts w:hint="eastAsia"/>
          <w:sz w:val="20"/>
          <w:szCs w:val="20"/>
        </w:rPr>
        <w:t>（直近の１回分）等</w:t>
      </w:r>
      <w:r w:rsidR="003A56A7" w:rsidRPr="00234410">
        <w:rPr>
          <w:rFonts w:hint="eastAsia"/>
          <w:sz w:val="20"/>
          <w:szCs w:val="20"/>
        </w:rPr>
        <w:t>。</w:t>
      </w:r>
    </w:p>
    <w:p w:rsidR="00D14B15" w:rsidRPr="00234410" w:rsidRDefault="00D14B15" w:rsidP="00A00E78">
      <w:pPr>
        <w:ind w:firstLineChars="1300" w:firstLine="2600"/>
        <w:rPr>
          <w:sz w:val="20"/>
          <w:szCs w:val="20"/>
        </w:rPr>
      </w:pPr>
    </w:p>
    <w:p w:rsidR="003C7A19" w:rsidRPr="00234410" w:rsidRDefault="001569D0" w:rsidP="00B14240">
      <w:pPr>
        <w:spacing w:line="280" w:lineRule="exact"/>
        <w:rPr>
          <w:sz w:val="20"/>
          <w:szCs w:val="20"/>
        </w:rPr>
      </w:pPr>
      <w:r w:rsidRPr="00234410">
        <w:rPr>
          <w:rFonts w:hint="eastAsia"/>
          <w:sz w:val="20"/>
          <w:szCs w:val="20"/>
        </w:rPr>
        <w:t>（</w:t>
      </w:r>
      <w:r w:rsidR="003C7A19" w:rsidRPr="00234410">
        <w:rPr>
          <w:rFonts w:hint="eastAsia"/>
          <w:sz w:val="20"/>
          <w:szCs w:val="20"/>
        </w:rPr>
        <w:t>様式</w:t>
      </w:r>
      <w:r w:rsidR="003C7A19" w:rsidRPr="00234410">
        <w:rPr>
          <w:sz w:val="20"/>
          <w:szCs w:val="20"/>
        </w:rPr>
        <w:t xml:space="preserve"> </w:t>
      </w:r>
      <w:r w:rsidR="003C7A19" w:rsidRPr="00234410">
        <w:rPr>
          <w:rFonts w:hint="eastAsia"/>
          <w:sz w:val="20"/>
          <w:szCs w:val="20"/>
        </w:rPr>
        <w:t>指定なし</w:t>
      </w:r>
      <w:r w:rsidRPr="00234410">
        <w:rPr>
          <w:rFonts w:hint="eastAsia"/>
          <w:sz w:val="20"/>
          <w:szCs w:val="20"/>
        </w:rPr>
        <w:t xml:space="preserve">）　</w:t>
      </w:r>
      <w:r w:rsidR="003C7A19" w:rsidRPr="00234410">
        <w:rPr>
          <w:rFonts w:hint="eastAsia"/>
          <w:sz w:val="20"/>
          <w:szCs w:val="20"/>
        </w:rPr>
        <w:t xml:space="preserve">　</w:t>
      </w:r>
      <w:r w:rsidR="00331F14" w:rsidRPr="00234410">
        <w:rPr>
          <w:sz w:val="20"/>
          <w:szCs w:val="20"/>
        </w:rPr>
        <w:t xml:space="preserve"> </w:t>
      </w:r>
      <w:r w:rsidRPr="00234410">
        <w:rPr>
          <w:rFonts w:asciiTheme="majorEastAsia" w:eastAsiaTheme="majorEastAsia" w:hAnsiTheme="majorEastAsia" w:hint="eastAsia"/>
          <w:sz w:val="20"/>
          <w:szCs w:val="20"/>
          <w:u w:val="single"/>
        </w:rPr>
        <w:t>健康保険の加入を確認できる書類</w:t>
      </w:r>
    </w:p>
    <w:p w:rsidR="001569D0" w:rsidRPr="00234410" w:rsidRDefault="00290E59" w:rsidP="00290E59">
      <w:pPr>
        <w:tabs>
          <w:tab w:val="left" w:pos="2520"/>
          <w:tab w:val="left" w:pos="2765"/>
        </w:tabs>
        <w:rPr>
          <w:sz w:val="20"/>
          <w:szCs w:val="20"/>
        </w:rPr>
      </w:pPr>
      <w:r w:rsidRPr="00234410">
        <w:rPr>
          <w:rFonts w:ascii="ＭＳ ゴシック" w:eastAsia="ＭＳ ゴシック" w:hAnsi="ＭＳ ゴシック" w:hint="eastAsia"/>
          <w:sz w:val="20"/>
          <w:szCs w:val="20"/>
          <w:bdr w:val="single" w:sz="4" w:space="0" w:color="auto"/>
        </w:rPr>
        <w:t>ｲﾝﾃﾞｯｸｽ番号　ス</w:t>
      </w:r>
      <w:r w:rsidRPr="00234410">
        <w:rPr>
          <w:rFonts w:ascii="ＭＳ 明朝" w:hAnsi="ＭＳ 明朝" w:hint="eastAsia"/>
          <w:sz w:val="20"/>
          <w:szCs w:val="20"/>
        </w:rPr>
        <w:t xml:space="preserve">　　　</w:t>
      </w:r>
      <w:r w:rsidR="005E003C" w:rsidRPr="00234410">
        <w:rPr>
          <w:rFonts w:hint="eastAsia"/>
          <w:sz w:val="20"/>
          <w:szCs w:val="20"/>
        </w:rPr>
        <w:t>※</w:t>
      </w:r>
      <w:r w:rsidR="001569D0" w:rsidRPr="00234410">
        <w:rPr>
          <w:rFonts w:hint="eastAsia"/>
          <w:sz w:val="20"/>
          <w:szCs w:val="20"/>
        </w:rPr>
        <w:t>年金事務所又は健康保険組合発行の健康保険料の領収書の写し（直近の１回分）等</w:t>
      </w:r>
      <w:r w:rsidR="003A56A7" w:rsidRPr="00234410">
        <w:rPr>
          <w:rFonts w:hint="eastAsia"/>
          <w:sz w:val="20"/>
          <w:szCs w:val="20"/>
        </w:rPr>
        <w:t>。</w:t>
      </w:r>
    </w:p>
    <w:p w:rsidR="00D14B15" w:rsidRPr="00234410" w:rsidRDefault="00D14B15" w:rsidP="00A00E78">
      <w:pPr>
        <w:ind w:firstLineChars="1300" w:firstLine="2600"/>
        <w:rPr>
          <w:sz w:val="20"/>
          <w:szCs w:val="20"/>
        </w:rPr>
      </w:pPr>
    </w:p>
    <w:p w:rsidR="004811FE" w:rsidRPr="00234410" w:rsidRDefault="004811FE" w:rsidP="00A00E78">
      <w:pPr>
        <w:ind w:firstLineChars="1300" w:firstLine="2600"/>
        <w:rPr>
          <w:sz w:val="20"/>
          <w:szCs w:val="20"/>
        </w:rPr>
      </w:pPr>
    </w:p>
    <w:p w:rsidR="00290E59" w:rsidRPr="00234410" w:rsidRDefault="001569D0" w:rsidP="00290E59">
      <w:pPr>
        <w:ind w:left="2100" w:hangingChars="1050" w:hanging="2100"/>
        <w:rPr>
          <w:rFonts w:asciiTheme="majorEastAsia" w:eastAsiaTheme="majorEastAsia" w:hAnsiTheme="majorEastAsia"/>
          <w:sz w:val="20"/>
          <w:szCs w:val="20"/>
        </w:rPr>
      </w:pPr>
      <w:r w:rsidRPr="00234410">
        <w:rPr>
          <w:rFonts w:hint="eastAsia"/>
          <w:sz w:val="20"/>
          <w:szCs w:val="20"/>
        </w:rPr>
        <w:lastRenderedPageBreak/>
        <w:t>（</w:t>
      </w:r>
      <w:r w:rsidR="003C7A19" w:rsidRPr="00234410">
        <w:rPr>
          <w:rFonts w:hint="eastAsia"/>
          <w:sz w:val="20"/>
          <w:szCs w:val="20"/>
        </w:rPr>
        <w:t>様式</w:t>
      </w:r>
      <w:r w:rsidR="003C7A19" w:rsidRPr="00234410">
        <w:rPr>
          <w:sz w:val="20"/>
          <w:szCs w:val="20"/>
        </w:rPr>
        <w:t xml:space="preserve"> </w:t>
      </w:r>
      <w:r w:rsidR="003C7A19" w:rsidRPr="00234410">
        <w:rPr>
          <w:rFonts w:hint="eastAsia"/>
          <w:sz w:val="20"/>
          <w:szCs w:val="20"/>
        </w:rPr>
        <w:t>指定なし</w:t>
      </w:r>
      <w:r w:rsidRPr="00234410">
        <w:rPr>
          <w:rFonts w:hint="eastAsia"/>
          <w:sz w:val="20"/>
          <w:szCs w:val="20"/>
        </w:rPr>
        <w:t xml:space="preserve">）　</w:t>
      </w:r>
      <w:r w:rsidR="003C7A19" w:rsidRPr="00234410">
        <w:rPr>
          <w:rFonts w:hint="eastAsia"/>
          <w:sz w:val="20"/>
          <w:szCs w:val="20"/>
        </w:rPr>
        <w:t xml:space="preserve">　</w:t>
      </w:r>
      <w:r w:rsidR="00331F14" w:rsidRPr="00234410">
        <w:rPr>
          <w:sz w:val="20"/>
          <w:szCs w:val="20"/>
        </w:rPr>
        <w:t xml:space="preserve"> </w:t>
      </w:r>
      <w:r w:rsidRPr="00234410">
        <w:rPr>
          <w:rFonts w:asciiTheme="majorEastAsia" w:eastAsiaTheme="majorEastAsia" w:hAnsiTheme="majorEastAsia" w:hint="eastAsia"/>
          <w:sz w:val="20"/>
          <w:szCs w:val="20"/>
          <w:u w:val="single"/>
        </w:rPr>
        <w:t>厚生年金保険の加入を確認できる書類</w:t>
      </w:r>
    </w:p>
    <w:p w:rsidR="001569D0" w:rsidRPr="00234410" w:rsidRDefault="00290E59" w:rsidP="00290E59">
      <w:pPr>
        <w:ind w:left="2300" w:hangingChars="1150" w:hanging="2300"/>
        <w:rPr>
          <w:sz w:val="20"/>
          <w:szCs w:val="20"/>
        </w:rPr>
      </w:pPr>
      <w:r w:rsidRPr="00234410">
        <w:rPr>
          <w:rFonts w:ascii="ＭＳ ゴシック" w:eastAsia="ＭＳ ゴシック" w:hAnsi="ＭＳ ゴシック" w:hint="eastAsia"/>
          <w:sz w:val="20"/>
          <w:szCs w:val="20"/>
          <w:bdr w:val="single" w:sz="4" w:space="0" w:color="auto"/>
        </w:rPr>
        <w:t>ｲﾝﾃﾞｯｸｽ番号　セ</w:t>
      </w:r>
      <w:r w:rsidRPr="00234410">
        <w:rPr>
          <w:rFonts w:ascii="ＭＳ 明朝" w:hAnsi="ＭＳ 明朝" w:hint="eastAsia"/>
          <w:sz w:val="20"/>
          <w:szCs w:val="20"/>
        </w:rPr>
        <w:t xml:space="preserve">　　　</w:t>
      </w:r>
      <w:r w:rsidR="005E003C" w:rsidRPr="00234410">
        <w:rPr>
          <w:rFonts w:hint="eastAsia"/>
          <w:sz w:val="20"/>
          <w:szCs w:val="20"/>
        </w:rPr>
        <w:t>※</w:t>
      </w:r>
      <w:r w:rsidR="001569D0" w:rsidRPr="00234410">
        <w:rPr>
          <w:rFonts w:hint="eastAsia"/>
          <w:sz w:val="20"/>
          <w:szCs w:val="20"/>
        </w:rPr>
        <w:t>年金事務所又は健康保険組合発行の厚生年金保険料の領収書の写し（直近の１回分）等</w:t>
      </w:r>
      <w:r w:rsidR="003A56A7" w:rsidRPr="00234410">
        <w:rPr>
          <w:rFonts w:hint="eastAsia"/>
          <w:sz w:val="20"/>
          <w:szCs w:val="20"/>
        </w:rPr>
        <w:t>。</w:t>
      </w:r>
    </w:p>
    <w:p w:rsidR="00EF481F" w:rsidRPr="00234410" w:rsidRDefault="00EF481F" w:rsidP="00A00E78">
      <w:pPr>
        <w:rPr>
          <w:rFonts w:ascii="ＭＳ ゴシック" w:eastAsia="ＭＳ ゴシック" w:hAnsi="ＭＳ ゴシック"/>
          <w:sz w:val="20"/>
          <w:szCs w:val="20"/>
        </w:rPr>
      </w:pPr>
    </w:p>
    <w:p w:rsidR="003C7A19" w:rsidRPr="00234410" w:rsidRDefault="003C7A19" w:rsidP="00A00E78">
      <w:pPr>
        <w:rPr>
          <w:rFonts w:ascii="ＭＳ ゴシック" w:eastAsia="ＭＳ ゴシック" w:hAnsi="ＭＳ ゴシック"/>
          <w:sz w:val="20"/>
          <w:szCs w:val="20"/>
        </w:rPr>
      </w:pPr>
      <w:r w:rsidRPr="00234410">
        <w:rPr>
          <w:rFonts w:ascii="ＭＳ ゴシック" w:eastAsia="ＭＳ ゴシック" w:hAnsi="ＭＳ ゴシック" w:hint="eastAsia"/>
          <w:sz w:val="20"/>
          <w:szCs w:val="20"/>
        </w:rPr>
        <w:t>（様式</w:t>
      </w:r>
      <w:r w:rsidR="007D51B2" w:rsidRPr="00234410">
        <w:rPr>
          <w:rFonts w:ascii="ＭＳ ゴシック" w:eastAsia="ＭＳ ゴシック" w:hAnsi="ＭＳ ゴシック" w:hint="eastAsia"/>
          <w:sz w:val="20"/>
          <w:szCs w:val="20"/>
        </w:rPr>
        <w:t xml:space="preserve">　</w:t>
      </w:r>
      <w:r w:rsidRPr="00234410">
        <w:rPr>
          <w:rFonts w:ascii="ＭＳ ゴシック" w:eastAsia="ＭＳ ゴシック" w:hAnsi="ＭＳ ゴシック" w:hint="eastAsia"/>
          <w:sz w:val="20"/>
          <w:szCs w:val="20"/>
        </w:rPr>
        <w:t>７）</w:t>
      </w:r>
      <w:r w:rsidRPr="00234410">
        <w:rPr>
          <w:rFonts w:ascii="ＭＳ ゴシック" w:eastAsia="ＭＳ ゴシック" w:hAnsi="ＭＳ ゴシック"/>
          <w:sz w:val="20"/>
          <w:szCs w:val="20"/>
        </w:rPr>
        <w:t xml:space="preserve">         </w:t>
      </w:r>
      <w:r w:rsidR="00E134FA" w:rsidRPr="00234410">
        <w:rPr>
          <w:rFonts w:ascii="ＭＳ ゴシック" w:eastAsia="ＭＳ ゴシック" w:hAnsi="ＭＳ ゴシック"/>
          <w:sz w:val="20"/>
          <w:szCs w:val="20"/>
        </w:rPr>
        <w:t xml:space="preserve"> </w:t>
      </w:r>
      <w:r w:rsidR="00997A5D" w:rsidRPr="00234410">
        <w:rPr>
          <w:rFonts w:ascii="ＭＳ ゴシック" w:eastAsia="ＭＳ ゴシック" w:hAnsi="ＭＳ ゴシック" w:hint="eastAsia"/>
          <w:sz w:val="20"/>
          <w:szCs w:val="20"/>
          <w:u w:val="single"/>
        </w:rPr>
        <w:t>労働保険・健康保険及び</w:t>
      </w:r>
      <w:r w:rsidR="001569D0" w:rsidRPr="00234410">
        <w:rPr>
          <w:rFonts w:ascii="ＭＳ ゴシック" w:eastAsia="ＭＳ ゴシック" w:hAnsi="ＭＳ ゴシック" w:hint="eastAsia"/>
          <w:sz w:val="20"/>
          <w:szCs w:val="20"/>
          <w:u w:val="single"/>
        </w:rPr>
        <w:t>厚生年金保険の加入の必要がないことについての申出書</w:t>
      </w:r>
    </w:p>
    <w:p w:rsidR="00612542" w:rsidRPr="00234410" w:rsidRDefault="00835A31" w:rsidP="00EF481F">
      <w:pPr>
        <w:ind w:left="2400" w:hangingChars="1200" w:hanging="2400"/>
        <w:rPr>
          <w:sz w:val="20"/>
          <w:szCs w:val="20"/>
        </w:rPr>
      </w:pPr>
      <w:r w:rsidRPr="00234410">
        <w:rPr>
          <w:rFonts w:ascii="ＭＳ ゴシック" w:eastAsia="ＭＳ ゴシック" w:hAnsi="ＭＳ ゴシック" w:hint="eastAsia"/>
          <w:sz w:val="20"/>
          <w:szCs w:val="20"/>
          <w:bdr w:val="single" w:sz="4" w:space="0" w:color="auto"/>
        </w:rPr>
        <w:t>ｲﾝﾃﾞｯｸｽ番号　セａ</w:t>
      </w:r>
      <w:r w:rsidRPr="00234410">
        <w:rPr>
          <w:rFonts w:ascii="ＭＳ 明朝" w:hAnsi="ＭＳ 明朝" w:hint="eastAsia"/>
          <w:sz w:val="20"/>
          <w:szCs w:val="20"/>
        </w:rPr>
        <w:t xml:space="preserve">　　</w:t>
      </w:r>
      <w:r w:rsidR="005E003C" w:rsidRPr="00234410">
        <w:rPr>
          <w:rFonts w:hint="eastAsia"/>
          <w:sz w:val="20"/>
          <w:szCs w:val="20"/>
        </w:rPr>
        <w:t>※</w:t>
      </w:r>
      <w:r w:rsidR="003C7A19" w:rsidRPr="00234410">
        <w:rPr>
          <w:rFonts w:hint="eastAsia"/>
          <w:sz w:val="20"/>
          <w:szCs w:val="20"/>
        </w:rPr>
        <w:t>労働保険・健康保険・厚生年金保険のいずれかに加入する必要がないため、領収書の写し等の提出ができない場合に限ります</w:t>
      </w:r>
      <w:r w:rsidR="003A56A7" w:rsidRPr="00234410">
        <w:rPr>
          <w:rFonts w:hint="eastAsia"/>
          <w:sz w:val="20"/>
          <w:szCs w:val="20"/>
        </w:rPr>
        <w:t>。</w:t>
      </w:r>
    </w:p>
    <w:p w:rsidR="00612542" w:rsidRPr="00234410" w:rsidRDefault="00612542" w:rsidP="00A00E78">
      <w:pPr>
        <w:ind w:leftChars="1250" w:left="2825" w:hangingChars="100" w:hanging="200"/>
        <w:rPr>
          <w:sz w:val="20"/>
          <w:szCs w:val="20"/>
        </w:rPr>
      </w:pPr>
    </w:p>
    <w:p w:rsidR="001569D0" w:rsidRPr="00234410" w:rsidRDefault="001569D0" w:rsidP="00A00E78">
      <w:pPr>
        <w:rPr>
          <w:sz w:val="20"/>
          <w:szCs w:val="20"/>
        </w:rPr>
      </w:pPr>
      <w:r w:rsidRPr="00234410">
        <w:rPr>
          <w:rFonts w:hint="eastAsia"/>
          <w:sz w:val="20"/>
          <w:szCs w:val="20"/>
        </w:rPr>
        <w:t>（</w:t>
      </w:r>
      <w:r w:rsidR="00AC7EA7" w:rsidRPr="00234410">
        <w:rPr>
          <w:rFonts w:hint="eastAsia"/>
          <w:sz w:val="20"/>
          <w:szCs w:val="20"/>
        </w:rPr>
        <w:t>様式</w:t>
      </w:r>
      <w:r w:rsidR="00AC7EA7" w:rsidRPr="00234410">
        <w:rPr>
          <w:sz w:val="20"/>
          <w:szCs w:val="20"/>
        </w:rPr>
        <w:t xml:space="preserve"> </w:t>
      </w:r>
      <w:r w:rsidR="00AC7EA7" w:rsidRPr="00234410">
        <w:rPr>
          <w:rFonts w:hint="eastAsia"/>
          <w:sz w:val="20"/>
          <w:szCs w:val="20"/>
        </w:rPr>
        <w:t>指定なし</w:t>
      </w:r>
      <w:r w:rsidRPr="00234410">
        <w:rPr>
          <w:rFonts w:hint="eastAsia"/>
          <w:sz w:val="20"/>
          <w:szCs w:val="20"/>
        </w:rPr>
        <w:t xml:space="preserve">）　</w:t>
      </w:r>
      <w:r w:rsidR="00AC7EA7" w:rsidRPr="00234410">
        <w:rPr>
          <w:rFonts w:hint="eastAsia"/>
          <w:sz w:val="20"/>
          <w:szCs w:val="20"/>
        </w:rPr>
        <w:t xml:space="preserve">　　</w:t>
      </w:r>
      <w:r w:rsidRPr="00234410">
        <w:rPr>
          <w:rFonts w:asciiTheme="majorEastAsia" w:eastAsiaTheme="majorEastAsia" w:hAnsiTheme="majorEastAsia" w:hint="eastAsia"/>
          <w:sz w:val="20"/>
          <w:szCs w:val="20"/>
          <w:u w:val="single"/>
        </w:rPr>
        <w:t>団体の現在の組織、人事体制を示す人事労務関係の書類（就業規則、給与規定等）</w:t>
      </w:r>
    </w:p>
    <w:p w:rsidR="009E406F" w:rsidRPr="00234410" w:rsidRDefault="00BF413C" w:rsidP="00A00E78">
      <w:pPr>
        <w:rPr>
          <w:sz w:val="20"/>
          <w:szCs w:val="20"/>
        </w:rPr>
      </w:pPr>
      <w:r w:rsidRPr="00234410">
        <w:rPr>
          <w:rFonts w:ascii="ＭＳ ゴシック" w:eastAsia="ＭＳ ゴシック" w:hAnsi="ＭＳ ゴシック" w:hint="eastAsia"/>
          <w:sz w:val="20"/>
          <w:szCs w:val="20"/>
          <w:bdr w:val="single" w:sz="4" w:space="0" w:color="auto"/>
        </w:rPr>
        <w:t>ｲﾝﾃﾞｯｸｽ番号　ソ</w:t>
      </w:r>
    </w:p>
    <w:p w:rsidR="00BF413C" w:rsidRPr="00234410" w:rsidRDefault="00BF413C" w:rsidP="00A00E78">
      <w:pPr>
        <w:rPr>
          <w:sz w:val="20"/>
          <w:szCs w:val="20"/>
        </w:rPr>
      </w:pPr>
    </w:p>
    <w:p w:rsidR="004811FE" w:rsidRPr="00234410" w:rsidRDefault="004811FE" w:rsidP="00A00E78">
      <w:pPr>
        <w:rPr>
          <w:sz w:val="20"/>
          <w:szCs w:val="20"/>
        </w:rPr>
      </w:pPr>
    </w:p>
    <w:p w:rsidR="007B02B0" w:rsidRPr="00234410" w:rsidRDefault="007B02B0" w:rsidP="007B02B0">
      <w:pPr>
        <w:rPr>
          <w:rFonts w:ascii="ＭＳ ゴシック" w:eastAsia="ＭＳ ゴシック" w:hAnsi="ＭＳ ゴシック"/>
          <w:sz w:val="20"/>
          <w:szCs w:val="20"/>
          <w:rPrChange w:id="65" w:author="高橋 節也" w:date="2021-04-26T13:03:00Z">
            <w:rPr>
              <w:rFonts w:ascii="ＭＳ ゴシック" w:eastAsia="ＭＳ ゴシック" w:hAnsi="ＭＳ ゴシック"/>
              <w:color w:val="000000"/>
              <w:sz w:val="20"/>
              <w:szCs w:val="20"/>
            </w:rPr>
          </w:rPrChange>
        </w:rPr>
      </w:pPr>
      <w:r w:rsidRPr="00234410">
        <w:rPr>
          <w:rFonts w:ascii="ＭＳ ゴシック" w:eastAsia="ＭＳ ゴシック" w:hAnsi="ＭＳ ゴシック" w:hint="eastAsia"/>
          <w:sz w:val="20"/>
          <w:szCs w:val="20"/>
          <w:rPrChange w:id="66" w:author="高橋 節也" w:date="2021-04-26T13:03:00Z">
            <w:rPr>
              <w:rFonts w:ascii="ＭＳ ゴシック" w:eastAsia="ＭＳ ゴシック" w:hAnsi="ＭＳ ゴシック" w:hint="eastAsia"/>
              <w:color w:val="000000"/>
              <w:sz w:val="20"/>
              <w:szCs w:val="20"/>
            </w:rPr>
          </w:rPrChange>
        </w:rPr>
        <w:t>（様式　８）</w:t>
      </w:r>
      <w:r w:rsidRPr="00234410">
        <w:rPr>
          <w:rFonts w:ascii="ＭＳ ゴシック" w:eastAsia="ＭＳ ゴシック" w:hAnsi="ＭＳ ゴシック"/>
          <w:sz w:val="20"/>
          <w:szCs w:val="20"/>
          <w:rPrChange w:id="67" w:author="高橋 節也" w:date="2021-04-26T13:03:00Z">
            <w:rPr>
              <w:rFonts w:ascii="ＭＳ ゴシック" w:eastAsia="ＭＳ ゴシック" w:hAnsi="ＭＳ ゴシック"/>
              <w:color w:val="000000"/>
              <w:sz w:val="20"/>
              <w:szCs w:val="20"/>
            </w:rPr>
          </w:rPrChange>
        </w:rPr>
        <w:t xml:space="preserve">          </w:t>
      </w:r>
      <w:r w:rsidRPr="00234410">
        <w:rPr>
          <w:rFonts w:ascii="ＭＳ ゴシック" w:eastAsia="ＭＳ ゴシック" w:hAnsi="ＭＳ ゴシック" w:hint="eastAsia"/>
          <w:sz w:val="20"/>
          <w:szCs w:val="20"/>
          <w:rPrChange w:id="68" w:author="高橋 節也" w:date="2021-04-26T13:03:00Z">
            <w:rPr>
              <w:rFonts w:ascii="ＭＳ ゴシック" w:eastAsia="ＭＳ ゴシック" w:hAnsi="ＭＳ ゴシック" w:hint="eastAsia"/>
              <w:color w:val="000000"/>
              <w:sz w:val="20"/>
              <w:szCs w:val="20"/>
            </w:rPr>
          </w:rPrChange>
        </w:rPr>
        <w:t>賃金水準スライドの対象となる人件費に関する提案書</w:t>
      </w:r>
    </w:p>
    <w:p w:rsidR="007B02B0" w:rsidRPr="00234410" w:rsidRDefault="007B02B0" w:rsidP="007B02B0">
      <w:pPr>
        <w:ind w:left="2400" w:hangingChars="1200" w:hanging="2400"/>
        <w:rPr>
          <w:sz w:val="20"/>
          <w:szCs w:val="20"/>
          <w:rPrChange w:id="69" w:author="高橋 節也" w:date="2021-04-26T13:03:00Z">
            <w:rPr>
              <w:color w:val="000000"/>
              <w:sz w:val="20"/>
              <w:szCs w:val="20"/>
            </w:rPr>
          </w:rPrChange>
        </w:rPr>
      </w:pPr>
      <w:r w:rsidRPr="00234410">
        <w:rPr>
          <w:rFonts w:ascii="ＭＳ ゴシック" w:eastAsia="ＭＳ ゴシック" w:hAnsi="ＭＳ ゴシック" w:hint="eastAsia"/>
          <w:sz w:val="20"/>
          <w:szCs w:val="20"/>
          <w:bdr w:val="single" w:sz="4" w:space="0" w:color="auto"/>
          <w:rPrChange w:id="70" w:author="高橋 節也" w:date="2021-04-26T13:03:00Z">
            <w:rPr>
              <w:rFonts w:ascii="ＭＳ ゴシック" w:eastAsia="ＭＳ ゴシック" w:hAnsi="ＭＳ ゴシック" w:hint="eastAsia"/>
              <w:color w:val="000000"/>
              <w:sz w:val="20"/>
              <w:szCs w:val="20"/>
              <w:bdr w:val="single" w:sz="4" w:space="0" w:color="auto"/>
            </w:rPr>
          </w:rPrChange>
        </w:rPr>
        <w:t>ｲﾝﾃﾞｯｸｽ番号　タ</w:t>
      </w:r>
      <w:r w:rsidRPr="00234410">
        <w:rPr>
          <w:rFonts w:ascii="ＭＳ 明朝" w:hAnsi="ＭＳ 明朝" w:hint="eastAsia"/>
          <w:sz w:val="20"/>
          <w:szCs w:val="20"/>
          <w:rPrChange w:id="71" w:author="高橋 節也" w:date="2021-04-26T13:03:00Z">
            <w:rPr>
              <w:rFonts w:ascii="ＭＳ 明朝" w:hAnsi="ＭＳ 明朝" w:hint="eastAsia"/>
              <w:color w:val="000000"/>
              <w:sz w:val="20"/>
              <w:szCs w:val="20"/>
            </w:rPr>
          </w:rPrChange>
        </w:rPr>
        <w:t xml:space="preserve">　　　※「指定管理者制度における賃金水準スライドの手引き」より</w:t>
      </w:r>
    </w:p>
    <w:p w:rsidR="007B02B0" w:rsidRPr="00234410" w:rsidRDefault="007B02B0" w:rsidP="00A00E78">
      <w:pPr>
        <w:rPr>
          <w:sz w:val="20"/>
          <w:szCs w:val="20"/>
        </w:rPr>
      </w:pPr>
    </w:p>
    <w:p w:rsidR="007B02B0" w:rsidRPr="00234410" w:rsidRDefault="007B02B0" w:rsidP="00A00E78">
      <w:pPr>
        <w:rPr>
          <w:sz w:val="20"/>
          <w:szCs w:val="20"/>
        </w:rPr>
      </w:pPr>
    </w:p>
    <w:p w:rsidR="001569D0" w:rsidRPr="00234410" w:rsidRDefault="001569D0" w:rsidP="00A00E78">
      <w:pPr>
        <w:rPr>
          <w:sz w:val="20"/>
          <w:szCs w:val="20"/>
        </w:rPr>
      </w:pPr>
      <w:r w:rsidRPr="00234410">
        <w:rPr>
          <w:rFonts w:hint="eastAsia"/>
          <w:sz w:val="20"/>
          <w:szCs w:val="20"/>
        </w:rPr>
        <w:t>（</w:t>
      </w:r>
      <w:r w:rsidR="00AC7EA7" w:rsidRPr="00234410">
        <w:rPr>
          <w:rFonts w:hint="eastAsia"/>
          <w:sz w:val="20"/>
          <w:szCs w:val="20"/>
        </w:rPr>
        <w:t>様式</w:t>
      </w:r>
      <w:r w:rsidR="00AC7EA7" w:rsidRPr="00234410">
        <w:rPr>
          <w:sz w:val="20"/>
          <w:szCs w:val="20"/>
        </w:rPr>
        <w:t xml:space="preserve"> </w:t>
      </w:r>
      <w:r w:rsidR="00AC7EA7" w:rsidRPr="00234410">
        <w:rPr>
          <w:rFonts w:hint="eastAsia"/>
          <w:sz w:val="20"/>
          <w:szCs w:val="20"/>
        </w:rPr>
        <w:t>指定なし</w:t>
      </w:r>
      <w:r w:rsidRPr="00234410">
        <w:rPr>
          <w:rFonts w:hint="eastAsia"/>
          <w:sz w:val="20"/>
          <w:szCs w:val="20"/>
        </w:rPr>
        <w:t xml:space="preserve">）　</w:t>
      </w:r>
      <w:r w:rsidR="00AC7EA7" w:rsidRPr="00234410">
        <w:rPr>
          <w:rFonts w:hint="eastAsia"/>
          <w:sz w:val="20"/>
          <w:szCs w:val="20"/>
        </w:rPr>
        <w:t xml:space="preserve">　　</w:t>
      </w:r>
      <w:r w:rsidRPr="00234410">
        <w:rPr>
          <w:rFonts w:asciiTheme="majorEastAsia" w:eastAsiaTheme="majorEastAsia" w:hAnsiTheme="majorEastAsia" w:hint="eastAsia"/>
          <w:sz w:val="20"/>
          <w:szCs w:val="20"/>
          <w:u w:val="single"/>
        </w:rPr>
        <w:t>設立趣旨、事業内容のパンフレットなど団体の概要がわかるもの</w:t>
      </w:r>
    </w:p>
    <w:p w:rsidR="00BF413C" w:rsidRPr="00234410" w:rsidRDefault="00BF413C" w:rsidP="00BF413C">
      <w:pPr>
        <w:rPr>
          <w:sz w:val="20"/>
          <w:szCs w:val="20"/>
        </w:rPr>
      </w:pPr>
      <w:r w:rsidRPr="00234410">
        <w:rPr>
          <w:rFonts w:ascii="ＭＳ ゴシック" w:eastAsia="ＭＳ ゴシック" w:hAnsi="ＭＳ ゴシック" w:hint="eastAsia"/>
          <w:sz w:val="20"/>
          <w:szCs w:val="20"/>
          <w:bdr w:val="single" w:sz="4" w:space="0" w:color="auto"/>
        </w:rPr>
        <w:t xml:space="preserve">ｲﾝﾃﾞｯｸｽ番号　</w:t>
      </w:r>
      <w:r w:rsidR="007B02B0" w:rsidRPr="00234410">
        <w:rPr>
          <w:rFonts w:ascii="ＭＳ ゴシック" w:eastAsia="ＭＳ ゴシック" w:hAnsi="ＭＳ ゴシック" w:hint="eastAsia"/>
          <w:sz w:val="20"/>
          <w:szCs w:val="20"/>
          <w:bdr w:val="single" w:sz="4" w:space="0" w:color="auto"/>
          <w:rPrChange w:id="72" w:author="高橋 節也" w:date="2021-04-26T13:03:00Z">
            <w:rPr>
              <w:rFonts w:ascii="ＭＳ ゴシック" w:eastAsia="ＭＳ ゴシック" w:hAnsi="ＭＳ ゴシック" w:hint="eastAsia"/>
              <w:color w:val="000000"/>
              <w:sz w:val="20"/>
              <w:szCs w:val="20"/>
              <w:bdr w:val="single" w:sz="4" w:space="0" w:color="auto"/>
            </w:rPr>
          </w:rPrChange>
        </w:rPr>
        <w:t>チ</w:t>
      </w:r>
    </w:p>
    <w:p w:rsidR="001569D0" w:rsidRPr="00234410" w:rsidRDefault="001569D0" w:rsidP="00A00E78">
      <w:pPr>
        <w:rPr>
          <w:sz w:val="20"/>
          <w:szCs w:val="20"/>
        </w:rPr>
      </w:pPr>
    </w:p>
    <w:p w:rsidR="001569D0" w:rsidRPr="00234410" w:rsidRDefault="001569D0" w:rsidP="00A00E78">
      <w:pPr>
        <w:rPr>
          <w:sz w:val="20"/>
          <w:szCs w:val="20"/>
        </w:rPr>
      </w:pPr>
      <w:r w:rsidRPr="00234410">
        <w:rPr>
          <w:rFonts w:hint="eastAsia"/>
          <w:sz w:val="20"/>
          <w:szCs w:val="20"/>
        </w:rPr>
        <w:t>※　その他、必要に応じて、書類の提出を求める場合があります。</w:t>
      </w:r>
    </w:p>
    <w:p w:rsidR="005A778C" w:rsidRPr="00234410" w:rsidRDefault="007C0435" w:rsidP="005A778C">
      <w:pPr>
        <w:autoSpaceDE w:val="0"/>
        <w:autoSpaceDN w:val="0"/>
        <w:adjustRightInd w:val="0"/>
        <w:spacing w:before="3" w:line="150" w:lineRule="exact"/>
        <w:jc w:val="left"/>
        <w:rPr>
          <w:rFonts w:ascii="ＭＳ ゴシック" w:eastAsia="ＭＳ ゴシック" w:hAnsi="ＭＳ ゴシック"/>
          <w:sz w:val="24"/>
        </w:rPr>
      </w:pPr>
      <w:r w:rsidRPr="00234410">
        <w:rPr>
          <w:sz w:val="20"/>
          <w:szCs w:val="20"/>
        </w:rPr>
        <w:br w:type="page"/>
      </w:r>
    </w:p>
    <w:p w:rsidR="001569D0" w:rsidRPr="00234410" w:rsidRDefault="005177DC" w:rsidP="00A00E78">
      <w:pPr>
        <w:rPr>
          <w:rFonts w:ascii="ＭＳ ゴシック" w:eastAsia="ＭＳ ゴシック" w:hAnsi="ＭＳ ゴシック"/>
          <w:sz w:val="24"/>
        </w:rPr>
      </w:pPr>
      <w:r w:rsidRPr="00234410">
        <w:rPr>
          <w:rFonts w:ascii="ＭＳ ゴシック" w:eastAsia="ＭＳ ゴシック" w:hAnsi="ＭＳ ゴシック" w:hint="eastAsia"/>
          <w:sz w:val="24"/>
        </w:rPr>
        <w:lastRenderedPageBreak/>
        <w:t>＜</w:t>
      </w:r>
      <w:r w:rsidR="001569D0" w:rsidRPr="00234410">
        <w:rPr>
          <w:rFonts w:ascii="ＭＳ ゴシック" w:eastAsia="ＭＳ ゴシック" w:hAnsi="ＭＳ ゴシック" w:hint="eastAsia"/>
          <w:sz w:val="24"/>
        </w:rPr>
        <w:t>提案書類</w:t>
      </w:r>
      <w:r w:rsidRPr="00234410">
        <w:rPr>
          <w:rFonts w:ascii="ＭＳ ゴシック" w:eastAsia="ＭＳ ゴシック" w:hAnsi="ＭＳ ゴシック" w:hint="eastAsia"/>
          <w:sz w:val="24"/>
        </w:rPr>
        <w:t>＞</w:t>
      </w:r>
    </w:p>
    <w:p w:rsidR="008604DB" w:rsidRPr="00234410" w:rsidRDefault="00887083" w:rsidP="00A00E78">
      <w:pPr>
        <w:rPr>
          <w:sz w:val="20"/>
          <w:szCs w:val="20"/>
        </w:rPr>
      </w:pPr>
      <w:r w:rsidRPr="00234410">
        <w:rPr>
          <w:noProof/>
          <w:sz w:val="20"/>
          <w:szCs w:val="20"/>
          <w:rPrChange w:id="73" w:author="高橋 節也" w:date="2021-04-26T13:03:00Z">
            <w:rPr>
              <w:noProof/>
              <w:sz w:val="20"/>
              <w:szCs w:val="20"/>
            </w:rPr>
          </w:rPrChange>
        </w:rPr>
        <mc:AlternateContent>
          <mc:Choice Requires="wps">
            <w:drawing>
              <wp:anchor distT="0" distB="0" distL="114300" distR="114300" simplePos="0" relativeHeight="251641856" behindDoc="0" locked="0" layoutInCell="1" allowOverlap="1">
                <wp:simplePos x="0" y="0"/>
                <wp:positionH relativeFrom="column">
                  <wp:posOffset>152400</wp:posOffset>
                </wp:positionH>
                <wp:positionV relativeFrom="paragraph">
                  <wp:posOffset>31750</wp:posOffset>
                </wp:positionV>
                <wp:extent cx="6052185" cy="1015365"/>
                <wp:effectExtent l="5715" t="13335" r="9525" b="9525"/>
                <wp:wrapNone/>
                <wp:docPr id="39" name="AutoShap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2185" cy="1015365"/>
                        </a:xfrm>
                        <a:prstGeom prst="roundRect">
                          <a:avLst>
                            <a:gd name="adj" fmla="val 17398"/>
                          </a:avLst>
                        </a:prstGeom>
                        <a:solidFill>
                          <a:srgbClr val="FFFFFF"/>
                        </a:solidFill>
                        <a:ln w="9525">
                          <a:solidFill>
                            <a:srgbClr val="000000"/>
                          </a:solidFill>
                          <a:round/>
                          <a:headEnd/>
                          <a:tailEnd/>
                        </a:ln>
                      </wps:spPr>
                      <wps:txbx>
                        <w:txbxContent>
                          <w:p w:rsidR="008F32AA" w:rsidRPr="00EF481F" w:rsidRDefault="008F32AA" w:rsidP="00EF481F">
                            <w:pPr>
                              <w:spacing w:line="280" w:lineRule="exact"/>
                              <w:ind w:firstLineChars="100" w:firstLine="200"/>
                              <w:rPr>
                                <w:rFonts w:ascii="ＭＳ 明朝" w:hAnsi="ＭＳ 明朝"/>
                                <w:sz w:val="20"/>
                                <w:szCs w:val="20"/>
                              </w:rPr>
                            </w:pPr>
                            <w:r w:rsidRPr="00E37822">
                              <w:rPr>
                                <w:rFonts w:ascii="ＭＳ 明朝" w:hAnsi="ＭＳ 明朝" w:hint="eastAsia"/>
                                <w:sz w:val="20"/>
                                <w:szCs w:val="20"/>
                              </w:rPr>
                              <w:t>提案書類を</w:t>
                            </w:r>
                            <w:r w:rsidRPr="00C3423B">
                              <w:rPr>
                                <w:rFonts w:ascii="ＭＳ 明朝" w:hAnsi="ＭＳ 明朝" w:hint="eastAsia"/>
                                <w:color w:val="000000"/>
                                <w:sz w:val="20"/>
                                <w:szCs w:val="20"/>
                              </w:rPr>
                              <w:t>様式９から様式</w:t>
                            </w:r>
                            <w:r>
                              <w:rPr>
                                <w:rFonts w:ascii="ＭＳ 明朝" w:hAnsi="ＭＳ 明朝"/>
                                <w:color w:val="000000"/>
                                <w:sz w:val="20"/>
                                <w:szCs w:val="20"/>
                              </w:rPr>
                              <w:t>25</w:t>
                            </w:r>
                            <w:r w:rsidRPr="00C3423B">
                              <w:rPr>
                                <w:rFonts w:ascii="ＭＳ 明朝" w:hAnsi="ＭＳ 明朝" w:hint="eastAsia"/>
                                <w:color w:val="000000"/>
                                <w:sz w:val="20"/>
                                <w:szCs w:val="20"/>
                              </w:rPr>
                              <w:t>ま</w:t>
                            </w:r>
                            <w:r w:rsidRPr="00E37822">
                              <w:rPr>
                                <w:rFonts w:ascii="ＭＳ 明朝" w:hAnsi="ＭＳ 明朝" w:hint="eastAsia"/>
                                <w:sz w:val="20"/>
                                <w:szCs w:val="20"/>
                              </w:rPr>
                              <w:t>で順に並べ、</w:t>
                            </w:r>
                            <w:r w:rsidRPr="00F61F7A">
                              <w:rPr>
                                <w:rFonts w:ascii="ＭＳ 明朝" w:hAnsi="ＭＳ 明朝" w:hint="eastAsia"/>
                                <w:sz w:val="20"/>
                                <w:szCs w:val="20"/>
                              </w:rPr>
                              <w:t>原本を１部、写しを</w:t>
                            </w:r>
                            <w:r>
                              <w:rPr>
                                <w:rFonts w:ascii="ＭＳ 明朝" w:hAnsi="ＭＳ 明朝" w:hint="eastAsia"/>
                                <w:color w:val="FF0000"/>
                                <w:sz w:val="20"/>
                                <w:szCs w:val="20"/>
                              </w:rPr>
                              <w:t>６</w:t>
                            </w:r>
                            <w:r w:rsidRPr="00EF481F">
                              <w:rPr>
                                <w:rFonts w:ascii="ＭＳ 明朝" w:hAnsi="ＭＳ 明朝" w:hint="eastAsia"/>
                                <w:color w:val="FF0000"/>
                                <w:sz w:val="20"/>
                                <w:szCs w:val="20"/>
                              </w:rPr>
                              <w:t>部</w:t>
                            </w:r>
                            <w:r>
                              <w:rPr>
                                <w:rFonts w:ascii="ＭＳ 明朝" w:hAnsi="ＭＳ 明朝" w:hint="eastAsia"/>
                                <w:sz w:val="20"/>
                                <w:szCs w:val="20"/>
                              </w:rPr>
                              <w:t>、団体名や施設名を消し、団体が特定できない状態（黒塗り等）にした写しを</w:t>
                            </w:r>
                            <w:r>
                              <w:rPr>
                                <w:rFonts w:ascii="ＭＳ 明朝" w:hAnsi="ＭＳ 明朝" w:hint="eastAsia"/>
                                <w:color w:val="FF0000"/>
                                <w:sz w:val="20"/>
                                <w:szCs w:val="20"/>
                              </w:rPr>
                              <w:t>８</w:t>
                            </w:r>
                            <w:r w:rsidRPr="00EF481F">
                              <w:rPr>
                                <w:rFonts w:ascii="ＭＳ 明朝" w:hAnsi="ＭＳ 明朝" w:hint="eastAsia"/>
                                <w:color w:val="FF0000"/>
                                <w:sz w:val="20"/>
                                <w:szCs w:val="20"/>
                              </w:rPr>
                              <w:t>部</w:t>
                            </w:r>
                            <w:r w:rsidRPr="00F61F7A">
                              <w:rPr>
                                <w:rFonts w:ascii="ＭＳ 明朝" w:hAnsi="ＭＳ 明朝" w:hint="eastAsia"/>
                                <w:sz w:val="20"/>
                                <w:szCs w:val="20"/>
                              </w:rPr>
                              <w:t>提出してください。各書類にはインデックスを付けてください。なお、写しの書類のうち１部についてはファイルまたはステープラー等で留めず</w:t>
                            </w:r>
                            <w:r>
                              <w:rPr>
                                <w:rFonts w:ascii="ＭＳ 明朝" w:hAnsi="ＭＳ 明朝" w:hint="eastAsia"/>
                                <w:sz w:val="20"/>
                                <w:szCs w:val="20"/>
                              </w:rPr>
                              <w:t>、インデックスも付さず</w:t>
                            </w:r>
                            <w:r w:rsidRPr="00F61F7A">
                              <w:rPr>
                                <w:rFonts w:ascii="ＭＳ 明朝" w:hAnsi="ＭＳ 明朝" w:hint="eastAsia"/>
                                <w:sz w:val="20"/>
                                <w:szCs w:val="20"/>
                              </w:rPr>
                              <w:t>、クリップ留めで提出してください（他の書類は、ファイルまたはステープラー等で留めてください）。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2" o:spid="_x0000_s1032" style="position:absolute;left:0;text-align:left;margin-left:12pt;margin-top:2.5pt;width:476.55pt;height:79.9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14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">
                <v:textbox inset="5.85pt,.7pt,5.85pt,.7pt">
                  <w:txbxContent>
                    <w:p w:rsidR="008F32AA" w:rsidRPr="00EF481F" w:rsidRDefault="008F32AA" w:rsidP="00EF481F">
                      <w:pPr>
                        <w:spacing w:line="280" w:lineRule="exact"/>
                        <w:ind w:firstLineChars="100" w:firstLine="200"/>
                        <w:rPr>
                          <w:rFonts w:ascii="ＭＳ 明朝" w:hAnsi="ＭＳ 明朝"/>
                          <w:sz w:val="20"/>
                          <w:szCs w:val="20"/>
                        </w:rPr>
                      </w:pPr>
                      <w:r w:rsidRPr="00E37822">
                        <w:rPr>
                          <w:rFonts w:ascii="ＭＳ 明朝" w:hAnsi="ＭＳ 明朝" w:hint="eastAsia"/>
                          <w:sz w:val="20"/>
                          <w:szCs w:val="20"/>
                        </w:rPr>
                        <w:t>提案書類を</w:t>
                      </w:r>
                      <w:r w:rsidRPr="00C3423B">
                        <w:rPr>
                          <w:rFonts w:ascii="ＭＳ 明朝" w:hAnsi="ＭＳ 明朝" w:hint="eastAsia"/>
                          <w:color w:val="000000"/>
                          <w:sz w:val="20"/>
                          <w:szCs w:val="20"/>
                        </w:rPr>
                        <w:t>様式９から様式</w:t>
                      </w:r>
                      <w:r>
                        <w:rPr>
                          <w:rFonts w:ascii="ＭＳ 明朝" w:hAnsi="ＭＳ 明朝"/>
                          <w:color w:val="000000"/>
                          <w:sz w:val="20"/>
                          <w:szCs w:val="20"/>
                        </w:rPr>
                        <w:t>25</w:t>
                      </w:r>
                      <w:r w:rsidRPr="00C3423B">
                        <w:rPr>
                          <w:rFonts w:ascii="ＭＳ 明朝" w:hAnsi="ＭＳ 明朝" w:hint="eastAsia"/>
                          <w:color w:val="000000"/>
                          <w:sz w:val="20"/>
                          <w:szCs w:val="20"/>
                        </w:rPr>
                        <w:t>ま</w:t>
                      </w:r>
                      <w:r w:rsidRPr="00E37822">
                        <w:rPr>
                          <w:rFonts w:ascii="ＭＳ 明朝" w:hAnsi="ＭＳ 明朝" w:hint="eastAsia"/>
                          <w:sz w:val="20"/>
                          <w:szCs w:val="20"/>
                        </w:rPr>
                        <w:t>で順に並べ、</w:t>
                      </w:r>
                      <w:r w:rsidRPr="00F61F7A">
                        <w:rPr>
                          <w:rFonts w:ascii="ＭＳ 明朝" w:hAnsi="ＭＳ 明朝" w:hint="eastAsia"/>
                          <w:sz w:val="20"/>
                          <w:szCs w:val="20"/>
                        </w:rPr>
                        <w:t>原本を１部、写しを</w:t>
                      </w:r>
                      <w:r>
                        <w:rPr>
                          <w:rFonts w:ascii="ＭＳ 明朝" w:hAnsi="ＭＳ 明朝" w:hint="eastAsia"/>
                          <w:color w:val="FF0000"/>
                          <w:sz w:val="20"/>
                          <w:szCs w:val="20"/>
                        </w:rPr>
                        <w:t>６</w:t>
                      </w:r>
                      <w:r w:rsidRPr="00EF481F">
                        <w:rPr>
                          <w:rFonts w:ascii="ＭＳ 明朝" w:hAnsi="ＭＳ 明朝" w:hint="eastAsia"/>
                          <w:color w:val="FF0000"/>
                          <w:sz w:val="20"/>
                          <w:szCs w:val="20"/>
                        </w:rPr>
                        <w:t>部</w:t>
                      </w:r>
                      <w:r>
                        <w:rPr>
                          <w:rFonts w:ascii="ＭＳ 明朝" w:hAnsi="ＭＳ 明朝" w:hint="eastAsia"/>
                          <w:sz w:val="20"/>
                          <w:szCs w:val="20"/>
                        </w:rPr>
                        <w:t>、団体名や施設名を消し、団体が特定できない状態（黒塗り等）にした写しを</w:t>
                      </w:r>
                      <w:r>
                        <w:rPr>
                          <w:rFonts w:ascii="ＭＳ 明朝" w:hAnsi="ＭＳ 明朝" w:hint="eastAsia"/>
                          <w:color w:val="FF0000"/>
                          <w:sz w:val="20"/>
                          <w:szCs w:val="20"/>
                        </w:rPr>
                        <w:t>８</w:t>
                      </w:r>
                      <w:r w:rsidRPr="00EF481F">
                        <w:rPr>
                          <w:rFonts w:ascii="ＭＳ 明朝" w:hAnsi="ＭＳ 明朝" w:hint="eastAsia"/>
                          <w:color w:val="FF0000"/>
                          <w:sz w:val="20"/>
                          <w:szCs w:val="20"/>
                        </w:rPr>
                        <w:t>部</w:t>
                      </w:r>
                      <w:r w:rsidRPr="00F61F7A">
                        <w:rPr>
                          <w:rFonts w:ascii="ＭＳ 明朝" w:hAnsi="ＭＳ 明朝" w:hint="eastAsia"/>
                          <w:sz w:val="20"/>
                          <w:szCs w:val="20"/>
                        </w:rPr>
                        <w:t>提出してください。各書類にはインデックスを付けてください。なお、写しの書類のうち１部についてはファイルまたはステープラー等で留めず</w:t>
                      </w:r>
                      <w:r>
                        <w:rPr>
                          <w:rFonts w:ascii="ＭＳ 明朝" w:hAnsi="ＭＳ 明朝" w:hint="eastAsia"/>
                          <w:sz w:val="20"/>
                          <w:szCs w:val="20"/>
                        </w:rPr>
                        <w:t>、インデックスも付さず</w:t>
                      </w:r>
                      <w:r w:rsidRPr="00F61F7A">
                        <w:rPr>
                          <w:rFonts w:ascii="ＭＳ 明朝" w:hAnsi="ＭＳ 明朝" w:hint="eastAsia"/>
                          <w:sz w:val="20"/>
                          <w:szCs w:val="20"/>
                        </w:rPr>
                        <w:t>、クリップ留めで提出してください（他の書類は、ファイルまたはステープラー等で留めてください）。</w:t>
                      </w:r>
                    </w:p>
                  </w:txbxContent>
                </v:textbox>
              </v:roundrect>
            </w:pict>
          </mc:Fallback>
        </mc:AlternateContent>
      </w:r>
    </w:p>
    <w:p w:rsidR="008604DB" w:rsidRPr="00234410" w:rsidRDefault="008604DB" w:rsidP="00A00E78">
      <w:pPr>
        <w:rPr>
          <w:sz w:val="20"/>
          <w:szCs w:val="20"/>
        </w:rPr>
      </w:pPr>
    </w:p>
    <w:p w:rsidR="008B151D" w:rsidRPr="00234410" w:rsidRDefault="008B151D" w:rsidP="00A00E78">
      <w:pPr>
        <w:rPr>
          <w:sz w:val="20"/>
          <w:szCs w:val="20"/>
        </w:rPr>
      </w:pPr>
    </w:p>
    <w:p w:rsidR="00F61F7A" w:rsidRPr="00234410" w:rsidRDefault="00F61F7A" w:rsidP="00A00E78">
      <w:pPr>
        <w:rPr>
          <w:sz w:val="20"/>
          <w:szCs w:val="20"/>
        </w:rPr>
      </w:pPr>
    </w:p>
    <w:p w:rsidR="00DA5D0C" w:rsidRPr="00234410" w:rsidRDefault="00DA5D0C" w:rsidP="00A00E78">
      <w:pPr>
        <w:rPr>
          <w:sz w:val="20"/>
          <w:szCs w:val="20"/>
        </w:rPr>
      </w:pPr>
    </w:p>
    <w:p w:rsidR="001569D0" w:rsidRPr="00234410" w:rsidRDefault="00887083" w:rsidP="00FD204A">
      <w:pPr>
        <w:rPr>
          <w:rFonts w:ascii="ＭＳ ゴシック" w:eastAsia="ＭＳ ゴシック" w:hAnsi="ＭＳ ゴシック"/>
          <w:sz w:val="20"/>
          <w:szCs w:val="20"/>
          <w:u w:val="single"/>
        </w:rPr>
      </w:pPr>
      <w:r w:rsidRPr="00234410">
        <w:rPr>
          <w:rFonts w:ascii="ＭＳ ゴシック" w:eastAsia="ＭＳ ゴシック" w:hAnsi="ＭＳ ゴシック"/>
          <w:noProof/>
          <w:sz w:val="20"/>
          <w:szCs w:val="20"/>
          <w:u w:val="single"/>
          <w:rPrChange w:id="74" w:author="高橋 節也" w:date="2021-04-26T13:03:00Z">
            <w:rPr>
              <w:rFonts w:ascii="ＭＳ ゴシック" w:eastAsia="ＭＳ ゴシック" w:hAnsi="ＭＳ ゴシック"/>
              <w:noProof/>
              <w:sz w:val="20"/>
              <w:szCs w:val="20"/>
              <w:u w:val="single"/>
            </w:rPr>
          </w:rPrChange>
        </w:rPr>
        <mc:AlternateContent>
          <mc:Choice Requires="wps">
            <w:drawing>
              <wp:anchor distT="0" distB="0" distL="114300" distR="114300" simplePos="0" relativeHeight="251650048" behindDoc="0" locked="0" layoutInCell="1" allowOverlap="1">
                <wp:simplePos x="0" y="0"/>
                <wp:positionH relativeFrom="column">
                  <wp:posOffset>4166235</wp:posOffset>
                </wp:positionH>
                <wp:positionV relativeFrom="paragraph">
                  <wp:posOffset>10795</wp:posOffset>
                </wp:positionV>
                <wp:extent cx="2038350" cy="476250"/>
                <wp:effectExtent l="9525" t="11430" r="9525" b="7620"/>
                <wp:wrapNone/>
                <wp:docPr id="38"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476250"/>
                        </a:xfrm>
                        <a:prstGeom prst="rect">
                          <a:avLst/>
                        </a:prstGeom>
                        <a:solidFill>
                          <a:srgbClr val="FFFFFF"/>
                        </a:solidFill>
                        <a:ln w="9525">
                          <a:solidFill>
                            <a:srgbClr val="000000"/>
                          </a:solidFill>
                          <a:miter lim="800000"/>
                          <a:headEnd/>
                          <a:tailEnd/>
                        </a:ln>
                      </wps:spPr>
                      <wps:txbx>
                        <w:txbxContent>
                          <w:p w:rsidR="008F32AA" w:rsidRDefault="008F32AA">
                            <w:r>
                              <w:rPr>
                                <w:rFonts w:hint="eastAsia"/>
                              </w:rPr>
                              <w:t>インデックス番号の</w:t>
                            </w:r>
                            <w:r w:rsidRPr="00C3423B">
                              <w:rPr>
                                <w:rFonts w:hint="eastAsia"/>
                                <w:color w:val="000000"/>
                              </w:rPr>
                              <w:t>１～８</w:t>
                            </w:r>
                            <w:r>
                              <w:rPr>
                                <w:rFonts w:hint="eastAsia"/>
                              </w:rPr>
                              <w:t>は、欠番とします。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8" o:spid="_x0000_s1033" type="#_x0000_t202" style="position:absolute;left:0;text-align:left;margin-left:328.05pt;margin-top:.85pt;width:160.5pt;height:3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">
                <v:textbox inset="5.85pt,.7pt,5.85pt,.7pt">
                  <w:txbxContent>
                    <w:p w:rsidR="008F32AA" w:rsidRDefault="008F32AA">
                      <w:r>
                        <w:rPr>
                          <w:rFonts w:hint="eastAsia"/>
                        </w:rPr>
                        <w:t>インデックス番号の</w:t>
                      </w:r>
                      <w:r w:rsidRPr="00C3423B">
                        <w:rPr>
                          <w:rFonts w:hint="eastAsia"/>
                          <w:color w:val="000000"/>
                        </w:rPr>
                        <w:t>１～８</w:t>
                      </w:r>
                      <w:r>
                        <w:rPr>
                          <w:rFonts w:hint="eastAsia"/>
                        </w:rPr>
                        <w:t>は、欠番とします。</w:t>
                      </w:r>
                    </w:p>
                  </w:txbxContent>
                </v:textbox>
              </v:shape>
            </w:pict>
          </mc:Fallback>
        </mc:AlternateContent>
      </w:r>
      <w:r w:rsidR="008F08C4" w:rsidRPr="00234410">
        <w:rPr>
          <w:rFonts w:ascii="ＭＳ ゴシック" w:eastAsia="ＭＳ ゴシック" w:hAnsi="ＭＳ ゴシック" w:hint="eastAsia"/>
          <w:sz w:val="20"/>
          <w:szCs w:val="20"/>
          <w:u w:val="single"/>
        </w:rPr>
        <w:t>（様式</w:t>
      </w:r>
      <w:r w:rsidR="007D51B2" w:rsidRPr="00234410">
        <w:rPr>
          <w:rFonts w:ascii="ＭＳ ゴシック" w:eastAsia="ＭＳ ゴシック" w:hAnsi="ＭＳ ゴシック" w:hint="eastAsia"/>
          <w:sz w:val="20"/>
          <w:szCs w:val="20"/>
          <w:u w:val="single"/>
        </w:rPr>
        <w:t xml:space="preserve">　</w:t>
      </w:r>
      <w:r w:rsidR="005B33FD" w:rsidRPr="00234410">
        <w:rPr>
          <w:rFonts w:ascii="ＭＳ ゴシック" w:eastAsia="ＭＳ ゴシック" w:hAnsi="ＭＳ ゴシック" w:hint="eastAsia"/>
          <w:sz w:val="20"/>
          <w:szCs w:val="20"/>
          <w:u w:val="single"/>
        </w:rPr>
        <w:t>９</w:t>
      </w:r>
      <w:r w:rsidR="008F08C4" w:rsidRPr="00234410">
        <w:rPr>
          <w:rFonts w:ascii="ＭＳ ゴシック" w:eastAsia="ＭＳ ゴシック" w:hAnsi="ＭＳ ゴシック" w:hint="eastAsia"/>
          <w:sz w:val="20"/>
          <w:szCs w:val="20"/>
          <w:u w:val="single"/>
        </w:rPr>
        <w:t>）</w:t>
      </w:r>
      <w:r w:rsidR="008F08C4" w:rsidRPr="00234410">
        <w:rPr>
          <w:rFonts w:ascii="ＭＳ ゴシック" w:eastAsia="ＭＳ ゴシック" w:hAnsi="ＭＳ ゴシック"/>
          <w:sz w:val="20"/>
          <w:szCs w:val="20"/>
          <w:u w:val="single"/>
        </w:rPr>
        <w:t xml:space="preserve">       </w:t>
      </w:r>
      <w:r w:rsidR="001569D0" w:rsidRPr="00234410">
        <w:rPr>
          <w:rFonts w:ascii="ＭＳ ゴシック" w:eastAsia="ＭＳ ゴシック" w:hAnsi="ＭＳ ゴシック" w:hint="eastAsia"/>
          <w:sz w:val="20"/>
          <w:szCs w:val="20"/>
          <w:u w:val="single"/>
        </w:rPr>
        <w:t>提案書の提出について</w:t>
      </w:r>
    </w:p>
    <w:p w:rsidR="0002228D" w:rsidRPr="00234410" w:rsidRDefault="00E41066" w:rsidP="00FD204A">
      <w:pPr>
        <w:rPr>
          <w:rFonts w:ascii="ＭＳ 明朝" w:hAnsi="ＭＳ 明朝"/>
          <w:sz w:val="20"/>
          <w:szCs w:val="20"/>
        </w:rPr>
      </w:pPr>
      <w:r w:rsidRPr="00234410">
        <w:rPr>
          <w:rFonts w:ascii="ＭＳ ゴシック" w:eastAsia="ＭＳ ゴシック" w:hAnsi="ＭＳ ゴシック" w:hint="eastAsia"/>
          <w:sz w:val="20"/>
          <w:szCs w:val="20"/>
          <w:bdr w:val="single" w:sz="4" w:space="0" w:color="auto"/>
        </w:rPr>
        <w:t xml:space="preserve">ｲﾝﾃﾞｯｸｽ番号　</w:t>
      </w:r>
      <w:r w:rsidR="005B33FD" w:rsidRPr="00234410">
        <w:rPr>
          <w:rFonts w:ascii="ＭＳ ゴシック" w:eastAsia="ＭＳ ゴシック" w:hAnsi="ＭＳ ゴシック" w:hint="eastAsia"/>
          <w:sz w:val="20"/>
          <w:szCs w:val="20"/>
          <w:bdr w:val="single" w:sz="4" w:space="0" w:color="auto"/>
        </w:rPr>
        <w:t>９</w:t>
      </w:r>
      <w:r w:rsidR="0002228D" w:rsidRPr="00234410">
        <w:rPr>
          <w:rFonts w:ascii="ＭＳ 明朝" w:hAnsi="ＭＳ 明朝" w:hint="eastAsia"/>
          <w:sz w:val="20"/>
          <w:szCs w:val="20"/>
        </w:rPr>
        <w:t xml:space="preserve">　　</w:t>
      </w:r>
      <w:r w:rsidR="005E003C" w:rsidRPr="00234410">
        <w:rPr>
          <w:rFonts w:ascii="ＭＳ 明朝" w:hAnsi="ＭＳ 明朝" w:hint="eastAsia"/>
          <w:sz w:val="20"/>
          <w:szCs w:val="20"/>
        </w:rPr>
        <w:t>※</w:t>
      </w:r>
      <w:r w:rsidR="0002228D" w:rsidRPr="00234410">
        <w:rPr>
          <w:rFonts w:ascii="ＭＳ 明朝" w:hAnsi="ＭＳ 明朝" w:hint="eastAsia"/>
          <w:sz w:val="20"/>
          <w:szCs w:val="20"/>
        </w:rPr>
        <w:t>提案書の表紙となるものです</w:t>
      </w:r>
      <w:r w:rsidR="003A56A7" w:rsidRPr="00234410">
        <w:rPr>
          <w:rFonts w:ascii="ＭＳ 明朝" w:hAnsi="ＭＳ 明朝" w:hint="eastAsia"/>
          <w:sz w:val="20"/>
          <w:szCs w:val="20"/>
        </w:rPr>
        <w:t>。</w:t>
      </w:r>
    </w:p>
    <w:p w:rsidR="0002228D" w:rsidRPr="00234410" w:rsidRDefault="0002228D" w:rsidP="00FD204A">
      <w:pPr>
        <w:rPr>
          <w:rFonts w:ascii="ＭＳ 明朝" w:hAnsi="ＭＳ 明朝"/>
          <w:sz w:val="20"/>
          <w:szCs w:val="20"/>
        </w:rPr>
      </w:pPr>
    </w:p>
    <w:p w:rsidR="001569D0" w:rsidRPr="00234410" w:rsidRDefault="008F08C4" w:rsidP="00FD204A">
      <w:pPr>
        <w:rPr>
          <w:rFonts w:ascii="ＭＳ ゴシック" w:eastAsia="ＭＳ ゴシック" w:hAnsi="ＭＳ ゴシック"/>
          <w:sz w:val="20"/>
          <w:szCs w:val="20"/>
          <w:u w:val="single"/>
        </w:rPr>
      </w:pPr>
      <w:r w:rsidRPr="00234410">
        <w:rPr>
          <w:rFonts w:ascii="ＭＳ ゴシック" w:eastAsia="ＭＳ ゴシック" w:hAnsi="ＭＳ ゴシック" w:hint="eastAsia"/>
          <w:sz w:val="20"/>
          <w:szCs w:val="20"/>
          <w:u w:val="single"/>
        </w:rPr>
        <w:t>（様式</w:t>
      </w:r>
      <w:r w:rsidR="006A160D" w:rsidRPr="00234410">
        <w:rPr>
          <w:rFonts w:ascii="ＭＳ ゴシック" w:eastAsia="ＭＳ ゴシック" w:hAnsi="ＭＳ ゴシック" w:hint="eastAsia"/>
          <w:sz w:val="20"/>
          <w:szCs w:val="20"/>
          <w:u w:val="single"/>
        </w:rPr>
        <w:t xml:space="preserve">　</w:t>
      </w:r>
      <w:r w:rsidR="005B33FD" w:rsidRPr="00234410">
        <w:rPr>
          <w:rFonts w:ascii="ＭＳ ゴシック" w:eastAsia="ＭＳ ゴシック" w:hAnsi="ＭＳ ゴシック"/>
          <w:sz w:val="20"/>
          <w:szCs w:val="20"/>
          <w:u w:val="single"/>
        </w:rPr>
        <w:t>10</w:t>
      </w:r>
      <w:r w:rsidRPr="00234410">
        <w:rPr>
          <w:rFonts w:ascii="ＭＳ ゴシック" w:eastAsia="ＭＳ ゴシック" w:hAnsi="ＭＳ ゴシック" w:hint="eastAsia"/>
          <w:sz w:val="20"/>
          <w:szCs w:val="20"/>
          <w:u w:val="single"/>
        </w:rPr>
        <w:t>）</w:t>
      </w:r>
      <w:r w:rsidRPr="00234410">
        <w:rPr>
          <w:rFonts w:ascii="ＭＳ ゴシック" w:eastAsia="ＭＳ ゴシック" w:hAnsi="ＭＳ ゴシック"/>
          <w:sz w:val="20"/>
          <w:szCs w:val="20"/>
          <w:u w:val="single"/>
        </w:rPr>
        <w:t xml:space="preserve">       </w:t>
      </w:r>
      <w:r w:rsidR="001569D0" w:rsidRPr="00234410">
        <w:rPr>
          <w:rFonts w:ascii="ＭＳ ゴシック" w:eastAsia="ＭＳ ゴシック" w:hAnsi="ＭＳ ゴシック" w:hint="eastAsia"/>
          <w:sz w:val="20"/>
          <w:szCs w:val="20"/>
          <w:u w:val="single"/>
        </w:rPr>
        <w:t>団体の</w:t>
      </w:r>
      <w:r w:rsidR="00FB05A5" w:rsidRPr="00234410">
        <w:rPr>
          <w:rFonts w:ascii="ＭＳ ゴシック" w:eastAsia="ＭＳ ゴシック" w:hAnsi="ＭＳ ゴシック" w:hint="eastAsia"/>
          <w:sz w:val="20"/>
          <w:szCs w:val="20"/>
          <w:u w:val="single"/>
        </w:rPr>
        <w:t>状況</w:t>
      </w:r>
    </w:p>
    <w:p w:rsidR="00D01255" w:rsidRPr="00234410" w:rsidRDefault="00E41066" w:rsidP="00FD204A">
      <w:pPr>
        <w:rPr>
          <w:rFonts w:ascii="ＭＳ ゴシック" w:eastAsia="ＭＳ ゴシック" w:hAnsi="ＭＳ ゴシック"/>
          <w:sz w:val="20"/>
          <w:szCs w:val="20"/>
        </w:rPr>
      </w:pPr>
      <w:r w:rsidRPr="00234410">
        <w:rPr>
          <w:rFonts w:ascii="ＭＳ ゴシック" w:eastAsia="ＭＳ ゴシック" w:hAnsi="ＭＳ ゴシック" w:hint="eastAsia"/>
          <w:sz w:val="20"/>
          <w:szCs w:val="20"/>
          <w:bdr w:val="single" w:sz="4" w:space="0" w:color="auto"/>
        </w:rPr>
        <w:t xml:space="preserve">ｲﾝﾃﾞｯｸｽ番号　</w:t>
      </w:r>
      <w:r w:rsidR="005B33FD" w:rsidRPr="00234410">
        <w:rPr>
          <w:rFonts w:ascii="ＭＳ ゴシック" w:eastAsia="ＭＳ ゴシック" w:hAnsi="ＭＳ ゴシック"/>
          <w:sz w:val="20"/>
          <w:szCs w:val="20"/>
          <w:bdr w:val="single" w:sz="4" w:space="0" w:color="auto"/>
        </w:rPr>
        <w:t>10</w:t>
      </w:r>
      <w:r w:rsidR="00D01255" w:rsidRPr="00234410">
        <w:rPr>
          <w:rFonts w:ascii="ＭＳ ゴシック" w:eastAsia="ＭＳ ゴシック" w:hAnsi="ＭＳ ゴシック"/>
          <w:sz w:val="20"/>
          <w:szCs w:val="20"/>
        </w:rPr>
        <w:t xml:space="preserve">     </w:t>
      </w:r>
    </w:p>
    <w:p w:rsidR="00921929" w:rsidRPr="00234410" w:rsidRDefault="00921929" w:rsidP="00FD204A">
      <w:pPr>
        <w:rPr>
          <w:rFonts w:ascii="ＭＳ ゴシック" w:eastAsia="ＭＳ ゴシック" w:hAnsi="ＭＳ ゴシック"/>
          <w:sz w:val="20"/>
          <w:szCs w:val="20"/>
        </w:rPr>
      </w:pPr>
    </w:p>
    <w:p w:rsidR="00E82113" w:rsidRPr="00234410" w:rsidRDefault="00E82113" w:rsidP="00FD204A">
      <w:pPr>
        <w:rPr>
          <w:rFonts w:ascii="ＭＳ ゴシック" w:eastAsia="ＭＳ ゴシック" w:hAnsi="ＭＳ ゴシック"/>
          <w:sz w:val="20"/>
          <w:szCs w:val="20"/>
          <w:u w:val="single"/>
        </w:rPr>
      </w:pPr>
      <w:r w:rsidRPr="00234410">
        <w:rPr>
          <w:rFonts w:ascii="ＭＳ ゴシック" w:eastAsia="ＭＳ ゴシック" w:hAnsi="ＭＳ ゴシック" w:hint="eastAsia"/>
          <w:sz w:val="20"/>
          <w:szCs w:val="20"/>
          <w:u w:val="single"/>
        </w:rPr>
        <w:t>（様式</w:t>
      </w:r>
      <w:r w:rsidR="005B33FD" w:rsidRPr="00234410">
        <w:rPr>
          <w:rFonts w:ascii="ＭＳ ゴシック" w:eastAsia="ＭＳ ゴシック" w:hAnsi="ＭＳ ゴシック"/>
          <w:sz w:val="20"/>
          <w:szCs w:val="20"/>
          <w:u w:val="single"/>
        </w:rPr>
        <w:t>11</w:t>
      </w:r>
      <w:r w:rsidRPr="00234410">
        <w:rPr>
          <w:rFonts w:ascii="ＭＳ ゴシック" w:eastAsia="ＭＳ ゴシック" w:hAnsi="ＭＳ ゴシック" w:hint="eastAsia"/>
          <w:sz w:val="20"/>
          <w:szCs w:val="20"/>
          <w:u w:val="single"/>
        </w:rPr>
        <w:t xml:space="preserve">）　</w:t>
      </w:r>
      <w:r w:rsidR="00FD204A" w:rsidRPr="00234410">
        <w:rPr>
          <w:rFonts w:ascii="ＭＳ ゴシック" w:eastAsia="ＭＳ ゴシック" w:hAnsi="ＭＳ ゴシック" w:hint="eastAsia"/>
          <w:sz w:val="20"/>
          <w:szCs w:val="20"/>
          <w:u w:val="single"/>
        </w:rPr>
        <w:t xml:space="preserve">　　　</w:t>
      </w:r>
      <w:r w:rsidRPr="00234410">
        <w:rPr>
          <w:rFonts w:ascii="ＭＳ ゴシック" w:eastAsia="ＭＳ ゴシック" w:hAnsi="ＭＳ ゴシック" w:hint="eastAsia"/>
          <w:sz w:val="20"/>
          <w:szCs w:val="20"/>
          <w:u w:val="single"/>
        </w:rPr>
        <w:t>団体の実績</w:t>
      </w:r>
    </w:p>
    <w:p w:rsidR="00BC19B8" w:rsidRPr="00234410" w:rsidRDefault="00B44EC3" w:rsidP="00FD204A">
      <w:pPr>
        <w:rPr>
          <w:rFonts w:ascii="ＭＳ ゴシック" w:eastAsia="ＭＳ ゴシック" w:hAnsi="ＭＳ ゴシック"/>
          <w:sz w:val="20"/>
          <w:szCs w:val="20"/>
        </w:rPr>
      </w:pPr>
      <w:r w:rsidRPr="00234410">
        <w:rPr>
          <w:rFonts w:ascii="ＭＳ ゴシック" w:eastAsia="ＭＳ ゴシック" w:hAnsi="ＭＳ ゴシック" w:hint="eastAsia"/>
          <w:sz w:val="20"/>
          <w:szCs w:val="20"/>
          <w:bdr w:val="single" w:sz="4" w:space="0" w:color="auto"/>
        </w:rPr>
        <w:t xml:space="preserve">ｲﾝﾃﾞｯｸｽ番号　</w:t>
      </w:r>
      <w:r w:rsidR="005B33FD" w:rsidRPr="00234410">
        <w:rPr>
          <w:rFonts w:ascii="ＭＳ ゴシック" w:eastAsia="ＭＳ ゴシック" w:hAnsi="ＭＳ ゴシック"/>
          <w:sz w:val="20"/>
          <w:szCs w:val="20"/>
          <w:bdr w:val="single" w:sz="4" w:space="0" w:color="auto"/>
        </w:rPr>
        <w:t>11</w:t>
      </w:r>
      <w:r w:rsidRPr="00234410">
        <w:rPr>
          <w:rFonts w:ascii="ＭＳ ゴシック" w:eastAsia="ＭＳ ゴシック" w:hAnsi="ＭＳ ゴシック"/>
          <w:sz w:val="20"/>
          <w:szCs w:val="20"/>
        </w:rPr>
        <w:t xml:space="preserve">  </w:t>
      </w:r>
    </w:p>
    <w:p w:rsidR="00E82113" w:rsidRPr="00234410" w:rsidRDefault="00E82113" w:rsidP="00FD204A">
      <w:pPr>
        <w:rPr>
          <w:rFonts w:ascii="ＭＳ ゴシック" w:eastAsia="ＭＳ ゴシック" w:hAnsi="ＭＳ ゴシック"/>
          <w:sz w:val="20"/>
          <w:szCs w:val="20"/>
        </w:rPr>
      </w:pPr>
      <w:r w:rsidRPr="00234410">
        <w:rPr>
          <w:rFonts w:ascii="ＭＳ ゴシック" w:eastAsia="ＭＳ ゴシック" w:hAnsi="ＭＳ ゴシック" w:hint="eastAsia"/>
          <w:sz w:val="20"/>
          <w:szCs w:val="20"/>
        </w:rPr>
        <w:t xml:space="preserve">　　　　　　　　</w:t>
      </w:r>
    </w:p>
    <w:p w:rsidR="00E82113" w:rsidRPr="00234410" w:rsidRDefault="00E82113" w:rsidP="00FD204A">
      <w:pPr>
        <w:rPr>
          <w:rFonts w:ascii="ＭＳ ゴシック" w:eastAsia="ＭＳ ゴシック" w:hAnsi="ＭＳ ゴシック"/>
          <w:sz w:val="20"/>
          <w:szCs w:val="20"/>
          <w:u w:val="single"/>
          <w:rPrChange w:id="75" w:author="高橋 節也" w:date="2021-04-26T13:03:00Z">
            <w:rPr>
              <w:rFonts w:ascii="ＭＳ ゴシック" w:eastAsia="ＭＳ ゴシック" w:hAnsi="ＭＳ ゴシック"/>
              <w:color w:val="000000"/>
              <w:sz w:val="20"/>
              <w:szCs w:val="20"/>
              <w:u w:val="single"/>
            </w:rPr>
          </w:rPrChange>
        </w:rPr>
      </w:pPr>
      <w:r w:rsidRPr="00234410">
        <w:rPr>
          <w:rFonts w:ascii="ＭＳ ゴシック" w:eastAsia="ＭＳ ゴシック" w:hAnsi="ＭＳ ゴシック" w:hint="eastAsia"/>
          <w:sz w:val="20"/>
          <w:szCs w:val="20"/>
          <w:u w:val="single"/>
          <w:rPrChange w:id="76" w:author="高橋 節也" w:date="2021-04-26T13:03:00Z">
            <w:rPr>
              <w:rFonts w:ascii="ＭＳ ゴシック" w:eastAsia="ＭＳ ゴシック" w:hAnsi="ＭＳ ゴシック" w:hint="eastAsia"/>
              <w:color w:val="000000"/>
              <w:sz w:val="20"/>
              <w:szCs w:val="20"/>
              <w:u w:val="single"/>
            </w:rPr>
          </w:rPrChange>
        </w:rPr>
        <w:t>（様式</w:t>
      </w:r>
      <w:r w:rsidRPr="00234410">
        <w:rPr>
          <w:rFonts w:ascii="ＭＳ ゴシック" w:eastAsia="ＭＳ ゴシック" w:hAnsi="ＭＳ ゴシック"/>
          <w:sz w:val="20"/>
          <w:szCs w:val="20"/>
          <w:u w:val="single"/>
          <w:rPrChange w:id="77" w:author="高橋 節也" w:date="2021-04-26T13:03:00Z">
            <w:rPr>
              <w:rFonts w:ascii="ＭＳ ゴシック" w:eastAsia="ＭＳ ゴシック" w:hAnsi="ＭＳ ゴシック"/>
              <w:color w:val="000000"/>
              <w:sz w:val="20"/>
              <w:szCs w:val="20"/>
              <w:u w:val="single"/>
            </w:rPr>
          </w:rPrChange>
        </w:rPr>
        <w:t>1</w:t>
      </w:r>
      <w:r w:rsidR="00684EC3" w:rsidRPr="00234410">
        <w:rPr>
          <w:rFonts w:ascii="ＭＳ ゴシック" w:eastAsia="ＭＳ ゴシック" w:hAnsi="ＭＳ ゴシック"/>
          <w:sz w:val="20"/>
          <w:szCs w:val="20"/>
          <w:u w:val="single"/>
          <w:rPrChange w:id="78" w:author="高橋 節也" w:date="2021-04-26T13:03:00Z">
            <w:rPr>
              <w:rFonts w:ascii="ＭＳ ゴシック" w:eastAsia="ＭＳ ゴシック" w:hAnsi="ＭＳ ゴシック"/>
              <w:color w:val="000000"/>
              <w:sz w:val="20"/>
              <w:szCs w:val="20"/>
              <w:u w:val="single"/>
            </w:rPr>
          </w:rPrChange>
        </w:rPr>
        <w:t>2</w:t>
      </w:r>
      <w:r w:rsidRPr="00234410">
        <w:rPr>
          <w:rFonts w:ascii="ＭＳ ゴシック" w:eastAsia="ＭＳ ゴシック" w:hAnsi="ＭＳ ゴシック" w:hint="eastAsia"/>
          <w:sz w:val="20"/>
          <w:szCs w:val="20"/>
          <w:u w:val="single"/>
          <w:rPrChange w:id="79" w:author="高橋 節也" w:date="2021-04-26T13:03:00Z">
            <w:rPr>
              <w:rFonts w:ascii="ＭＳ ゴシック" w:eastAsia="ＭＳ ゴシック" w:hAnsi="ＭＳ ゴシック" w:hint="eastAsia"/>
              <w:color w:val="000000"/>
              <w:sz w:val="20"/>
              <w:szCs w:val="20"/>
              <w:u w:val="single"/>
            </w:rPr>
          </w:rPrChange>
        </w:rPr>
        <w:t xml:space="preserve">）　</w:t>
      </w:r>
      <w:r w:rsidR="00FD204A" w:rsidRPr="00234410">
        <w:rPr>
          <w:rFonts w:ascii="ＭＳ ゴシック" w:eastAsia="ＭＳ ゴシック" w:hAnsi="ＭＳ ゴシック" w:hint="eastAsia"/>
          <w:sz w:val="20"/>
          <w:szCs w:val="20"/>
          <w:u w:val="single"/>
          <w:rPrChange w:id="80" w:author="高橋 節也" w:date="2021-04-26T13:03:00Z">
            <w:rPr>
              <w:rFonts w:ascii="ＭＳ ゴシック" w:eastAsia="ＭＳ ゴシック" w:hAnsi="ＭＳ ゴシック" w:hint="eastAsia"/>
              <w:color w:val="000000"/>
              <w:sz w:val="20"/>
              <w:szCs w:val="20"/>
              <w:u w:val="single"/>
            </w:rPr>
          </w:rPrChange>
        </w:rPr>
        <w:t xml:space="preserve">　　　</w:t>
      </w:r>
      <w:r w:rsidR="004811FE" w:rsidRPr="00234410">
        <w:rPr>
          <w:rFonts w:ascii="ＭＳ ゴシック" w:eastAsia="ＭＳ ゴシック" w:hAnsi="ＭＳ ゴシック" w:hint="eastAsia"/>
          <w:sz w:val="20"/>
          <w:szCs w:val="20"/>
          <w:u w:val="single"/>
          <w:rPrChange w:id="81" w:author="高橋 節也" w:date="2021-04-26T13:03:00Z">
            <w:rPr>
              <w:rFonts w:ascii="ＭＳ ゴシック" w:eastAsia="ＭＳ ゴシック" w:hAnsi="ＭＳ ゴシック" w:hint="eastAsia"/>
              <w:color w:val="000000"/>
              <w:sz w:val="20"/>
              <w:szCs w:val="20"/>
              <w:u w:val="single"/>
            </w:rPr>
          </w:rPrChange>
        </w:rPr>
        <w:t>指定管理業務実施にあたっての基本的な方針</w:t>
      </w:r>
    </w:p>
    <w:p w:rsidR="00BC19B8" w:rsidRPr="00234410" w:rsidRDefault="00BC19B8" w:rsidP="00FD204A">
      <w:pPr>
        <w:rPr>
          <w:rFonts w:ascii="ＭＳ ゴシック" w:eastAsia="ＭＳ ゴシック" w:hAnsi="ＭＳ ゴシック"/>
          <w:sz w:val="20"/>
          <w:szCs w:val="20"/>
          <w:rPrChange w:id="82" w:author="高橋 節也" w:date="2021-04-26T13:03:00Z">
            <w:rPr>
              <w:rFonts w:ascii="ＭＳ ゴシック" w:eastAsia="ＭＳ ゴシック" w:hAnsi="ＭＳ ゴシック"/>
              <w:color w:val="000000"/>
              <w:sz w:val="20"/>
              <w:szCs w:val="20"/>
            </w:rPr>
          </w:rPrChange>
        </w:rPr>
      </w:pPr>
      <w:r w:rsidRPr="00234410">
        <w:rPr>
          <w:rFonts w:ascii="ＭＳ ゴシック" w:eastAsia="ＭＳ ゴシック" w:hAnsi="ＭＳ ゴシック" w:hint="eastAsia"/>
          <w:sz w:val="20"/>
          <w:szCs w:val="20"/>
          <w:bdr w:val="single" w:sz="4" w:space="0" w:color="auto"/>
          <w:rPrChange w:id="83" w:author="高橋 節也" w:date="2021-04-26T13:03:00Z">
            <w:rPr>
              <w:rFonts w:ascii="ＭＳ ゴシック" w:eastAsia="ＭＳ ゴシック" w:hAnsi="ＭＳ ゴシック" w:hint="eastAsia"/>
              <w:color w:val="000000"/>
              <w:sz w:val="20"/>
              <w:szCs w:val="20"/>
              <w:bdr w:val="single" w:sz="4" w:space="0" w:color="auto"/>
            </w:rPr>
          </w:rPrChange>
        </w:rPr>
        <w:t xml:space="preserve">ｲﾝﾃﾞｯｸｽ番号　</w:t>
      </w:r>
      <w:r w:rsidR="005B33FD" w:rsidRPr="00234410">
        <w:rPr>
          <w:rFonts w:ascii="ＭＳ ゴシック" w:eastAsia="ＭＳ ゴシック" w:hAnsi="ＭＳ ゴシック"/>
          <w:sz w:val="20"/>
          <w:szCs w:val="20"/>
          <w:bdr w:val="single" w:sz="4" w:space="0" w:color="auto"/>
          <w:rPrChange w:id="84" w:author="高橋 節也" w:date="2021-04-26T13:03:00Z">
            <w:rPr>
              <w:rFonts w:ascii="ＭＳ ゴシック" w:eastAsia="ＭＳ ゴシック" w:hAnsi="ＭＳ ゴシック"/>
              <w:color w:val="000000"/>
              <w:sz w:val="20"/>
              <w:szCs w:val="20"/>
              <w:bdr w:val="single" w:sz="4" w:space="0" w:color="auto"/>
            </w:rPr>
          </w:rPrChange>
        </w:rPr>
        <w:t>1</w:t>
      </w:r>
      <w:r w:rsidR="00684EC3" w:rsidRPr="00234410">
        <w:rPr>
          <w:rFonts w:ascii="ＭＳ ゴシック" w:eastAsia="ＭＳ ゴシック" w:hAnsi="ＭＳ ゴシック"/>
          <w:sz w:val="20"/>
          <w:szCs w:val="20"/>
          <w:bdr w:val="single" w:sz="4" w:space="0" w:color="auto"/>
          <w:rPrChange w:id="85" w:author="高橋 節也" w:date="2021-04-26T13:03:00Z">
            <w:rPr>
              <w:rFonts w:ascii="ＭＳ ゴシック" w:eastAsia="ＭＳ ゴシック" w:hAnsi="ＭＳ ゴシック"/>
              <w:color w:val="000000"/>
              <w:sz w:val="20"/>
              <w:szCs w:val="20"/>
              <w:bdr w:val="single" w:sz="4" w:space="0" w:color="auto"/>
            </w:rPr>
          </w:rPrChange>
        </w:rPr>
        <w:t>2</w:t>
      </w:r>
      <w:r w:rsidRPr="00234410">
        <w:rPr>
          <w:rFonts w:ascii="ＭＳ ゴシック" w:eastAsia="ＭＳ ゴシック" w:hAnsi="ＭＳ ゴシック"/>
          <w:sz w:val="20"/>
          <w:szCs w:val="20"/>
          <w:rPrChange w:id="86" w:author="高橋 節也" w:date="2021-04-26T13:03:00Z">
            <w:rPr>
              <w:rFonts w:ascii="ＭＳ ゴシック" w:eastAsia="ＭＳ ゴシック" w:hAnsi="ＭＳ ゴシック"/>
              <w:color w:val="000000"/>
              <w:sz w:val="20"/>
              <w:szCs w:val="20"/>
            </w:rPr>
          </w:rPrChange>
        </w:rPr>
        <w:t xml:space="preserve">  </w:t>
      </w:r>
    </w:p>
    <w:p w:rsidR="00E82113" w:rsidRPr="00234410" w:rsidRDefault="00E82113" w:rsidP="00FD204A">
      <w:pPr>
        <w:rPr>
          <w:rFonts w:ascii="ＭＳ ゴシック" w:eastAsia="ＭＳ ゴシック" w:hAnsi="ＭＳ ゴシック"/>
          <w:sz w:val="20"/>
          <w:szCs w:val="20"/>
        </w:rPr>
      </w:pPr>
      <w:r w:rsidRPr="00234410">
        <w:rPr>
          <w:rFonts w:ascii="ＭＳ ゴシック" w:eastAsia="ＭＳ ゴシック" w:hAnsi="ＭＳ ゴシック" w:hint="eastAsia"/>
          <w:sz w:val="20"/>
          <w:szCs w:val="20"/>
        </w:rPr>
        <w:t xml:space="preserve">　　　　　　　　</w:t>
      </w:r>
    </w:p>
    <w:p w:rsidR="00E82113" w:rsidRPr="00234410" w:rsidRDefault="00E82113" w:rsidP="00FD204A">
      <w:pPr>
        <w:rPr>
          <w:rFonts w:ascii="ＭＳ ゴシック" w:eastAsia="ＭＳ ゴシック" w:hAnsi="ＭＳ ゴシック"/>
          <w:sz w:val="20"/>
          <w:szCs w:val="20"/>
          <w:u w:val="single"/>
        </w:rPr>
      </w:pPr>
      <w:r w:rsidRPr="00234410">
        <w:rPr>
          <w:rFonts w:ascii="ＭＳ ゴシック" w:eastAsia="ＭＳ ゴシック" w:hAnsi="ＭＳ ゴシック" w:hint="eastAsia"/>
          <w:sz w:val="20"/>
          <w:szCs w:val="20"/>
          <w:u w:val="single"/>
        </w:rPr>
        <w:t>（様式</w:t>
      </w:r>
      <w:r w:rsidR="00684EC3" w:rsidRPr="00234410">
        <w:rPr>
          <w:rFonts w:ascii="ＭＳ ゴシック" w:eastAsia="ＭＳ ゴシック" w:hAnsi="ＭＳ ゴシック"/>
          <w:sz w:val="20"/>
          <w:szCs w:val="20"/>
          <w:u w:val="single"/>
        </w:rPr>
        <w:t>13</w:t>
      </w:r>
      <w:r w:rsidRPr="00234410">
        <w:rPr>
          <w:rFonts w:ascii="ＭＳ ゴシック" w:eastAsia="ＭＳ ゴシック" w:hAnsi="ＭＳ ゴシック" w:hint="eastAsia"/>
          <w:sz w:val="20"/>
          <w:szCs w:val="20"/>
          <w:u w:val="single"/>
        </w:rPr>
        <w:t xml:space="preserve">）　</w:t>
      </w:r>
      <w:r w:rsidR="00FD204A" w:rsidRPr="00234410">
        <w:rPr>
          <w:rFonts w:ascii="ＭＳ ゴシック" w:eastAsia="ＭＳ ゴシック" w:hAnsi="ＭＳ ゴシック" w:hint="eastAsia"/>
          <w:sz w:val="20"/>
          <w:szCs w:val="20"/>
          <w:u w:val="single"/>
        </w:rPr>
        <w:t xml:space="preserve">　　　</w:t>
      </w:r>
      <w:r w:rsidRPr="00234410">
        <w:rPr>
          <w:rFonts w:ascii="ＭＳ ゴシック" w:eastAsia="ＭＳ ゴシック" w:hAnsi="ＭＳ ゴシック" w:hint="eastAsia"/>
          <w:sz w:val="20"/>
          <w:szCs w:val="20"/>
          <w:u w:val="single"/>
        </w:rPr>
        <w:t>応募理由</w:t>
      </w:r>
    </w:p>
    <w:p w:rsidR="00BC19B8" w:rsidRPr="00234410" w:rsidRDefault="00BC19B8" w:rsidP="00FD204A">
      <w:pPr>
        <w:rPr>
          <w:rFonts w:ascii="ＭＳ ゴシック" w:eastAsia="ＭＳ ゴシック" w:hAnsi="ＭＳ ゴシック"/>
          <w:sz w:val="20"/>
          <w:szCs w:val="20"/>
        </w:rPr>
      </w:pPr>
      <w:r w:rsidRPr="00234410">
        <w:rPr>
          <w:rFonts w:ascii="ＭＳ ゴシック" w:eastAsia="ＭＳ ゴシック" w:hAnsi="ＭＳ ゴシック" w:hint="eastAsia"/>
          <w:sz w:val="20"/>
          <w:szCs w:val="20"/>
          <w:bdr w:val="single" w:sz="4" w:space="0" w:color="auto"/>
        </w:rPr>
        <w:t xml:space="preserve">ｲﾝﾃﾞｯｸｽ番号　</w:t>
      </w:r>
      <w:r w:rsidR="00092601" w:rsidRPr="00234410">
        <w:rPr>
          <w:rFonts w:ascii="ＭＳ ゴシック" w:eastAsia="ＭＳ ゴシック" w:hAnsi="ＭＳ ゴシック"/>
          <w:sz w:val="20"/>
          <w:szCs w:val="20"/>
          <w:bdr w:val="single" w:sz="4" w:space="0" w:color="auto"/>
        </w:rPr>
        <w:t>1</w:t>
      </w:r>
      <w:r w:rsidR="00684EC3" w:rsidRPr="00234410">
        <w:rPr>
          <w:rFonts w:ascii="ＭＳ ゴシック" w:eastAsia="ＭＳ ゴシック" w:hAnsi="ＭＳ ゴシック"/>
          <w:sz w:val="20"/>
          <w:szCs w:val="20"/>
          <w:bdr w:val="single" w:sz="4" w:space="0" w:color="auto"/>
        </w:rPr>
        <w:t>3</w:t>
      </w:r>
      <w:r w:rsidRPr="00234410">
        <w:rPr>
          <w:rFonts w:ascii="ＭＳ ゴシック" w:eastAsia="ＭＳ ゴシック" w:hAnsi="ＭＳ ゴシック"/>
          <w:sz w:val="20"/>
          <w:szCs w:val="20"/>
        </w:rPr>
        <w:t xml:space="preserve">  </w:t>
      </w:r>
    </w:p>
    <w:p w:rsidR="00E82113" w:rsidRPr="00234410" w:rsidRDefault="00E82113" w:rsidP="00FD204A">
      <w:pPr>
        <w:rPr>
          <w:rFonts w:ascii="ＭＳ ゴシック" w:eastAsia="ＭＳ ゴシック" w:hAnsi="ＭＳ ゴシック"/>
          <w:sz w:val="20"/>
          <w:szCs w:val="20"/>
        </w:rPr>
      </w:pPr>
      <w:r w:rsidRPr="00234410">
        <w:rPr>
          <w:rFonts w:ascii="ＭＳ ゴシック" w:eastAsia="ＭＳ ゴシック" w:hAnsi="ＭＳ ゴシック" w:hint="eastAsia"/>
          <w:sz w:val="20"/>
          <w:szCs w:val="20"/>
        </w:rPr>
        <w:t xml:space="preserve">　　　　　　　　</w:t>
      </w:r>
    </w:p>
    <w:p w:rsidR="00E82113" w:rsidRPr="00234410" w:rsidRDefault="00E82113" w:rsidP="00FD204A">
      <w:pPr>
        <w:rPr>
          <w:rFonts w:ascii="ＭＳ ゴシック" w:eastAsia="ＭＳ ゴシック" w:hAnsi="ＭＳ ゴシック"/>
          <w:sz w:val="20"/>
          <w:szCs w:val="20"/>
          <w:u w:val="single"/>
        </w:rPr>
      </w:pPr>
      <w:r w:rsidRPr="00234410">
        <w:rPr>
          <w:rFonts w:ascii="ＭＳ ゴシック" w:eastAsia="ＭＳ ゴシック" w:hAnsi="ＭＳ ゴシック" w:hint="eastAsia"/>
          <w:sz w:val="20"/>
          <w:szCs w:val="20"/>
          <w:u w:val="single"/>
        </w:rPr>
        <w:t>（様式</w:t>
      </w:r>
      <w:r w:rsidRPr="00234410">
        <w:rPr>
          <w:rFonts w:ascii="ＭＳ ゴシック" w:eastAsia="ＭＳ ゴシック" w:hAnsi="ＭＳ ゴシック"/>
          <w:sz w:val="20"/>
          <w:szCs w:val="20"/>
          <w:u w:val="single"/>
        </w:rPr>
        <w:t>1</w:t>
      </w:r>
      <w:r w:rsidR="00684EC3" w:rsidRPr="00234410">
        <w:rPr>
          <w:rFonts w:ascii="ＭＳ ゴシック" w:eastAsia="ＭＳ ゴシック" w:hAnsi="ＭＳ ゴシック"/>
          <w:sz w:val="20"/>
          <w:szCs w:val="20"/>
          <w:u w:val="single"/>
        </w:rPr>
        <w:t>4</w:t>
      </w:r>
      <w:r w:rsidRPr="00234410">
        <w:rPr>
          <w:rFonts w:ascii="ＭＳ ゴシック" w:eastAsia="ＭＳ ゴシック" w:hAnsi="ＭＳ ゴシック" w:hint="eastAsia"/>
          <w:sz w:val="20"/>
          <w:szCs w:val="20"/>
          <w:u w:val="single"/>
        </w:rPr>
        <w:t xml:space="preserve">）　</w:t>
      </w:r>
      <w:r w:rsidR="00FD204A" w:rsidRPr="00234410">
        <w:rPr>
          <w:rFonts w:ascii="ＭＳ ゴシック" w:eastAsia="ＭＳ ゴシック" w:hAnsi="ＭＳ ゴシック" w:hint="eastAsia"/>
          <w:sz w:val="20"/>
          <w:szCs w:val="20"/>
          <w:u w:val="single"/>
        </w:rPr>
        <w:t xml:space="preserve">　　　</w:t>
      </w:r>
      <w:r w:rsidRPr="00234410">
        <w:rPr>
          <w:rFonts w:ascii="ＭＳ ゴシック" w:eastAsia="ＭＳ ゴシック" w:hAnsi="ＭＳ ゴシック" w:hint="eastAsia"/>
          <w:sz w:val="20"/>
          <w:szCs w:val="20"/>
          <w:u w:val="single"/>
        </w:rPr>
        <w:t>運営組織の構造、開館時間の勤務シフト、休館日設定の考え方</w:t>
      </w:r>
    </w:p>
    <w:p w:rsidR="00BC19B8" w:rsidRPr="00234410" w:rsidRDefault="00BC19B8" w:rsidP="00FD204A">
      <w:pPr>
        <w:rPr>
          <w:rFonts w:ascii="ＭＳ ゴシック" w:eastAsia="ＭＳ ゴシック" w:hAnsi="ＭＳ ゴシック"/>
          <w:sz w:val="20"/>
          <w:szCs w:val="20"/>
        </w:rPr>
      </w:pPr>
      <w:r w:rsidRPr="00234410">
        <w:rPr>
          <w:rFonts w:ascii="ＭＳ ゴシック" w:eastAsia="ＭＳ ゴシック" w:hAnsi="ＭＳ ゴシック" w:hint="eastAsia"/>
          <w:sz w:val="20"/>
          <w:szCs w:val="20"/>
          <w:bdr w:val="single" w:sz="4" w:space="0" w:color="auto"/>
        </w:rPr>
        <w:t xml:space="preserve">ｲﾝﾃﾞｯｸｽ番号　</w:t>
      </w:r>
      <w:r w:rsidRPr="00234410">
        <w:rPr>
          <w:rFonts w:ascii="ＭＳ ゴシック" w:eastAsia="ＭＳ ゴシック" w:hAnsi="ＭＳ ゴシック"/>
          <w:sz w:val="20"/>
          <w:szCs w:val="20"/>
          <w:bdr w:val="single" w:sz="4" w:space="0" w:color="auto"/>
        </w:rPr>
        <w:t>1</w:t>
      </w:r>
      <w:r w:rsidR="00684EC3" w:rsidRPr="00234410">
        <w:rPr>
          <w:rFonts w:ascii="ＭＳ ゴシック" w:eastAsia="ＭＳ ゴシック" w:hAnsi="ＭＳ ゴシック"/>
          <w:sz w:val="20"/>
          <w:szCs w:val="20"/>
          <w:bdr w:val="single" w:sz="4" w:space="0" w:color="auto"/>
        </w:rPr>
        <w:t>4</w:t>
      </w:r>
      <w:r w:rsidRPr="00234410">
        <w:rPr>
          <w:rFonts w:ascii="ＭＳ ゴシック" w:eastAsia="ＭＳ ゴシック" w:hAnsi="ＭＳ ゴシック"/>
          <w:sz w:val="20"/>
          <w:szCs w:val="20"/>
        </w:rPr>
        <w:t xml:space="preserve">  </w:t>
      </w:r>
    </w:p>
    <w:p w:rsidR="00E82113" w:rsidRPr="00234410" w:rsidRDefault="00E82113" w:rsidP="00FD204A">
      <w:pPr>
        <w:rPr>
          <w:rFonts w:ascii="ＭＳ ゴシック" w:eastAsia="ＭＳ ゴシック" w:hAnsi="ＭＳ ゴシック"/>
          <w:sz w:val="20"/>
          <w:szCs w:val="20"/>
        </w:rPr>
      </w:pPr>
      <w:r w:rsidRPr="00234410">
        <w:rPr>
          <w:rFonts w:ascii="ＭＳ ゴシック" w:eastAsia="ＭＳ ゴシック" w:hAnsi="ＭＳ ゴシック" w:hint="eastAsia"/>
          <w:sz w:val="20"/>
          <w:szCs w:val="20"/>
        </w:rPr>
        <w:t xml:space="preserve">　　　　　　　</w:t>
      </w:r>
    </w:p>
    <w:p w:rsidR="00E82113" w:rsidRPr="00234410" w:rsidRDefault="00E82113" w:rsidP="00FD204A">
      <w:pPr>
        <w:rPr>
          <w:rFonts w:ascii="ＭＳ ゴシック" w:eastAsia="ＭＳ ゴシック" w:hAnsi="ＭＳ ゴシック"/>
          <w:sz w:val="20"/>
          <w:szCs w:val="20"/>
          <w:u w:val="single"/>
        </w:rPr>
      </w:pPr>
      <w:r w:rsidRPr="00234410">
        <w:rPr>
          <w:rFonts w:ascii="ＭＳ ゴシック" w:eastAsia="ＭＳ ゴシック" w:hAnsi="ＭＳ ゴシック" w:hint="eastAsia"/>
          <w:sz w:val="20"/>
          <w:szCs w:val="20"/>
          <w:u w:val="single"/>
        </w:rPr>
        <w:t>（様式</w:t>
      </w:r>
      <w:r w:rsidRPr="00234410">
        <w:rPr>
          <w:rFonts w:ascii="ＭＳ ゴシック" w:eastAsia="ＭＳ ゴシック" w:hAnsi="ＭＳ ゴシック"/>
          <w:sz w:val="20"/>
          <w:szCs w:val="20"/>
          <w:u w:val="single"/>
        </w:rPr>
        <w:t>1</w:t>
      </w:r>
      <w:r w:rsidR="00684EC3" w:rsidRPr="00234410">
        <w:rPr>
          <w:rFonts w:ascii="ＭＳ ゴシック" w:eastAsia="ＭＳ ゴシック" w:hAnsi="ＭＳ ゴシック"/>
          <w:sz w:val="20"/>
          <w:szCs w:val="20"/>
          <w:u w:val="single"/>
        </w:rPr>
        <w:t>5</w:t>
      </w:r>
      <w:r w:rsidRPr="00234410">
        <w:rPr>
          <w:rFonts w:ascii="ＭＳ ゴシック" w:eastAsia="ＭＳ ゴシック" w:hAnsi="ＭＳ ゴシック" w:hint="eastAsia"/>
          <w:sz w:val="20"/>
          <w:szCs w:val="20"/>
          <w:u w:val="single"/>
        </w:rPr>
        <w:t xml:space="preserve">）　</w:t>
      </w:r>
      <w:r w:rsidR="00FD204A" w:rsidRPr="00234410">
        <w:rPr>
          <w:rFonts w:ascii="ＭＳ ゴシック" w:eastAsia="ＭＳ ゴシック" w:hAnsi="ＭＳ ゴシック"/>
          <w:sz w:val="20"/>
          <w:szCs w:val="20"/>
          <w:u w:val="single"/>
        </w:rPr>
        <w:t xml:space="preserve">      </w:t>
      </w:r>
      <w:r w:rsidRPr="00234410">
        <w:rPr>
          <w:rFonts w:ascii="ＭＳ ゴシック" w:eastAsia="ＭＳ ゴシック" w:hAnsi="ＭＳ ゴシック" w:hint="eastAsia"/>
          <w:sz w:val="20"/>
          <w:szCs w:val="20"/>
          <w:u w:val="single"/>
        </w:rPr>
        <w:t>必要</w:t>
      </w:r>
      <w:r w:rsidR="00C8045C" w:rsidRPr="00234410">
        <w:rPr>
          <w:rFonts w:ascii="ＭＳ ゴシック" w:eastAsia="ＭＳ ゴシック" w:hAnsi="ＭＳ ゴシック" w:hint="eastAsia"/>
          <w:sz w:val="20"/>
          <w:szCs w:val="20"/>
          <w:u w:val="single"/>
        </w:rPr>
        <w:t>人材</w:t>
      </w:r>
      <w:r w:rsidRPr="00234410">
        <w:rPr>
          <w:rFonts w:ascii="ＭＳ ゴシック" w:eastAsia="ＭＳ ゴシック" w:hAnsi="ＭＳ ゴシック" w:hint="eastAsia"/>
          <w:sz w:val="20"/>
          <w:szCs w:val="20"/>
          <w:u w:val="single"/>
        </w:rPr>
        <w:t>の配置と職能、主要</w:t>
      </w:r>
      <w:r w:rsidR="00C8045C" w:rsidRPr="00234410">
        <w:rPr>
          <w:rFonts w:ascii="ＭＳ ゴシック" w:eastAsia="ＭＳ ゴシック" w:hAnsi="ＭＳ ゴシック" w:hint="eastAsia"/>
          <w:sz w:val="20"/>
          <w:szCs w:val="20"/>
          <w:u w:val="single"/>
        </w:rPr>
        <w:t>人材</w:t>
      </w:r>
      <w:r w:rsidRPr="00234410">
        <w:rPr>
          <w:rFonts w:ascii="ＭＳ ゴシック" w:eastAsia="ＭＳ ゴシック" w:hAnsi="ＭＳ ゴシック" w:hint="eastAsia"/>
          <w:sz w:val="20"/>
          <w:szCs w:val="20"/>
          <w:u w:val="single"/>
        </w:rPr>
        <w:t>の能力担保</w:t>
      </w:r>
    </w:p>
    <w:p w:rsidR="00FD204A" w:rsidRPr="00234410" w:rsidRDefault="00BC19B8" w:rsidP="00FD204A">
      <w:pPr>
        <w:rPr>
          <w:rFonts w:ascii="ＭＳ ゴシック" w:eastAsia="ＭＳ ゴシック" w:hAnsi="ＭＳ ゴシック"/>
          <w:sz w:val="20"/>
          <w:szCs w:val="20"/>
        </w:rPr>
      </w:pPr>
      <w:r w:rsidRPr="00234410">
        <w:rPr>
          <w:rFonts w:ascii="ＭＳ ゴシック" w:eastAsia="ＭＳ ゴシック" w:hAnsi="ＭＳ ゴシック" w:hint="eastAsia"/>
          <w:sz w:val="20"/>
          <w:szCs w:val="20"/>
          <w:bdr w:val="single" w:sz="4" w:space="0" w:color="auto"/>
        </w:rPr>
        <w:t xml:space="preserve">ｲﾝﾃﾞｯｸｽ番号　</w:t>
      </w:r>
      <w:r w:rsidRPr="00234410">
        <w:rPr>
          <w:rFonts w:ascii="ＭＳ ゴシック" w:eastAsia="ＭＳ ゴシック" w:hAnsi="ＭＳ ゴシック"/>
          <w:sz w:val="20"/>
          <w:szCs w:val="20"/>
          <w:bdr w:val="single" w:sz="4" w:space="0" w:color="auto"/>
        </w:rPr>
        <w:t>1</w:t>
      </w:r>
      <w:r w:rsidR="00684EC3" w:rsidRPr="00234410">
        <w:rPr>
          <w:rFonts w:ascii="ＭＳ ゴシック" w:eastAsia="ＭＳ ゴシック" w:hAnsi="ＭＳ ゴシック"/>
          <w:sz w:val="20"/>
          <w:szCs w:val="20"/>
          <w:bdr w:val="single" w:sz="4" w:space="0" w:color="auto"/>
        </w:rPr>
        <w:t>5</w:t>
      </w:r>
      <w:r w:rsidRPr="00234410">
        <w:rPr>
          <w:rFonts w:ascii="ＭＳ ゴシック" w:eastAsia="ＭＳ ゴシック" w:hAnsi="ＭＳ ゴシック"/>
          <w:sz w:val="20"/>
          <w:szCs w:val="20"/>
        </w:rPr>
        <w:t xml:space="preserve">  </w:t>
      </w:r>
    </w:p>
    <w:p w:rsidR="00BC19B8" w:rsidRPr="00234410" w:rsidRDefault="00BC19B8" w:rsidP="00FD204A">
      <w:pPr>
        <w:rPr>
          <w:rFonts w:ascii="ＭＳ ゴシック" w:eastAsia="ＭＳ ゴシック" w:hAnsi="ＭＳ ゴシック"/>
          <w:sz w:val="20"/>
          <w:szCs w:val="20"/>
        </w:rPr>
      </w:pPr>
    </w:p>
    <w:p w:rsidR="00F269B0" w:rsidRPr="00234410" w:rsidRDefault="00F269B0" w:rsidP="00F269B0">
      <w:pPr>
        <w:rPr>
          <w:rFonts w:ascii="ＭＳ ゴシック" w:eastAsia="ＭＳ ゴシック" w:hAnsi="ＭＳ ゴシック"/>
          <w:sz w:val="20"/>
          <w:szCs w:val="20"/>
          <w:u w:val="single"/>
        </w:rPr>
      </w:pPr>
      <w:r w:rsidRPr="00234410">
        <w:rPr>
          <w:rFonts w:ascii="ＭＳ ゴシック" w:eastAsia="ＭＳ ゴシック" w:hAnsi="ＭＳ ゴシック" w:hint="eastAsia"/>
          <w:sz w:val="20"/>
          <w:szCs w:val="20"/>
          <w:u w:val="single"/>
        </w:rPr>
        <w:t>（様式</w:t>
      </w:r>
      <w:r w:rsidRPr="00234410">
        <w:rPr>
          <w:rFonts w:ascii="ＭＳ ゴシック" w:eastAsia="ＭＳ ゴシック" w:hAnsi="ＭＳ ゴシック"/>
          <w:sz w:val="20"/>
          <w:szCs w:val="20"/>
          <w:u w:val="single"/>
        </w:rPr>
        <w:t>1</w:t>
      </w:r>
      <w:r w:rsidR="00684EC3" w:rsidRPr="00234410">
        <w:rPr>
          <w:rFonts w:ascii="ＭＳ ゴシック" w:eastAsia="ＭＳ ゴシック" w:hAnsi="ＭＳ ゴシック"/>
          <w:sz w:val="20"/>
          <w:szCs w:val="20"/>
          <w:u w:val="single"/>
        </w:rPr>
        <w:t>6</w:t>
      </w:r>
      <w:r w:rsidR="00092601" w:rsidRPr="00234410">
        <w:rPr>
          <w:rFonts w:ascii="ＭＳ ゴシック" w:eastAsia="ＭＳ ゴシック" w:hAnsi="ＭＳ ゴシック" w:hint="eastAsia"/>
          <w:sz w:val="20"/>
          <w:szCs w:val="20"/>
          <w:u w:val="single"/>
        </w:rPr>
        <w:t>－１、２</w:t>
      </w:r>
      <w:r w:rsidRPr="00234410">
        <w:rPr>
          <w:rFonts w:ascii="ＭＳ ゴシック" w:eastAsia="ＭＳ ゴシック" w:hAnsi="ＭＳ ゴシック" w:hint="eastAsia"/>
          <w:sz w:val="20"/>
          <w:szCs w:val="20"/>
          <w:u w:val="single"/>
        </w:rPr>
        <w:t>）施設</w:t>
      </w:r>
      <w:r w:rsidR="00092601" w:rsidRPr="00234410">
        <w:rPr>
          <w:rFonts w:ascii="ＭＳ ゴシック" w:eastAsia="ＭＳ ゴシック" w:hAnsi="ＭＳ ゴシック" w:hint="eastAsia"/>
          <w:sz w:val="20"/>
          <w:szCs w:val="20"/>
          <w:u w:val="single"/>
        </w:rPr>
        <w:t>の使命を達成するための</w:t>
      </w:r>
      <w:r w:rsidR="004811FE" w:rsidRPr="00234410">
        <w:rPr>
          <w:rFonts w:ascii="ＭＳ ゴシック" w:eastAsia="ＭＳ ゴシック" w:hAnsi="ＭＳ ゴシック" w:hint="eastAsia"/>
          <w:sz w:val="20"/>
          <w:szCs w:val="20"/>
          <w:u w:val="single"/>
        </w:rPr>
        <w:t>取組</w:t>
      </w:r>
      <w:r w:rsidR="00092601" w:rsidRPr="00234410">
        <w:rPr>
          <w:rFonts w:ascii="ＭＳ ゴシック" w:eastAsia="ＭＳ ゴシック" w:hAnsi="ＭＳ ゴシック" w:hint="eastAsia"/>
          <w:sz w:val="20"/>
          <w:szCs w:val="20"/>
          <w:u w:val="single"/>
        </w:rPr>
        <w:t xml:space="preserve">　使命１</w:t>
      </w:r>
    </w:p>
    <w:p w:rsidR="00F269B0" w:rsidRPr="00234410" w:rsidRDefault="00F269B0" w:rsidP="00F269B0">
      <w:pPr>
        <w:rPr>
          <w:rFonts w:ascii="ＭＳ ゴシック" w:eastAsia="ＭＳ ゴシック" w:hAnsi="ＭＳ ゴシック"/>
          <w:sz w:val="20"/>
          <w:szCs w:val="20"/>
        </w:rPr>
      </w:pPr>
      <w:r w:rsidRPr="00234410">
        <w:rPr>
          <w:rFonts w:ascii="ＭＳ ゴシック" w:eastAsia="ＭＳ ゴシック" w:hAnsi="ＭＳ ゴシック" w:hint="eastAsia"/>
          <w:sz w:val="20"/>
          <w:szCs w:val="20"/>
          <w:bdr w:val="single" w:sz="4" w:space="0" w:color="auto"/>
        </w:rPr>
        <w:t xml:space="preserve">ｲﾝﾃﾞｯｸｽ番号　</w:t>
      </w:r>
      <w:r w:rsidRPr="00234410">
        <w:rPr>
          <w:rFonts w:ascii="ＭＳ ゴシック" w:eastAsia="ＭＳ ゴシック" w:hAnsi="ＭＳ ゴシック"/>
          <w:sz w:val="20"/>
          <w:szCs w:val="20"/>
          <w:bdr w:val="single" w:sz="4" w:space="0" w:color="auto"/>
        </w:rPr>
        <w:t>1</w:t>
      </w:r>
      <w:r w:rsidR="00684EC3" w:rsidRPr="00234410">
        <w:rPr>
          <w:rFonts w:ascii="ＭＳ ゴシック" w:eastAsia="ＭＳ ゴシック" w:hAnsi="ＭＳ ゴシック"/>
          <w:sz w:val="20"/>
          <w:szCs w:val="20"/>
          <w:bdr w:val="single" w:sz="4" w:space="0" w:color="auto"/>
        </w:rPr>
        <w:t>6</w:t>
      </w:r>
      <w:r w:rsidRPr="00234410">
        <w:rPr>
          <w:rFonts w:ascii="ＭＳ ゴシック" w:eastAsia="ＭＳ ゴシック" w:hAnsi="ＭＳ ゴシック"/>
          <w:sz w:val="20"/>
          <w:szCs w:val="20"/>
        </w:rPr>
        <w:t xml:space="preserve">  </w:t>
      </w:r>
    </w:p>
    <w:p w:rsidR="00F269B0" w:rsidRPr="00234410" w:rsidRDefault="00F269B0" w:rsidP="00F269B0">
      <w:pPr>
        <w:rPr>
          <w:rFonts w:ascii="ＭＳ ゴシック" w:eastAsia="ＭＳ ゴシック" w:hAnsi="ＭＳ ゴシック"/>
          <w:sz w:val="20"/>
          <w:szCs w:val="20"/>
          <w:u w:val="single"/>
        </w:rPr>
      </w:pPr>
    </w:p>
    <w:p w:rsidR="00092601" w:rsidRPr="00234410" w:rsidRDefault="00092601" w:rsidP="00092601">
      <w:pPr>
        <w:rPr>
          <w:rFonts w:ascii="ＭＳ ゴシック" w:eastAsia="ＭＳ ゴシック" w:hAnsi="ＭＳ ゴシック"/>
          <w:sz w:val="20"/>
          <w:szCs w:val="20"/>
          <w:u w:val="single"/>
        </w:rPr>
      </w:pPr>
      <w:r w:rsidRPr="00234410">
        <w:rPr>
          <w:rFonts w:ascii="ＭＳ ゴシック" w:eastAsia="ＭＳ ゴシック" w:hAnsi="ＭＳ ゴシック" w:hint="eastAsia"/>
          <w:sz w:val="20"/>
          <w:szCs w:val="20"/>
          <w:u w:val="single"/>
        </w:rPr>
        <w:t>（様式</w:t>
      </w:r>
      <w:r w:rsidRPr="00234410">
        <w:rPr>
          <w:rFonts w:ascii="ＭＳ ゴシック" w:eastAsia="ＭＳ ゴシック" w:hAnsi="ＭＳ ゴシック"/>
          <w:sz w:val="20"/>
          <w:szCs w:val="20"/>
          <w:u w:val="single"/>
        </w:rPr>
        <w:t>1</w:t>
      </w:r>
      <w:r w:rsidR="00684EC3" w:rsidRPr="00234410">
        <w:rPr>
          <w:rFonts w:ascii="ＭＳ ゴシック" w:eastAsia="ＭＳ ゴシック" w:hAnsi="ＭＳ ゴシック"/>
          <w:sz w:val="20"/>
          <w:szCs w:val="20"/>
          <w:u w:val="single"/>
        </w:rPr>
        <w:t>7</w:t>
      </w:r>
      <w:r w:rsidRPr="00234410">
        <w:rPr>
          <w:rFonts w:ascii="ＭＳ ゴシック" w:eastAsia="ＭＳ ゴシック" w:hAnsi="ＭＳ ゴシック" w:hint="eastAsia"/>
          <w:sz w:val="20"/>
          <w:szCs w:val="20"/>
          <w:u w:val="single"/>
        </w:rPr>
        <w:t>－１、２）施設の使命を達成するための</w:t>
      </w:r>
      <w:r w:rsidR="004811FE" w:rsidRPr="00234410">
        <w:rPr>
          <w:rFonts w:ascii="ＭＳ ゴシック" w:eastAsia="ＭＳ ゴシック" w:hAnsi="ＭＳ ゴシック" w:hint="eastAsia"/>
          <w:sz w:val="20"/>
          <w:szCs w:val="20"/>
          <w:u w:val="single"/>
        </w:rPr>
        <w:t>取組</w:t>
      </w:r>
      <w:r w:rsidRPr="00234410">
        <w:rPr>
          <w:rFonts w:ascii="ＭＳ ゴシック" w:eastAsia="ＭＳ ゴシック" w:hAnsi="ＭＳ ゴシック" w:hint="eastAsia"/>
          <w:sz w:val="20"/>
          <w:szCs w:val="20"/>
          <w:u w:val="single"/>
        </w:rPr>
        <w:t xml:space="preserve">　使命２</w:t>
      </w:r>
    </w:p>
    <w:p w:rsidR="00092601" w:rsidRPr="00234410" w:rsidRDefault="00092601" w:rsidP="00092601">
      <w:pPr>
        <w:rPr>
          <w:rFonts w:ascii="ＭＳ ゴシック" w:eastAsia="ＭＳ ゴシック" w:hAnsi="ＭＳ ゴシック"/>
          <w:sz w:val="20"/>
          <w:szCs w:val="20"/>
        </w:rPr>
      </w:pPr>
      <w:r w:rsidRPr="00234410">
        <w:rPr>
          <w:rFonts w:ascii="ＭＳ ゴシック" w:eastAsia="ＭＳ ゴシック" w:hAnsi="ＭＳ ゴシック" w:hint="eastAsia"/>
          <w:sz w:val="20"/>
          <w:szCs w:val="20"/>
          <w:bdr w:val="single" w:sz="4" w:space="0" w:color="auto"/>
        </w:rPr>
        <w:t xml:space="preserve">ｲﾝﾃﾞｯｸｽ番号　</w:t>
      </w:r>
      <w:r w:rsidRPr="00234410">
        <w:rPr>
          <w:rFonts w:ascii="ＭＳ ゴシック" w:eastAsia="ＭＳ ゴシック" w:hAnsi="ＭＳ ゴシック"/>
          <w:sz w:val="20"/>
          <w:szCs w:val="20"/>
          <w:bdr w:val="single" w:sz="4" w:space="0" w:color="auto"/>
        </w:rPr>
        <w:t>1</w:t>
      </w:r>
      <w:r w:rsidR="00684EC3" w:rsidRPr="00234410">
        <w:rPr>
          <w:rFonts w:ascii="ＭＳ ゴシック" w:eastAsia="ＭＳ ゴシック" w:hAnsi="ＭＳ ゴシック"/>
          <w:sz w:val="20"/>
          <w:szCs w:val="20"/>
          <w:bdr w:val="single" w:sz="4" w:space="0" w:color="auto"/>
        </w:rPr>
        <w:t>7</w:t>
      </w:r>
      <w:r w:rsidRPr="00234410">
        <w:rPr>
          <w:rFonts w:ascii="ＭＳ ゴシック" w:eastAsia="ＭＳ ゴシック" w:hAnsi="ＭＳ ゴシック"/>
          <w:sz w:val="20"/>
          <w:szCs w:val="20"/>
        </w:rPr>
        <w:t xml:space="preserve">  </w:t>
      </w:r>
    </w:p>
    <w:p w:rsidR="00F269B0" w:rsidRPr="00234410" w:rsidRDefault="00F269B0" w:rsidP="00F269B0">
      <w:pPr>
        <w:rPr>
          <w:rFonts w:ascii="ＭＳ ゴシック" w:eastAsia="ＭＳ ゴシック" w:hAnsi="ＭＳ ゴシック"/>
          <w:sz w:val="20"/>
          <w:szCs w:val="20"/>
        </w:rPr>
      </w:pPr>
    </w:p>
    <w:p w:rsidR="00092601" w:rsidRPr="00234410" w:rsidRDefault="00092601" w:rsidP="00092601">
      <w:pPr>
        <w:rPr>
          <w:rFonts w:ascii="ＭＳ ゴシック" w:eastAsia="ＭＳ ゴシック" w:hAnsi="ＭＳ ゴシック"/>
          <w:sz w:val="20"/>
          <w:szCs w:val="20"/>
          <w:u w:val="single"/>
        </w:rPr>
      </w:pPr>
      <w:r w:rsidRPr="00234410">
        <w:rPr>
          <w:rFonts w:ascii="ＭＳ ゴシック" w:eastAsia="ＭＳ ゴシック" w:hAnsi="ＭＳ ゴシック" w:hint="eastAsia"/>
          <w:sz w:val="20"/>
          <w:szCs w:val="20"/>
          <w:u w:val="single"/>
        </w:rPr>
        <w:t>（様式</w:t>
      </w:r>
      <w:r w:rsidRPr="00234410">
        <w:rPr>
          <w:rFonts w:ascii="ＭＳ ゴシック" w:eastAsia="ＭＳ ゴシック" w:hAnsi="ＭＳ ゴシック"/>
          <w:sz w:val="20"/>
          <w:szCs w:val="20"/>
          <w:u w:val="single"/>
        </w:rPr>
        <w:t>1</w:t>
      </w:r>
      <w:r w:rsidR="00684EC3" w:rsidRPr="00234410">
        <w:rPr>
          <w:rFonts w:ascii="ＭＳ ゴシック" w:eastAsia="ＭＳ ゴシック" w:hAnsi="ＭＳ ゴシック"/>
          <w:sz w:val="20"/>
          <w:szCs w:val="20"/>
          <w:u w:val="single"/>
        </w:rPr>
        <w:t>8</w:t>
      </w:r>
      <w:r w:rsidRPr="00234410">
        <w:rPr>
          <w:rFonts w:ascii="ＭＳ ゴシック" w:eastAsia="ＭＳ ゴシック" w:hAnsi="ＭＳ ゴシック" w:hint="eastAsia"/>
          <w:sz w:val="20"/>
          <w:szCs w:val="20"/>
          <w:u w:val="single"/>
        </w:rPr>
        <w:t>－１、２）施設の使命を達成するための</w:t>
      </w:r>
      <w:r w:rsidR="004811FE" w:rsidRPr="00234410">
        <w:rPr>
          <w:rFonts w:ascii="ＭＳ ゴシック" w:eastAsia="ＭＳ ゴシック" w:hAnsi="ＭＳ ゴシック" w:hint="eastAsia"/>
          <w:sz w:val="20"/>
          <w:szCs w:val="20"/>
          <w:u w:val="single"/>
        </w:rPr>
        <w:t>取組</w:t>
      </w:r>
      <w:r w:rsidRPr="00234410">
        <w:rPr>
          <w:rFonts w:ascii="ＭＳ ゴシック" w:eastAsia="ＭＳ ゴシック" w:hAnsi="ＭＳ ゴシック" w:hint="eastAsia"/>
          <w:sz w:val="20"/>
          <w:szCs w:val="20"/>
          <w:u w:val="single"/>
        </w:rPr>
        <w:t xml:space="preserve">　使命３</w:t>
      </w:r>
    </w:p>
    <w:p w:rsidR="00092601" w:rsidRPr="00234410" w:rsidRDefault="00092601" w:rsidP="00092601">
      <w:pPr>
        <w:rPr>
          <w:rFonts w:ascii="ＭＳ ゴシック" w:eastAsia="ＭＳ ゴシック" w:hAnsi="ＭＳ ゴシック"/>
          <w:sz w:val="20"/>
          <w:szCs w:val="20"/>
        </w:rPr>
      </w:pPr>
      <w:r w:rsidRPr="00234410">
        <w:rPr>
          <w:rFonts w:ascii="ＭＳ ゴシック" w:eastAsia="ＭＳ ゴシック" w:hAnsi="ＭＳ ゴシック" w:hint="eastAsia"/>
          <w:sz w:val="20"/>
          <w:szCs w:val="20"/>
          <w:bdr w:val="single" w:sz="4" w:space="0" w:color="auto"/>
        </w:rPr>
        <w:t xml:space="preserve">ｲﾝﾃﾞｯｸｽ番号　</w:t>
      </w:r>
      <w:r w:rsidRPr="00234410">
        <w:rPr>
          <w:rFonts w:ascii="ＭＳ ゴシック" w:eastAsia="ＭＳ ゴシック" w:hAnsi="ＭＳ ゴシック"/>
          <w:sz w:val="20"/>
          <w:szCs w:val="20"/>
          <w:bdr w:val="single" w:sz="4" w:space="0" w:color="auto"/>
        </w:rPr>
        <w:t>1</w:t>
      </w:r>
      <w:r w:rsidR="00684EC3" w:rsidRPr="00234410">
        <w:rPr>
          <w:rFonts w:ascii="ＭＳ ゴシック" w:eastAsia="ＭＳ ゴシック" w:hAnsi="ＭＳ ゴシック"/>
          <w:sz w:val="20"/>
          <w:szCs w:val="20"/>
          <w:bdr w:val="single" w:sz="4" w:space="0" w:color="auto"/>
        </w:rPr>
        <w:t>8</w:t>
      </w:r>
      <w:r w:rsidRPr="00234410">
        <w:rPr>
          <w:rFonts w:ascii="ＭＳ ゴシック" w:eastAsia="ＭＳ ゴシック" w:hAnsi="ＭＳ ゴシック"/>
          <w:sz w:val="20"/>
          <w:szCs w:val="20"/>
        </w:rPr>
        <w:t xml:space="preserve">  </w:t>
      </w:r>
    </w:p>
    <w:p w:rsidR="00F269B0" w:rsidRPr="00234410" w:rsidRDefault="00F269B0" w:rsidP="00F269B0">
      <w:pPr>
        <w:rPr>
          <w:rFonts w:ascii="ＭＳ ゴシック" w:eastAsia="ＭＳ ゴシック" w:hAnsi="ＭＳ ゴシック"/>
          <w:sz w:val="20"/>
          <w:szCs w:val="20"/>
        </w:rPr>
      </w:pPr>
      <w:r w:rsidRPr="00234410">
        <w:rPr>
          <w:rFonts w:ascii="ＭＳ ゴシック" w:eastAsia="ＭＳ ゴシック" w:hAnsi="ＭＳ ゴシック" w:hint="eastAsia"/>
          <w:sz w:val="20"/>
          <w:szCs w:val="20"/>
        </w:rPr>
        <w:t xml:space="preserve">　　　　　　　　</w:t>
      </w:r>
    </w:p>
    <w:p w:rsidR="00092601" w:rsidRPr="00234410" w:rsidRDefault="00092601" w:rsidP="00092601">
      <w:pPr>
        <w:rPr>
          <w:rFonts w:ascii="ＭＳ ゴシック" w:eastAsia="ＭＳ ゴシック" w:hAnsi="ＭＳ ゴシック"/>
          <w:sz w:val="20"/>
          <w:szCs w:val="20"/>
          <w:u w:val="single"/>
        </w:rPr>
      </w:pPr>
      <w:r w:rsidRPr="00234410">
        <w:rPr>
          <w:rFonts w:ascii="ＭＳ ゴシック" w:eastAsia="ＭＳ ゴシック" w:hAnsi="ＭＳ ゴシック" w:hint="eastAsia"/>
          <w:sz w:val="20"/>
          <w:szCs w:val="20"/>
          <w:u w:val="single"/>
        </w:rPr>
        <w:t>（様式</w:t>
      </w:r>
      <w:r w:rsidR="00684EC3" w:rsidRPr="00234410">
        <w:rPr>
          <w:rFonts w:ascii="ＭＳ ゴシック" w:eastAsia="ＭＳ ゴシック" w:hAnsi="ＭＳ ゴシック"/>
          <w:sz w:val="20"/>
          <w:szCs w:val="20"/>
          <w:u w:val="single"/>
        </w:rPr>
        <w:t>19</w:t>
      </w:r>
      <w:r w:rsidRPr="00234410">
        <w:rPr>
          <w:rFonts w:ascii="ＭＳ ゴシック" w:eastAsia="ＭＳ ゴシック" w:hAnsi="ＭＳ ゴシック" w:hint="eastAsia"/>
          <w:sz w:val="20"/>
          <w:szCs w:val="20"/>
          <w:u w:val="single"/>
        </w:rPr>
        <w:t>－１、２）施設の使命を達成するための</w:t>
      </w:r>
      <w:r w:rsidR="004811FE" w:rsidRPr="00234410">
        <w:rPr>
          <w:rFonts w:ascii="ＭＳ ゴシック" w:eastAsia="ＭＳ ゴシック" w:hAnsi="ＭＳ ゴシック" w:hint="eastAsia"/>
          <w:sz w:val="20"/>
          <w:szCs w:val="20"/>
          <w:u w:val="single"/>
        </w:rPr>
        <w:t>取組</w:t>
      </w:r>
      <w:r w:rsidRPr="00234410">
        <w:rPr>
          <w:rFonts w:ascii="ＭＳ ゴシック" w:eastAsia="ＭＳ ゴシック" w:hAnsi="ＭＳ ゴシック" w:hint="eastAsia"/>
          <w:sz w:val="20"/>
          <w:szCs w:val="20"/>
          <w:u w:val="single"/>
        </w:rPr>
        <w:t xml:space="preserve">　使命４</w:t>
      </w:r>
    </w:p>
    <w:p w:rsidR="00092601" w:rsidRPr="00234410" w:rsidRDefault="00092601" w:rsidP="00092601">
      <w:pPr>
        <w:rPr>
          <w:rFonts w:ascii="ＭＳ ゴシック" w:eastAsia="ＭＳ ゴシック" w:hAnsi="ＭＳ ゴシック"/>
          <w:sz w:val="20"/>
          <w:szCs w:val="20"/>
        </w:rPr>
      </w:pPr>
      <w:r w:rsidRPr="00234410">
        <w:rPr>
          <w:rFonts w:ascii="ＭＳ ゴシック" w:eastAsia="ＭＳ ゴシック" w:hAnsi="ＭＳ ゴシック" w:hint="eastAsia"/>
          <w:sz w:val="20"/>
          <w:szCs w:val="20"/>
          <w:bdr w:val="single" w:sz="4" w:space="0" w:color="auto"/>
        </w:rPr>
        <w:t xml:space="preserve">ｲﾝﾃﾞｯｸｽ番号　</w:t>
      </w:r>
      <w:r w:rsidR="00684EC3" w:rsidRPr="00234410">
        <w:rPr>
          <w:rFonts w:ascii="ＭＳ ゴシック" w:eastAsia="ＭＳ ゴシック" w:hAnsi="ＭＳ ゴシック"/>
          <w:sz w:val="20"/>
          <w:szCs w:val="20"/>
          <w:bdr w:val="single" w:sz="4" w:space="0" w:color="auto"/>
        </w:rPr>
        <w:t>19</w:t>
      </w:r>
      <w:r w:rsidRPr="00234410">
        <w:rPr>
          <w:rFonts w:ascii="ＭＳ ゴシック" w:eastAsia="ＭＳ ゴシック" w:hAnsi="ＭＳ ゴシック"/>
          <w:sz w:val="20"/>
          <w:szCs w:val="20"/>
        </w:rPr>
        <w:t xml:space="preserve">  </w:t>
      </w:r>
    </w:p>
    <w:p w:rsidR="00F269B0" w:rsidRPr="00234410" w:rsidRDefault="00F269B0" w:rsidP="00F269B0">
      <w:pPr>
        <w:rPr>
          <w:rFonts w:ascii="ＭＳ ゴシック" w:eastAsia="ＭＳ ゴシック" w:hAnsi="ＭＳ ゴシック"/>
          <w:sz w:val="20"/>
          <w:szCs w:val="20"/>
        </w:rPr>
      </w:pPr>
    </w:p>
    <w:p w:rsidR="00684EC3" w:rsidRPr="00234410" w:rsidRDefault="00684EC3" w:rsidP="00F269B0">
      <w:pPr>
        <w:rPr>
          <w:rFonts w:ascii="ＭＳ ゴシック" w:eastAsia="ＭＳ ゴシック" w:hAnsi="ＭＳ ゴシック"/>
          <w:sz w:val="20"/>
          <w:szCs w:val="20"/>
        </w:rPr>
      </w:pPr>
    </w:p>
    <w:p w:rsidR="00092601" w:rsidRPr="00234410" w:rsidRDefault="00092601" w:rsidP="00092601">
      <w:pPr>
        <w:rPr>
          <w:rFonts w:ascii="ＭＳ ゴシック" w:eastAsia="ＭＳ ゴシック" w:hAnsi="ＭＳ ゴシック"/>
          <w:sz w:val="20"/>
          <w:szCs w:val="20"/>
          <w:u w:val="single"/>
        </w:rPr>
      </w:pPr>
      <w:r w:rsidRPr="00234410">
        <w:rPr>
          <w:rFonts w:ascii="ＭＳ ゴシック" w:eastAsia="ＭＳ ゴシック" w:hAnsi="ＭＳ ゴシック" w:hint="eastAsia"/>
          <w:sz w:val="20"/>
          <w:szCs w:val="20"/>
          <w:u w:val="single"/>
        </w:rPr>
        <w:lastRenderedPageBreak/>
        <w:t>（様式</w:t>
      </w:r>
      <w:r w:rsidR="00684EC3" w:rsidRPr="00234410">
        <w:rPr>
          <w:rFonts w:ascii="ＭＳ ゴシック" w:eastAsia="ＭＳ ゴシック" w:hAnsi="ＭＳ ゴシック"/>
          <w:sz w:val="20"/>
          <w:szCs w:val="20"/>
          <w:u w:val="single"/>
        </w:rPr>
        <w:t>20</w:t>
      </w:r>
      <w:r w:rsidRPr="00234410">
        <w:rPr>
          <w:rFonts w:ascii="ＭＳ ゴシック" w:eastAsia="ＭＳ ゴシック" w:hAnsi="ＭＳ ゴシック" w:hint="eastAsia"/>
          <w:sz w:val="20"/>
          <w:szCs w:val="20"/>
          <w:u w:val="single"/>
        </w:rPr>
        <w:t>－１、２）施設の使命を達成するための</w:t>
      </w:r>
      <w:r w:rsidR="004811FE" w:rsidRPr="00234410">
        <w:rPr>
          <w:rFonts w:ascii="ＭＳ ゴシック" w:eastAsia="ＭＳ ゴシック" w:hAnsi="ＭＳ ゴシック" w:hint="eastAsia"/>
          <w:sz w:val="20"/>
          <w:szCs w:val="20"/>
          <w:u w:val="single"/>
        </w:rPr>
        <w:t>取組</w:t>
      </w:r>
      <w:r w:rsidRPr="00234410">
        <w:rPr>
          <w:rFonts w:ascii="ＭＳ ゴシック" w:eastAsia="ＭＳ ゴシック" w:hAnsi="ＭＳ ゴシック" w:hint="eastAsia"/>
          <w:sz w:val="20"/>
          <w:szCs w:val="20"/>
          <w:u w:val="single"/>
        </w:rPr>
        <w:t xml:space="preserve">　使命５</w:t>
      </w:r>
    </w:p>
    <w:p w:rsidR="00F269B0" w:rsidRPr="00234410" w:rsidRDefault="00092601" w:rsidP="00F269B0">
      <w:pPr>
        <w:rPr>
          <w:rFonts w:ascii="ＭＳ ゴシック" w:eastAsia="ＭＳ ゴシック" w:hAnsi="ＭＳ ゴシック"/>
          <w:sz w:val="20"/>
          <w:szCs w:val="20"/>
        </w:rPr>
      </w:pPr>
      <w:r w:rsidRPr="00234410">
        <w:rPr>
          <w:rFonts w:ascii="ＭＳ ゴシック" w:eastAsia="ＭＳ ゴシック" w:hAnsi="ＭＳ ゴシック" w:hint="eastAsia"/>
          <w:sz w:val="20"/>
          <w:szCs w:val="20"/>
          <w:bdr w:val="single" w:sz="4" w:space="0" w:color="auto"/>
        </w:rPr>
        <w:t xml:space="preserve">ｲﾝﾃﾞｯｸｽ番号　</w:t>
      </w:r>
      <w:r w:rsidR="00684EC3" w:rsidRPr="00234410">
        <w:rPr>
          <w:rFonts w:ascii="ＭＳ ゴシック" w:eastAsia="ＭＳ ゴシック" w:hAnsi="ＭＳ ゴシック"/>
          <w:sz w:val="20"/>
          <w:szCs w:val="20"/>
          <w:bdr w:val="single" w:sz="4" w:space="0" w:color="auto"/>
        </w:rPr>
        <w:t>20</w:t>
      </w:r>
      <w:r w:rsidRPr="00234410">
        <w:rPr>
          <w:rFonts w:ascii="ＭＳ ゴシック" w:eastAsia="ＭＳ ゴシック" w:hAnsi="ＭＳ ゴシック"/>
          <w:sz w:val="20"/>
          <w:szCs w:val="20"/>
        </w:rPr>
        <w:t xml:space="preserve">  </w:t>
      </w:r>
    </w:p>
    <w:p w:rsidR="00684EC3" w:rsidRPr="00234410" w:rsidRDefault="00684EC3" w:rsidP="00F269B0">
      <w:pPr>
        <w:rPr>
          <w:rFonts w:ascii="ＭＳ ゴシック" w:eastAsia="ＭＳ ゴシック" w:hAnsi="ＭＳ ゴシック"/>
          <w:sz w:val="20"/>
          <w:szCs w:val="20"/>
        </w:rPr>
      </w:pPr>
    </w:p>
    <w:p w:rsidR="00092601" w:rsidRPr="00234410" w:rsidRDefault="00092601" w:rsidP="00092601">
      <w:pPr>
        <w:rPr>
          <w:rFonts w:ascii="ＭＳ ゴシック" w:eastAsia="ＭＳ ゴシック" w:hAnsi="ＭＳ ゴシック"/>
          <w:sz w:val="20"/>
          <w:szCs w:val="20"/>
          <w:u w:val="single"/>
        </w:rPr>
      </w:pPr>
      <w:r w:rsidRPr="00234410">
        <w:rPr>
          <w:rFonts w:ascii="ＭＳ ゴシック" w:eastAsia="ＭＳ ゴシック" w:hAnsi="ＭＳ ゴシック" w:hint="eastAsia"/>
          <w:sz w:val="20"/>
          <w:szCs w:val="20"/>
          <w:u w:val="single"/>
        </w:rPr>
        <w:t>（様式</w:t>
      </w:r>
      <w:r w:rsidR="00684EC3" w:rsidRPr="00234410">
        <w:rPr>
          <w:rFonts w:ascii="ＭＳ ゴシック" w:eastAsia="ＭＳ ゴシック" w:hAnsi="ＭＳ ゴシック"/>
          <w:sz w:val="20"/>
          <w:szCs w:val="20"/>
          <w:u w:val="single"/>
        </w:rPr>
        <w:t>21</w:t>
      </w:r>
      <w:r w:rsidRPr="00234410">
        <w:rPr>
          <w:rFonts w:ascii="ＭＳ ゴシック" w:eastAsia="ＭＳ ゴシック" w:hAnsi="ＭＳ ゴシック" w:hint="eastAsia"/>
          <w:sz w:val="20"/>
          <w:szCs w:val="20"/>
          <w:u w:val="single"/>
        </w:rPr>
        <w:t>）施設の使命を達成するための</w:t>
      </w:r>
      <w:r w:rsidR="004811FE" w:rsidRPr="00234410">
        <w:rPr>
          <w:rFonts w:ascii="ＭＳ ゴシック" w:eastAsia="ＭＳ ゴシック" w:hAnsi="ＭＳ ゴシック" w:hint="eastAsia"/>
          <w:sz w:val="20"/>
          <w:szCs w:val="20"/>
          <w:u w:val="single"/>
        </w:rPr>
        <w:t>取組</w:t>
      </w:r>
      <w:r w:rsidRPr="00234410">
        <w:rPr>
          <w:rFonts w:ascii="ＭＳ ゴシック" w:eastAsia="ＭＳ ゴシック" w:hAnsi="ＭＳ ゴシック" w:hint="eastAsia"/>
          <w:sz w:val="20"/>
          <w:szCs w:val="20"/>
          <w:u w:val="single"/>
        </w:rPr>
        <w:t xml:space="preserve">　使命６</w:t>
      </w:r>
    </w:p>
    <w:p w:rsidR="00092601" w:rsidRPr="00234410" w:rsidRDefault="00092601" w:rsidP="00092601">
      <w:pPr>
        <w:rPr>
          <w:rFonts w:ascii="ＭＳ ゴシック" w:eastAsia="ＭＳ ゴシック" w:hAnsi="ＭＳ ゴシック"/>
          <w:sz w:val="20"/>
          <w:szCs w:val="20"/>
        </w:rPr>
      </w:pPr>
      <w:r w:rsidRPr="00234410">
        <w:rPr>
          <w:rFonts w:ascii="ＭＳ ゴシック" w:eastAsia="ＭＳ ゴシック" w:hAnsi="ＭＳ ゴシック" w:hint="eastAsia"/>
          <w:sz w:val="20"/>
          <w:szCs w:val="20"/>
          <w:bdr w:val="single" w:sz="4" w:space="0" w:color="auto"/>
        </w:rPr>
        <w:t xml:space="preserve">ｲﾝﾃﾞｯｸｽ番号　</w:t>
      </w:r>
      <w:r w:rsidRPr="00234410">
        <w:rPr>
          <w:rFonts w:ascii="ＭＳ ゴシック" w:eastAsia="ＭＳ ゴシック" w:hAnsi="ＭＳ ゴシック"/>
          <w:sz w:val="20"/>
          <w:szCs w:val="20"/>
          <w:bdr w:val="single" w:sz="4" w:space="0" w:color="auto"/>
        </w:rPr>
        <w:t>2</w:t>
      </w:r>
      <w:r w:rsidR="00684EC3" w:rsidRPr="00234410">
        <w:rPr>
          <w:rFonts w:ascii="ＭＳ ゴシック" w:eastAsia="ＭＳ ゴシック" w:hAnsi="ＭＳ ゴシック"/>
          <w:sz w:val="20"/>
          <w:szCs w:val="20"/>
          <w:bdr w:val="single" w:sz="4" w:space="0" w:color="auto"/>
        </w:rPr>
        <w:t>1</w:t>
      </w:r>
      <w:r w:rsidRPr="00234410">
        <w:rPr>
          <w:rFonts w:ascii="ＭＳ ゴシック" w:eastAsia="ＭＳ ゴシック" w:hAnsi="ＭＳ ゴシック"/>
          <w:sz w:val="20"/>
          <w:szCs w:val="20"/>
        </w:rPr>
        <w:t xml:space="preserve">  </w:t>
      </w:r>
    </w:p>
    <w:p w:rsidR="00E82113" w:rsidRPr="00234410" w:rsidRDefault="00092601" w:rsidP="00FD204A">
      <w:pPr>
        <w:rPr>
          <w:rFonts w:ascii="ＭＳ ゴシック" w:eastAsia="ＭＳ ゴシック" w:hAnsi="ＭＳ ゴシック"/>
          <w:sz w:val="20"/>
          <w:szCs w:val="20"/>
        </w:rPr>
      </w:pPr>
      <w:r w:rsidRPr="00234410">
        <w:rPr>
          <w:rFonts w:ascii="ＭＳ ゴシック" w:eastAsia="ＭＳ ゴシック" w:hAnsi="ＭＳ ゴシック"/>
          <w:sz w:val="20"/>
          <w:szCs w:val="20"/>
        </w:rPr>
        <w:t xml:space="preserve"> </w:t>
      </w:r>
      <w:r w:rsidR="00E82113" w:rsidRPr="00234410">
        <w:rPr>
          <w:rFonts w:ascii="ＭＳ ゴシック" w:eastAsia="ＭＳ ゴシック" w:hAnsi="ＭＳ ゴシック" w:hint="eastAsia"/>
          <w:sz w:val="20"/>
          <w:szCs w:val="20"/>
        </w:rPr>
        <w:t xml:space="preserve">　　　　　　　</w:t>
      </w:r>
    </w:p>
    <w:p w:rsidR="00E82113" w:rsidRPr="00234410" w:rsidRDefault="00E82113" w:rsidP="00956122">
      <w:pPr>
        <w:ind w:left="1800" w:hangingChars="900" w:hanging="1800"/>
        <w:rPr>
          <w:rFonts w:ascii="ＭＳ ゴシック" w:eastAsia="ＭＳ ゴシック" w:hAnsi="ＭＳ ゴシック"/>
          <w:sz w:val="20"/>
          <w:szCs w:val="20"/>
          <w:rPrChange w:id="87" w:author="高橋 節也" w:date="2021-04-26T13:03:00Z">
            <w:rPr>
              <w:rFonts w:ascii="ＭＳ ゴシック" w:eastAsia="ＭＳ ゴシック" w:hAnsi="ＭＳ ゴシック"/>
              <w:color w:val="000000"/>
              <w:sz w:val="20"/>
              <w:szCs w:val="20"/>
            </w:rPr>
          </w:rPrChange>
        </w:rPr>
      </w:pPr>
      <w:r w:rsidRPr="00234410">
        <w:rPr>
          <w:rFonts w:ascii="ＭＳ ゴシック" w:eastAsia="ＭＳ ゴシック" w:hAnsi="ＭＳ ゴシック" w:hint="eastAsia"/>
          <w:sz w:val="20"/>
          <w:szCs w:val="20"/>
          <w:u w:val="single"/>
          <w:rPrChange w:id="88" w:author="高橋 節也" w:date="2021-04-26T13:03:00Z">
            <w:rPr>
              <w:rFonts w:ascii="ＭＳ ゴシック" w:eastAsia="ＭＳ ゴシック" w:hAnsi="ＭＳ ゴシック" w:hint="eastAsia"/>
              <w:color w:val="000000"/>
              <w:sz w:val="20"/>
              <w:szCs w:val="20"/>
              <w:u w:val="single"/>
            </w:rPr>
          </w:rPrChange>
        </w:rPr>
        <w:t>（様式</w:t>
      </w:r>
      <w:r w:rsidR="00684EC3" w:rsidRPr="00234410">
        <w:rPr>
          <w:rFonts w:ascii="ＭＳ ゴシック" w:eastAsia="ＭＳ ゴシック" w:hAnsi="ＭＳ ゴシック"/>
          <w:sz w:val="20"/>
          <w:szCs w:val="20"/>
          <w:u w:val="single"/>
          <w:rPrChange w:id="89" w:author="高橋 節也" w:date="2021-04-26T13:03:00Z">
            <w:rPr>
              <w:rFonts w:ascii="ＭＳ ゴシック" w:eastAsia="ＭＳ ゴシック" w:hAnsi="ＭＳ ゴシック"/>
              <w:color w:val="000000"/>
              <w:sz w:val="20"/>
              <w:szCs w:val="20"/>
              <w:u w:val="single"/>
            </w:rPr>
          </w:rPrChange>
        </w:rPr>
        <w:t>22</w:t>
      </w:r>
      <w:r w:rsidRPr="00234410">
        <w:rPr>
          <w:rFonts w:ascii="ＭＳ ゴシック" w:eastAsia="ＭＳ ゴシック" w:hAnsi="ＭＳ ゴシック" w:hint="eastAsia"/>
          <w:sz w:val="20"/>
          <w:szCs w:val="20"/>
          <w:u w:val="single"/>
          <w:rPrChange w:id="90" w:author="高橋 節也" w:date="2021-04-26T13:03:00Z">
            <w:rPr>
              <w:rFonts w:ascii="ＭＳ ゴシック" w:eastAsia="ＭＳ ゴシック" w:hAnsi="ＭＳ ゴシック" w:hint="eastAsia"/>
              <w:color w:val="000000"/>
              <w:sz w:val="20"/>
              <w:szCs w:val="20"/>
              <w:u w:val="single"/>
            </w:rPr>
          </w:rPrChange>
        </w:rPr>
        <w:t>）</w:t>
      </w:r>
      <w:r w:rsidR="00FD204A" w:rsidRPr="00234410">
        <w:rPr>
          <w:rFonts w:ascii="ＭＳ ゴシック" w:eastAsia="ＭＳ ゴシック" w:hAnsi="ＭＳ ゴシック"/>
          <w:sz w:val="20"/>
          <w:szCs w:val="20"/>
          <w:u w:val="single"/>
          <w:rPrChange w:id="91" w:author="高橋 節也" w:date="2021-04-26T13:03:00Z">
            <w:rPr>
              <w:rFonts w:ascii="ＭＳ ゴシック" w:eastAsia="ＭＳ ゴシック" w:hAnsi="ＭＳ ゴシック"/>
              <w:color w:val="000000"/>
              <w:sz w:val="20"/>
              <w:szCs w:val="20"/>
              <w:u w:val="single"/>
            </w:rPr>
          </w:rPrChange>
        </w:rPr>
        <w:t xml:space="preserve">       </w:t>
      </w:r>
      <w:r w:rsidRPr="00234410">
        <w:rPr>
          <w:rFonts w:ascii="ＭＳ ゴシック" w:eastAsia="ＭＳ ゴシック" w:hAnsi="ＭＳ ゴシック" w:hint="eastAsia"/>
          <w:sz w:val="20"/>
          <w:szCs w:val="20"/>
          <w:u w:val="single"/>
          <w:rPrChange w:id="92" w:author="高橋 節也" w:date="2021-04-26T13:03:00Z">
            <w:rPr>
              <w:rFonts w:ascii="ＭＳ ゴシック" w:eastAsia="ＭＳ ゴシック" w:hAnsi="ＭＳ ゴシック" w:hint="eastAsia"/>
              <w:color w:val="000000"/>
              <w:sz w:val="20"/>
              <w:szCs w:val="20"/>
              <w:u w:val="single"/>
            </w:rPr>
          </w:rPrChange>
        </w:rPr>
        <w:t>利用料金の考え方と具体的な料金設定、支払方法や割引料金・減免等の運用方法の考え</w:t>
      </w:r>
    </w:p>
    <w:p w:rsidR="00BC19B8" w:rsidRPr="00234410" w:rsidRDefault="00BC19B8" w:rsidP="00FD204A">
      <w:pPr>
        <w:rPr>
          <w:rFonts w:ascii="ＭＳ ゴシック" w:eastAsia="ＭＳ ゴシック" w:hAnsi="ＭＳ ゴシック"/>
          <w:sz w:val="20"/>
          <w:szCs w:val="20"/>
          <w:rPrChange w:id="93" w:author="高橋 節也" w:date="2021-04-26T13:03:00Z">
            <w:rPr>
              <w:rFonts w:ascii="ＭＳ ゴシック" w:eastAsia="ＭＳ ゴシック" w:hAnsi="ＭＳ ゴシック"/>
              <w:color w:val="000000"/>
              <w:sz w:val="20"/>
              <w:szCs w:val="20"/>
            </w:rPr>
          </w:rPrChange>
        </w:rPr>
      </w:pPr>
      <w:r w:rsidRPr="00234410">
        <w:rPr>
          <w:rFonts w:ascii="ＭＳ ゴシック" w:eastAsia="ＭＳ ゴシック" w:hAnsi="ＭＳ ゴシック" w:hint="eastAsia"/>
          <w:sz w:val="20"/>
          <w:szCs w:val="20"/>
          <w:bdr w:val="single" w:sz="4" w:space="0" w:color="auto"/>
          <w:rPrChange w:id="94" w:author="高橋 節也" w:date="2021-04-26T13:03:00Z">
            <w:rPr>
              <w:rFonts w:ascii="ＭＳ ゴシック" w:eastAsia="ＭＳ ゴシック" w:hAnsi="ＭＳ ゴシック" w:hint="eastAsia"/>
              <w:color w:val="000000"/>
              <w:sz w:val="20"/>
              <w:szCs w:val="20"/>
              <w:bdr w:val="single" w:sz="4" w:space="0" w:color="auto"/>
            </w:rPr>
          </w:rPrChange>
        </w:rPr>
        <w:t xml:space="preserve">ｲﾝﾃﾞｯｸｽ番号　</w:t>
      </w:r>
      <w:r w:rsidR="00560A6F" w:rsidRPr="00234410">
        <w:rPr>
          <w:rFonts w:ascii="ＭＳ ゴシック" w:eastAsia="ＭＳ ゴシック" w:hAnsi="ＭＳ ゴシック"/>
          <w:sz w:val="20"/>
          <w:szCs w:val="20"/>
          <w:bdr w:val="single" w:sz="4" w:space="0" w:color="auto"/>
          <w:rPrChange w:id="95" w:author="高橋 節也" w:date="2021-04-26T13:03:00Z">
            <w:rPr>
              <w:rFonts w:ascii="ＭＳ ゴシック" w:eastAsia="ＭＳ ゴシック" w:hAnsi="ＭＳ ゴシック"/>
              <w:color w:val="000000"/>
              <w:sz w:val="20"/>
              <w:szCs w:val="20"/>
              <w:bdr w:val="single" w:sz="4" w:space="0" w:color="auto"/>
            </w:rPr>
          </w:rPrChange>
        </w:rPr>
        <w:t>2</w:t>
      </w:r>
      <w:r w:rsidR="00684EC3" w:rsidRPr="00234410">
        <w:rPr>
          <w:rFonts w:ascii="ＭＳ ゴシック" w:eastAsia="ＭＳ ゴシック" w:hAnsi="ＭＳ ゴシック"/>
          <w:sz w:val="20"/>
          <w:szCs w:val="20"/>
          <w:bdr w:val="single" w:sz="4" w:space="0" w:color="auto"/>
          <w:rPrChange w:id="96" w:author="高橋 節也" w:date="2021-04-26T13:03:00Z">
            <w:rPr>
              <w:rFonts w:ascii="ＭＳ ゴシック" w:eastAsia="ＭＳ ゴシック" w:hAnsi="ＭＳ ゴシック"/>
              <w:color w:val="000000"/>
              <w:sz w:val="20"/>
              <w:szCs w:val="20"/>
              <w:bdr w:val="single" w:sz="4" w:space="0" w:color="auto"/>
            </w:rPr>
          </w:rPrChange>
        </w:rPr>
        <w:t>2</w:t>
      </w:r>
      <w:r w:rsidRPr="00234410">
        <w:rPr>
          <w:rFonts w:ascii="ＭＳ ゴシック" w:eastAsia="ＭＳ ゴシック" w:hAnsi="ＭＳ ゴシック"/>
          <w:sz w:val="20"/>
          <w:szCs w:val="20"/>
          <w:rPrChange w:id="97" w:author="高橋 節也" w:date="2021-04-26T13:03:00Z">
            <w:rPr>
              <w:rFonts w:ascii="ＭＳ ゴシック" w:eastAsia="ＭＳ ゴシック" w:hAnsi="ＭＳ ゴシック"/>
              <w:color w:val="000000"/>
              <w:sz w:val="20"/>
              <w:szCs w:val="20"/>
            </w:rPr>
          </w:rPrChange>
        </w:rPr>
        <w:t xml:space="preserve"> </w:t>
      </w:r>
      <w:r w:rsidR="009D7859" w:rsidRPr="00234410">
        <w:rPr>
          <w:rFonts w:ascii="ＭＳ ゴシック" w:eastAsia="ＭＳ ゴシック" w:hAnsi="ＭＳ ゴシック" w:hint="eastAsia"/>
          <w:sz w:val="20"/>
          <w:szCs w:val="20"/>
          <w:rPrChange w:id="98" w:author="高橋 節也" w:date="2021-04-26T13:03:00Z">
            <w:rPr>
              <w:rFonts w:ascii="ＭＳ ゴシック" w:eastAsia="ＭＳ ゴシック" w:hAnsi="ＭＳ ゴシック" w:hint="eastAsia"/>
              <w:color w:val="000000"/>
              <w:sz w:val="20"/>
              <w:szCs w:val="20"/>
            </w:rPr>
          </w:rPrChange>
        </w:rPr>
        <w:t>※Ａ（料金表）及びＢ（説明用紙）</w:t>
      </w:r>
    </w:p>
    <w:p w:rsidR="00FD204A" w:rsidRPr="00234410" w:rsidRDefault="00E82113" w:rsidP="00FD204A">
      <w:pPr>
        <w:rPr>
          <w:rFonts w:ascii="ＭＳ ゴシック" w:eastAsia="ＭＳ ゴシック" w:hAnsi="ＭＳ ゴシック"/>
          <w:sz w:val="20"/>
          <w:szCs w:val="20"/>
          <w:rPrChange w:id="99" w:author="高橋 節也" w:date="2021-04-26T13:03:00Z">
            <w:rPr>
              <w:rFonts w:ascii="ＭＳ ゴシック" w:eastAsia="ＭＳ ゴシック" w:hAnsi="ＭＳ ゴシック"/>
              <w:color w:val="000000"/>
              <w:sz w:val="20"/>
              <w:szCs w:val="20"/>
            </w:rPr>
          </w:rPrChange>
        </w:rPr>
      </w:pPr>
      <w:r w:rsidRPr="00234410">
        <w:rPr>
          <w:rFonts w:ascii="ＭＳ ゴシック" w:eastAsia="ＭＳ ゴシック" w:hAnsi="ＭＳ ゴシック" w:hint="eastAsia"/>
          <w:sz w:val="20"/>
          <w:szCs w:val="20"/>
          <w:rPrChange w:id="100" w:author="高橋 節也" w:date="2021-04-26T13:03:00Z">
            <w:rPr>
              <w:rFonts w:ascii="ＭＳ ゴシック" w:eastAsia="ＭＳ ゴシック" w:hAnsi="ＭＳ ゴシック" w:hint="eastAsia"/>
              <w:color w:val="000000"/>
              <w:sz w:val="20"/>
              <w:szCs w:val="20"/>
            </w:rPr>
          </w:rPrChange>
        </w:rPr>
        <w:t xml:space="preserve">　　</w:t>
      </w:r>
    </w:p>
    <w:p w:rsidR="00E82113" w:rsidRPr="00234410" w:rsidRDefault="00E82113" w:rsidP="00FD204A">
      <w:pPr>
        <w:rPr>
          <w:rFonts w:ascii="ＭＳ ゴシック" w:eastAsia="ＭＳ ゴシック" w:hAnsi="ＭＳ ゴシック"/>
          <w:sz w:val="20"/>
          <w:szCs w:val="20"/>
          <w:u w:val="single"/>
          <w:rPrChange w:id="101" w:author="高橋 節也" w:date="2021-04-26T13:03:00Z">
            <w:rPr>
              <w:rFonts w:ascii="ＭＳ ゴシック" w:eastAsia="ＭＳ ゴシック" w:hAnsi="ＭＳ ゴシック"/>
              <w:color w:val="000000"/>
              <w:sz w:val="20"/>
              <w:szCs w:val="20"/>
              <w:u w:val="single"/>
            </w:rPr>
          </w:rPrChange>
        </w:rPr>
      </w:pPr>
      <w:r w:rsidRPr="00234410">
        <w:rPr>
          <w:rFonts w:ascii="ＭＳ ゴシック" w:eastAsia="ＭＳ ゴシック" w:hAnsi="ＭＳ ゴシック" w:hint="eastAsia"/>
          <w:sz w:val="20"/>
          <w:szCs w:val="20"/>
          <w:rPrChange w:id="102" w:author="高橋 節也" w:date="2021-04-26T13:03:00Z">
            <w:rPr>
              <w:rFonts w:ascii="ＭＳ ゴシック" w:eastAsia="ＭＳ ゴシック" w:hAnsi="ＭＳ ゴシック" w:hint="eastAsia"/>
              <w:color w:val="000000"/>
              <w:sz w:val="20"/>
              <w:szCs w:val="20"/>
            </w:rPr>
          </w:rPrChange>
        </w:rPr>
        <w:t>（</w:t>
      </w:r>
      <w:r w:rsidRPr="00234410">
        <w:rPr>
          <w:rFonts w:ascii="ＭＳ ゴシック" w:eastAsia="ＭＳ ゴシック" w:hAnsi="ＭＳ ゴシック" w:hint="eastAsia"/>
          <w:sz w:val="20"/>
          <w:szCs w:val="20"/>
          <w:u w:val="single"/>
          <w:rPrChange w:id="103" w:author="高橋 節也" w:date="2021-04-26T13:03:00Z">
            <w:rPr>
              <w:rFonts w:ascii="ＭＳ ゴシック" w:eastAsia="ＭＳ ゴシック" w:hAnsi="ＭＳ ゴシック" w:hint="eastAsia"/>
              <w:color w:val="000000"/>
              <w:sz w:val="20"/>
              <w:szCs w:val="20"/>
              <w:u w:val="single"/>
            </w:rPr>
          </w:rPrChange>
        </w:rPr>
        <w:t>様式</w:t>
      </w:r>
      <w:r w:rsidR="00560A6F" w:rsidRPr="00234410">
        <w:rPr>
          <w:rFonts w:ascii="ＭＳ ゴシック" w:eastAsia="ＭＳ ゴシック" w:hAnsi="ＭＳ ゴシック"/>
          <w:sz w:val="20"/>
          <w:szCs w:val="20"/>
          <w:u w:val="single"/>
          <w:rPrChange w:id="104" w:author="高橋 節也" w:date="2021-04-26T13:03:00Z">
            <w:rPr>
              <w:rFonts w:ascii="ＭＳ ゴシック" w:eastAsia="ＭＳ ゴシック" w:hAnsi="ＭＳ ゴシック"/>
              <w:color w:val="000000"/>
              <w:sz w:val="20"/>
              <w:szCs w:val="20"/>
              <w:u w:val="single"/>
            </w:rPr>
          </w:rPrChange>
        </w:rPr>
        <w:t>2</w:t>
      </w:r>
      <w:r w:rsidR="00684EC3" w:rsidRPr="00234410">
        <w:rPr>
          <w:rFonts w:ascii="ＭＳ ゴシック" w:eastAsia="ＭＳ ゴシック" w:hAnsi="ＭＳ ゴシック"/>
          <w:sz w:val="20"/>
          <w:szCs w:val="20"/>
          <w:u w:val="single"/>
          <w:rPrChange w:id="105" w:author="高橋 節也" w:date="2021-04-26T13:03:00Z">
            <w:rPr>
              <w:rFonts w:ascii="ＭＳ ゴシック" w:eastAsia="ＭＳ ゴシック" w:hAnsi="ＭＳ ゴシック"/>
              <w:color w:val="000000"/>
              <w:sz w:val="20"/>
              <w:szCs w:val="20"/>
              <w:u w:val="single"/>
            </w:rPr>
          </w:rPrChange>
        </w:rPr>
        <w:t>3</w:t>
      </w:r>
      <w:r w:rsidRPr="00234410">
        <w:rPr>
          <w:rFonts w:ascii="ＭＳ ゴシック" w:eastAsia="ＭＳ ゴシック" w:hAnsi="ＭＳ ゴシック" w:hint="eastAsia"/>
          <w:sz w:val="20"/>
          <w:szCs w:val="20"/>
          <w:u w:val="single"/>
          <w:rPrChange w:id="106" w:author="高橋 節也" w:date="2021-04-26T13:03:00Z">
            <w:rPr>
              <w:rFonts w:ascii="ＭＳ ゴシック" w:eastAsia="ＭＳ ゴシック" w:hAnsi="ＭＳ ゴシック" w:hint="eastAsia"/>
              <w:color w:val="000000"/>
              <w:sz w:val="20"/>
              <w:szCs w:val="20"/>
              <w:u w:val="single"/>
            </w:rPr>
          </w:rPrChange>
        </w:rPr>
        <w:t>）</w:t>
      </w:r>
      <w:r w:rsidR="00FD204A" w:rsidRPr="00234410">
        <w:rPr>
          <w:rFonts w:ascii="ＭＳ ゴシック" w:eastAsia="ＭＳ ゴシック" w:hAnsi="ＭＳ ゴシック"/>
          <w:sz w:val="20"/>
          <w:szCs w:val="20"/>
          <w:u w:val="single"/>
          <w:rPrChange w:id="107" w:author="高橋 節也" w:date="2021-04-26T13:03:00Z">
            <w:rPr>
              <w:rFonts w:ascii="ＭＳ ゴシック" w:eastAsia="ＭＳ ゴシック" w:hAnsi="ＭＳ ゴシック"/>
              <w:color w:val="000000"/>
              <w:sz w:val="20"/>
              <w:szCs w:val="20"/>
              <w:u w:val="single"/>
            </w:rPr>
          </w:rPrChange>
        </w:rPr>
        <w:t xml:space="preserve">       </w:t>
      </w:r>
      <w:r w:rsidRPr="00234410">
        <w:rPr>
          <w:rFonts w:ascii="ＭＳ ゴシック" w:eastAsia="ＭＳ ゴシック" w:hAnsi="ＭＳ ゴシック" w:hint="eastAsia"/>
          <w:sz w:val="20"/>
          <w:szCs w:val="20"/>
          <w:u w:val="single"/>
          <w:rPrChange w:id="108" w:author="高橋 節也" w:date="2021-04-26T13:03:00Z">
            <w:rPr>
              <w:rFonts w:ascii="ＭＳ ゴシック" w:eastAsia="ＭＳ ゴシック" w:hAnsi="ＭＳ ゴシック" w:hint="eastAsia"/>
              <w:color w:val="000000"/>
              <w:sz w:val="20"/>
              <w:szCs w:val="20"/>
              <w:u w:val="single"/>
            </w:rPr>
          </w:rPrChange>
        </w:rPr>
        <w:t>指定管理料のみに依存しない収入構造、経費削減等効率的運営の努力</w:t>
      </w:r>
    </w:p>
    <w:p w:rsidR="00FD204A" w:rsidRPr="00234410" w:rsidRDefault="00BC19B8" w:rsidP="00FD204A">
      <w:pPr>
        <w:rPr>
          <w:rFonts w:ascii="ＭＳ ゴシック" w:eastAsia="ＭＳ ゴシック" w:hAnsi="ＭＳ ゴシック"/>
          <w:sz w:val="20"/>
          <w:szCs w:val="20"/>
          <w:rPrChange w:id="109" w:author="高橋 節也" w:date="2021-04-26T13:03:00Z">
            <w:rPr>
              <w:rFonts w:ascii="ＭＳ ゴシック" w:eastAsia="ＭＳ ゴシック" w:hAnsi="ＭＳ ゴシック"/>
              <w:color w:val="000000"/>
              <w:sz w:val="20"/>
              <w:szCs w:val="20"/>
            </w:rPr>
          </w:rPrChange>
        </w:rPr>
      </w:pPr>
      <w:r w:rsidRPr="00234410">
        <w:rPr>
          <w:rFonts w:ascii="ＭＳ ゴシック" w:eastAsia="ＭＳ ゴシック" w:hAnsi="ＭＳ ゴシック" w:hint="eastAsia"/>
          <w:sz w:val="20"/>
          <w:szCs w:val="20"/>
          <w:bdr w:val="single" w:sz="4" w:space="0" w:color="auto"/>
          <w:rPrChange w:id="110" w:author="高橋 節也" w:date="2021-04-26T13:03:00Z">
            <w:rPr>
              <w:rFonts w:ascii="ＭＳ ゴシック" w:eastAsia="ＭＳ ゴシック" w:hAnsi="ＭＳ ゴシック" w:hint="eastAsia"/>
              <w:color w:val="000000"/>
              <w:sz w:val="20"/>
              <w:szCs w:val="20"/>
              <w:bdr w:val="single" w:sz="4" w:space="0" w:color="auto"/>
            </w:rPr>
          </w:rPrChange>
        </w:rPr>
        <w:t xml:space="preserve">ｲﾝﾃﾞｯｸｽ番号　</w:t>
      </w:r>
      <w:r w:rsidR="00560A6F" w:rsidRPr="00234410">
        <w:rPr>
          <w:rFonts w:ascii="ＭＳ ゴシック" w:eastAsia="ＭＳ ゴシック" w:hAnsi="ＭＳ ゴシック"/>
          <w:sz w:val="20"/>
          <w:szCs w:val="20"/>
          <w:bdr w:val="single" w:sz="4" w:space="0" w:color="auto"/>
          <w:rPrChange w:id="111" w:author="高橋 節也" w:date="2021-04-26T13:03:00Z">
            <w:rPr>
              <w:rFonts w:ascii="ＭＳ ゴシック" w:eastAsia="ＭＳ ゴシック" w:hAnsi="ＭＳ ゴシック"/>
              <w:color w:val="000000"/>
              <w:sz w:val="20"/>
              <w:szCs w:val="20"/>
              <w:bdr w:val="single" w:sz="4" w:space="0" w:color="auto"/>
            </w:rPr>
          </w:rPrChange>
        </w:rPr>
        <w:t>2</w:t>
      </w:r>
      <w:r w:rsidR="00684EC3" w:rsidRPr="00234410">
        <w:rPr>
          <w:rFonts w:ascii="ＭＳ ゴシック" w:eastAsia="ＭＳ ゴシック" w:hAnsi="ＭＳ ゴシック"/>
          <w:sz w:val="20"/>
          <w:szCs w:val="20"/>
          <w:bdr w:val="single" w:sz="4" w:space="0" w:color="auto"/>
          <w:rPrChange w:id="112" w:author="高橋 節也" w:date="2021-04-26T13:03:00Z">
            <w:rPr>
              <w:rFonts w:ascii="ＭＳ ゴシック" w:eastAsia="ＭＳ ゴシック" w:hAnsi="ＭＳ ゴシック"/>
              <w:color w:val="000000"/>
              <w:sz w:val="20"/>
              <w:szCs w:val="20"/>
              <w:bdr w:val="single" w:sz="4" w:space="0" w:color="auto"/>
            </w:rPr>
          </w:rPrChange>
        </w:rPr>
        <w:t>3</w:t>
      </w:r>
      <w:r w:rsidRPr="00234410">
        <w:rPr>
          <w:rFonts w:ascii="ＭＳ ゴシック" w:eastAsia="ＭＳ ゴシック" w:hAnsi="ＭＳ ゴシック"/>
          <w:sz w:val="20"/>
          <w:szCs w:val="20"/>
          <w:rPrChange w:id="113" w:author="高橋 節也" w:date="2021-04-26T13:03:00Z">
            <w:rPr>
              <w:rFonts w:ascii="ＭＳ ゴシック" w:eastAsia="ＭＳ ゴシック" w:hAnsi="ＭＳ ゴシック"/>
              <w:color w:val="000000"/>
              <w:sz w:val="20"/>
              <w:szCs w:val="20"/>
            </w:rPr>
          </w:rPrChange>
        </w:rPr>
        <w:t xml:space="preserve"> </w:t>
      </w:r>
    </w:p>
    <w:p w:rsidR="00BC19B8" w:rsidRPr="00234410" w:rsidRDefault="00BC19B8" w:rsidP="00FD204A">
      <w:pPr>
        <w:rPr>
          <w:rFonts w:ascii="ＭＳ ゴシック" w:eastAsia="ＭＳ ゴシック" w:hAnsi="ＭＳ ゴシック"/>
          <w:sz w:val="20"/>
          <w:szCs w:val="20"/>
          <w:rPrChange w:id="114" w:author="高橋 節也" w:date="2021-04-26T13:03:00Z">
            <w:rPr>
              <w:rFonts w:ascii="ＭＳ ゴシック" w:eastAsia="ＭＳ ゴシック" w:hAnsi="ＭＳ ゴシック"/>
              <w:color w:val="000000"/>
              <w:sz w:val="20"/>
              <w:szCs w:val="20"/>
            </w:rPr>
          </w:rPrChange>
        </w:rPr>
      </w:pPr>
    </w:p>
    <w:p w:rsidR="00E82113" w:rsidRPr="00234410" w:rsidRDefault="00E82113" w:rsidP="00FD204A">
      <w:pPr>
        <w:rPr>
          <w:rFonts w:ascii="ＭＳ ゴシック" w:eastAsia="ＭＳ ゴシック" w:hAnsi="ＭＳ ゴシック"/>
          <w:sz w:val="20"/>
          <w:szCs w:val="20"/>
          <w:u w:val="single"/>
          <w:rPrChange w:id="115" w:author="高橋 節也" w:date="2021-04-26T13:03:00Z">
            <w:rPr>
              <w:rFonts w:ascii="ＭＳ ゴシック" w:eastAsia="ＭＳ ゴシック" w:hAnsi="ＭＳ ゴシック"/>
              <w:color w:val="000000"/>
              <w:sz w:val="20"/>
              <w:szCs w:val="20"/>
              <w:u w:val="single"/>
            </w:rPr>
          </w:rPrChange>
        </w:rPr>
      </w:pPr>
      <w:r w:rsidRPr="00234410">
        <w:rPr>
          <w:rFonts w:ascii="ＭＳ ゴシック" w:eastAsia="ＭＳ ゴシック" w:hAnsi="ＭＳ ゴシック" w:hint="eastAsia"/>
          <w:sz w:val="20"/>
          <w:szCs w:val="20"/>
          <w:u w:val="single"/>
          <w:rPrChange w:id="116" w:author="高橋 節也" w:date="2021-04-26T13:03:00Z">
            <w:rPr>
              <w:rFonts w:ascii="ＭＳ ゴシック" w:eastAsia="ＭＳ ゴシック" w:hAnsi="ＭＳ ゴシック" w:hint="eastAsia"/>
              <w:color w:val="000000"/>
              <w:sz w:val="20"/>
              <w:szCs w:val="20"/>
              <w:u w:val="single"/>
            </w:rPr>
          </w:rPrChange>
        </w:rPr>
        <w:t>（様式</w:t>
      </w:r>
      <w:r w:rsidR="00560A6F" w:rsidRPr="00234410">
        <w:rPr>
          <w:rFonts w:ascii="ＭＳ ゴシック" w:eastAsia="ＭＳ ゴシック" w:hAnsi="ＭＳ ゴシック"/>
          <w:sz w:val="20"/>
          <w:szCs w:val="20"/>
          <w:u w:val="single"/>
          <w:rPrChange w:id="117" w:author="高橋 節也" w:date="2021-04-26T13:03:00Z">
            <w:rPr>
              <w:rFonts w:ascii="ＭＳ ゴシック" w:eastAsia="ＭＳ ゴシック" w:hAnsi="ＭＳ ゴシック"/>
              <w:color w:val="000000"/>
              <w:sz w:val="20"/>
              <w:szCs w:val="20"/>
              <w:u w:val="single"/>
            </w:rPr>
          </w:rPrChange>
        </w:rPr>
        <w:t>2</w:t>
      </w:r>
      <w:r w:rsidR="00684EC3" w:rsidRPr="00234410">
        <w:rPr>
          <w:rFonts w:ascii="ＭＳ ゴシック" w:eastAsia="ＭＳ ゴシック" w:hAnsi="ＭＳ ゴシック"/>
          <w:sz w:val="20"/>
          <w:szCs w:val="20"/>
          <w:u w:val="single"/>
          <w:rPrChange w:id="118" w:author="高橋 節也" w:date="2021-04-26T13:03:00Z">
            <w:rPr>
              <w:rFonts w:ascii="ＭＳ ゴシック" w:eastAsia="ＭＳ ゴシック" w:hAnsi="ＭＳ ゴシック"/>
              <w:color w:val="000000"/>
              <w:sz w:val="20"/>
              <w:szCs w:val="20"/>
              <w:u w:val="single"/>
            </w:rPr>
          </w:rPrChange>
        </w:rPr>
        <w:t>4</w:t>
      </w:r>
      <w:r w:rsidRPr="00234410">
        <w:rPr>
          <w:rFonts w:ascii="ＭＳ ゴシック" w:eastAsia="ＭＳ ゴシック" w:hAnsi="ＭＳ ゴシック" w:hint="eastAsia"/>
          <w:sz w:val="20"/>
          <w:szCs w:val="20"/>
          <w:u w:val="single"/>
          <w:rPrChange w:id="119" w:author="高橋 節也" w:date="2021-04-26T13:03:00Z">
            <w:rPr>
              <w:rFonts w:ascii="ＭＳ ゴシック" w:eastAsia="ＭＳ ゴシック" w:hAnsi="ＭＳ ゴシック" w:hint="eastAsia"/>
              <w:color w:val="000000"/>
              <w:sz w:val="20"/>
              <w:szCs w:val="20"/>
              <w:u w:val="single"/>
            </w:rPr>
          </w:rPrChange>
        </w:rPr>
        <w:t>）</w:t>
      </w:r>
      <w:r w:rsidR="00FD204A" w:rsidRPr="00234410">
        <w:rPr>
          <w:rFonts w:ascii="ＭＳ ゴシック" w:eastAsia="ＭＳ ゴシック" w:hAnsi="ＭＳ ゴシック"/>
          <w:sz w:val="20"/>
          <w:szCs w:val="20"/>
          <w:u w:val="single"/>
          <w:rPrChange w:id="120" w:author="高橋 節也" w:date="2021-04-26T13:03:00Z">
            <w:rPr>
              <w:rFonts w:ascii="ＭＳ ゴシック" w:eastAsia="ＭＳ ゴシック" w:hAnsi="ＭＳ ゴシック"/>
              <w:color w:val="000000"/>
              <w:sz w:val="20"/>
              <w:szCs w:val="20"/>
              <w:u w:val="single"/>
            </w:rPr>
          </w:rPrChange>
        </w:rPr>
        <w:t xml:space="preserve">       </w:t>
      </w:r>
      <w:r w:rsidRPr="00234410">
        <w:rPr>
          <w:rFonts w:ascii="ＭＳ ゴシック" w:eastAsia="ＭＳ ゴシック" w:hAnsi="ＭＳ ゴシック" w:hint="eastAsia"/>
          <w:sz w:val="20"/>
          <w:szCs w:val="20"/>
          <w:u w:val="single"/>
          <w:rPrChange w:id="121" w:author="高橋 節也" w:date="2021-04-26T13:03:00Z">
            <w:rPr>
              <w:rFonts w:ascii="ＭＳ ゴシック" w:eastAsia="ＭＳ ゴシック" w:hAnsi="ＭＳ ゴシック" w:hint="eastAsia"/>
              <w:color w:val="000000"/>
              <w:sz w:val="20"/>
              <w:szCs w:val="20"/>
              <w:u w:val="single"/>
            </w:rPr>
          </w:rPrChange>
        </w:rPr>
        <w:t>５年間の収支及び収支バランス（指定管理料の提案含む）</w:t>
      </w:r>
    </w:p>
    <w:p w:rsidR="00921929" w:rsidRPr="00234410" w:rsidRDefault="00BC19B8" w:rsidP="00FD204A">
      <w:pPr>
        <w:rPr>
          <w:rFonts w:ascii="ＭＳ ゴシック" w:eastAsia="ＭＳ ゴシック" w:hAnsi="ＭＳ ゴシック"/>
          <w:sz w:val="20"/>
          <w:szCs w:val="20"/>
          <w:rPrChange w:id="122" w:author="高橋 節也" w:date="2021-04-26T13:03:00Z">
            <w:rPr>
              <w:rFonts w:ascii="ＭＳ ゴシック" w:eastAsia="ＭＳ ゴシック" w:hAnsi="ＭＳ ゴシック"/>
              <w:color w:val="000000"/>
              <w:sz w:val="20"/>
              <w:szCs w:val="20"/>
            </w:rPr>
          </w:rPrChange>
        </w:rPr>
      </w:pPr>
      <w:r w:rsidRPr="00234410">
        <w:rPr>
          <w:rFonts w:ascii="ＭＳ ゴシック" w:eastAsia="ＭＳ ゴシック" w:hAnsi="ＭＳ ゴシック" w:hint="eastAsia"/>
          <w:sz w:val="20"/>
          <w:szCs w:val="20"/>
          <w:bdr w:val="single" w:sz="4" w:space="0" w:color="auto"/>
          <w:rPrChange w:id="123" w:author="高橋 節也" w:date="2021-04-26T13:03:00Z">
            <w:rPr>
              <w:rFonts w:ascii="ＭＳ ゴシック" w:eastAsia="ＭＳ ゴシック" w:hAnsi="ＭＳ ゴシック" w:hint="eastAsia"/>
              <w:color w:val="000000"/>
              <w:sz w:val="20"/>
              <w:szCs w:val="20"/>
              <w:bdr w:val="single" w:sz="4" w:space="0" w:color="auto"/>
            </w:rPr>
          </w:rPrChange>
        </w:rPr>
        <w:t xml:space="preserve">ｲﾝﾃﾞｯｸｽ番号　</w:t>
      </w:r>
      <w:r w:rsidR="00560A6F" w:rsidRPr="00234410">
        <w:rPr>
          <w:rFonts w:ascii="ＭＳ ゴシック" w:eastAsia="ＭＳ ゴシック" w:hAnsi="ＭＳ ゴシック"/>
          <w:sz w:val="20"/>
          <w:szCs w:val="20"/>
          <w:bdr w:val="single" w:sz="4" w:space="0" w:color="auto"/>
          <w:rPrChange w:id="124" w:author="高橋 節也" w:date="2021-04-26T13:03:00Z">
            <w:rPr>
              <w:rFonts w:ascii="ＭＳ ゴシック" w:eastAsia="ＭＳ ゴシック" w:hAnsi="ＭＳ ゴシック"/>
              <w:color w:val="000000"/>
              <w:sz w:val="20"/>
              <w:szCs w:val="20"/>
              <w:bdr w:val="single" w:sz="4" w:space="0" w:color="auto"/>
            </w:rPr>
          </w:rPrChange>
        </w:rPr>
        <w:t>2</w:t>
      </w:r>
      <w:r w:rsidR="00684EC3" w:rsidRPr="00234410">
        <w:rPr>
          <w:rFonts w:ascii="ＭＳ ゴシック" w:eastAsia="ＭＳ ゴシック" w:hAnsi="ＭＳ ゴシック"/>
          <w:sz w:val="20"/>
          <w:szCs w:val="20"/>
          <w:bdr w:val="single" w:sz="4" w:space="0" w:color="auto"/>
          <w:rPrChange w:id="125" w:author="高橋 節也" w:date="2021-04-26T13:03:00Z">
            <w:rPr>
              <w:rFonts w:ascii="ＭＳ ゴシック" w:eastAsia="ＭＳ ゴシック" w:hAnsi="ＭＳ ゴシック"/>
              <w:color w:val="000000"/>
              <w:sz w:val="20"/>
              <w:szCs w:val="20"/>
              <w:bdr w:val="single" w:sz="4" w:space="0" w:color="auto"/>
            </w:rPr>
          </w:rPrChange>
        </w:rPr>
        <w:t>4</w:t>
      </w:r>
      <w:r w:rsidRPr="00234410">
        <w:rPr>
          <w:rFonts w:ascii="ＭＳ ゴシック" w:eastAsia="ＭＳ ゴシック" w:hAnsi="ＭＳ ゴシック"/>
          <w:sz w:val="20"/>
          <w:szCs w:val="20"/>
          <w:rPrChange w:id="126" w:author="高橋 節也" w:date="2021-04-26T13:03:00Z">
            <w:rPr>
              <w:rFonts w:ascii="ＭＳ ゴシック" w:eastAsia="ＭＳ ゴシック" w:hAnsi="ＭＳ ゴシック"/>
              <w:color w:val="000000"/>
              <w:sz w:val="20"/>
              <w:szCs w:val="20"/>
            </w:rPr>
          </w:rPrChange>
        </w:rPr>
        <w:t xml:space="preserve"> </w:t>
      </w:r>
    </w:p>
    <w:p w:rsidR="00560A6F" w:rsidRPr="00234410" w:rsidRDefault="00560A6F" w:rsidP="00FD204A">
      <w:pPr>
        <w:rPr>
          <w:rFonts w:ascii="ＭＳ 明朝" w:hAnsi="ＭＳ 明朝"/>
          <w:sz w:val="20"/>
          <w:szCs w:val="20"/>
          <w:rPrChange w:id="127" w:author="高橋 節也" w:date="2021-04-26T13:03:00Z">
            <w:rPr>
              <w:rFonts w:ascii="ＭＳ 明朝" w:hAnsi="ＭＳ 明朝"/>
              <w:color w:val="000000"/>
              <w:sz w:val="20"/>
              <w:szCs w:val="20"/>
            </w:rPr>
          </w:rPrChange>
        </w:rPr>
      </w:pPr>
    </w:p>
    <w:p w:rsidR="00560A6F" w:rsidRPr="00234410" w:rsidRDefault="00560A6F" w:rsidP="00560A6F">
      <w:pPr>
        <w:rPr>
          <w:rFonts w:ascii="ＭＳ ゴシック" w:eastAsia="ＭＳ ゴシック" w:hAnsi="ＭＳ ゴシック"/>
          <w:sz w:val="20"/>
          <w:szCs w:val="20"/>
          <w:u w:val="single"/>
          <w:rPrChange w:id="128" w:author="高橋 節也" w:date="2021-04-26T13:03:00Z">
            <w:rPr>
              <w:rFonts w:ascii="ＭＳ ゴシック" w:eastAsia="ＭＳ ゴシック" w:hAnsi="ＭＳ ゴシック"/>
              <w:color w:val="000000"/>
              <w:sz w:val="20"/>
              <w:szCs w:val="20"/>
              <w:u w:val="single"/>
            </w:rPr>
          </w:rPrChange>
        </w:rPr>
      </w:pPr>
      <w:r w:rsidRPr="00234410">
        <w:rPr>
          <w:rFonts w:ascii="ＭＳ ゴシック" w:eastAsia="ＭＳ ゴシック" w:hAnsi="ＭＳ ゴシック" w:hint="eastAsia"/>
          <w:sz w:val="20"/>
          <w:szCs w:val="20"/>
          <w:u w:val="single"/>
          <w:rPrChange w:id="129" w:author="高橋 節也" w:date="2021-04-26T13:03:00Z">
            <w:rPr>
              <w:rFonts w:ascii="ＭＳ ゴシック" w:eastAsia="ＭＳ ゴシック" w:hAnsi="ＭＳ ゴシック" w:hint="eastAsia"/>
              <w:color w:val="000000"/>
              <w:sz w:val="20"/>
              <w:szCs w:val="20"/>
              <w:u w:val="single"/>
            </w:rPr>
          </w:rPrChange>
        </w:rPr>
        <w:t>（様式</w:t>
      </w:r>
      <w:r w:rsidR="00684EC3" w:rsidRPr="00234410">
        <w:rPr>
          <w:rFonts w:ascii="ＭＳ ゴシック" w:eastAsia="ＭＳ ゴシック" w:hAnsi="ＭＳ ゴシック"/>
          <w:sz w:val="20"/>
          <w:szCs w:val="20"/>
          <w:u w:val="single"/>
          <w:rPrChange w:id="130" w:author="高橋 節也" w:date="2021-04-26T13:03:00Z">
            <w:rPr>
              <w:rFonts w:ascii="ＭＳ ゴシック" w:eastAsia="ＭＳ ゴシック" w:hAnsi="ＭＳ ゴシック"/>
              <w:color w:val="000000"/>
              <w:sz w:val="20"/>
              <w:szCs w:val="20"/>
              <w:u w:val="single"/>
            </w:rPr>
          </w:rPrChange>
        </w:rPr>
        <w:t>25</w:t>
      </w:r>
      <w:r w:rsidRPr="00234410">
        <w:rPr>
          <w:rFonts w:ascii="ＭＳ ゴシック" w:eastAsia="ＭＳ ゴシック" w:hAnsi="ＭＳ ゴシック" w:hint="eastAsia"/>
          <w:sz w:val="20"/>
          <w:szCs w:val="20"/>
          <w:u w:val="single"/>
          <w:rPrChange w:id="131" w:author="高橋 節也" w:date="2021-04-26T13:03:00Z">
            <w:rPr>
              <w:rFonts w:ascii="ＭＳ ゴシック" w:eastAsia="ＭＳ ゴシック" w:hAnsi="ＭＳ ゴシック" w:hint="eastAsia"/>
              <w:color w:val="000000"/>
              <w:sz w:val="20"/>
              <w:szCs w:val="20"/>
              <w:u w:val="single"/>
            </w:rPr>
          </w:rPrChange>
        </w:rPr>
        <w:t>）　　　　施設全体の運営に対するアイデア・ノウハウの一層の活用</w:t>
      </w:r>
    </w:p>
    <w:p w:rsidR="00560A6F" w:rsidRPr="00234410" w:rsidRDefault="00560A6F" w:rsidP="00560A6F">
      <w:pPr>
        <w:rPr>
          <w:rFonts w:ascii="ＭＳ ゴシック" w:eastAsia="ＭＳ ゴシック" w:hAnsi="ＭＳ ゴシック"/>
          <w:sz w:val="20"/>
          <w:szCs w:val="20"/>
          <w:bdr w:val="single" w:sz="4" w:space="0" w:color="auto"/>
          <w:rPrChange w:id="132" w:author="高橋 節也" w:date="2021-04-26T13:03:00Z">
            <w:rPr>
              <w:rFonts w:ascii="ＭＳ ゴシック" w:eastAsia="ＭＳ ゴシック" w:hAnsi="ＭＳ ゴシック"/>
              <w:color w:val="000000"/>
              <w:sz w:val="20"/>
              <w:szCs w:val="20"/>
              <w:bdr w:val="single" w:sz="4" w:space="0" w:color="auto"/>
            </w:rPr>
          </w:rPrChange>
        </w:rPr>
      </w:pPr>
      <w:r w:rsidRPr="00234410">
        <w:rPr>
          <w:rFonts w:ascii="ＭＳ ゴシック" w:eastAsia="ＭＳ ゴシック" w:hAnsi="ＭＳ ゴシック" w:hint="eastAsia"/>
          <w:sz w:val="20"/>
          <w:szCs w:val="20"/>
          <w:bdr w:val="single" w:sz="4" w:space="0" w:color="auto"/>
          <w:rPrChange w:id="133" w:author="高橋 節也" w:date="2021-04-26T13:03:00Z">
            <w:rPr>
              <w:rFonts w:ascii="ＭＳ ゴシック" w:eastAsia="ＭＳ ゴシック" w:hAnsi="ＭＳ ゴシック" w:hint="eastAsia"/>
              <w:color w:val="000000"/>
              <w:sz w:val="20"/>
              <w:szCs w:val="20"/>
              <w:bdr w:val="single" w:sz="4" w:space="0" w:color="auto"/>
            </w:rPr>
          </w:rPrChange>
        </w:rPr>
        <w:t xml:space="preserve">ｲﾝﾃﾞｯｸｽ番号　</w:t>
      </w:r>
      <w:r w:rsidRPr="00234410">
        <w:rPr>
          <w:rFonts w:ascii="ＭＳ ゴシック" w:eastAsia="ＭＳ ゴシック" w:hAnsi="ＭＳ ゴシック"/>
          <w:sz w:val="20"/>
          <w:szCs w:val="20"/>
          <w:bdr w:val="single" w:sz="4" w:space="0" w:color="auto"/>
          <w:rPrChange w:id="134" w:author="高橋 節也" w:date="2021-04-26T13:03:00Z">
            <w:rPr>
              <w:rFonts w:ascii="ＭＳ ゴシック" w:eastAsia="ＭＳ ゴシック" w:hAnsi="ＭＳ ゴシック"/>
              <w:color w:val="000000"/>
              <w:sz w:val="20"/>
              <w:szCs w:val="20"/>
              <w:bdr w:val="single" w:sz="4" w:space="0" w:color="auto"/>
            </w:rPr>
          </w:rPrChange>
        </w:rPr>
        <w:t>2</w:t>
      </w:r>
      <w:r w:rsidR="00684EC3" w:rsidRPr="00234410">
        <w:rPr>
          <w:rFonts w:ascii="ＭＳ ゴシック" w:eastAsia="ＭＳ ゴシック" w:hAnsi="ＭＳ ゴシック"/>
          <w:sz w:val="20"/>
          <w:szCs w:val="20"/>
          <w:bdr w:val="single" w:sz="4" w:space="0" w:color="auto"/>
          <w:rPrChange w:id="135" w:author="高橋 節也" w:date="2021-04-26T13:03:00Z">
            <w:rPr>
              <w:rFonts w:ascii="ＭＳ ゴシック" w:eastAsia="ＭＳ ゴシック" w:hAnsi="ＭＳ ゴシック"/>
              <w:color w:val="000000"/>
              <w:sz w:val="20"/>
              <w:szCs w:val="20"/>
              <w:bdr w:val="single" w:sz="4" w:space="0" w:color="auto"/>
            </w:rPr>
          </w:rPrChange>
        </w:rPr>
        <w:t>5</w:t>
      </w:r>
      <w:r w:rsidRPr="00234410">
        <w:rPr>
          <w:rFonts w:ascii="ＭＳ ゴシック" w:eastAsia="ＭＳ ゴシック" w:hAnsi="ＭＳ ゴシック"/>
          <w:sz w:val="20"/>
          <w:szCs w:val="20"/>
          <w:rPrChange w:id="136" w:author="高橋 節也" w:date="2021-04-26T13:03:00Z">
            <w:rPr>
              <w:rFonts w:ascii="ＭＳ ゴシック" w:eastAsia="ＭＳ ゴシック" w:hAnsi="ＭＳ ゴシック"/>
              <w:color w:val="000000"/>
              <w:sz w:val="20"/>
              <w:szCs w:val="20"/>
            </w:rPr>
          </w:rPrChange>
        </w:rPr>
        <w:t xml:space="preserve">  </w:t>
      </w:r>
    </w:p>
    <w:p w:rsidR="008B091D" w:rsidRPr="00234410" w:rsidRDefault="00630777" w:rsidP="00FD204A">
      <w:pPr>
        <w:rPr>
          <w:rFonts w:ascii="ＭＳ 明朝" w:hAnsi="ＭＳ 明朝"/>
          <w:sz w:val="20"/>
          <w:szCs w:val="20"/>
        </w:rPr>
      </w:pPr>
      <w:r w:rsidRPr="00234410">
        <w:rPr>
          <w:rFonts w:ascii="ＭＳ 明朝" w:hAnsi="ＭＳ 明朝" w:hint="eastAsia"/>
          <w:sz w:val="20"/>
          <w:szCs w:val="20"/>
        </w:rPr>
        <w:t xml:space="preserve">　　</w:t>
      </w:r>
    </w:p>
    <w:p w:rsidR="00F10FB8" w:rsidRPr="00234410" w:rsidRDefault="00F10FB8" w:rsidP="00F10FB8">
      <w:pPr>
        <w:rPr>
          <w:rFonts w:ascii="ＭＳ ゴシック" w:eastAsia="ＭＳ ゴシック" w:hAnsi="ＭＳ ゴシック"/>
          <w:sz w:val="20"/>
          <w:szCs w:val="20"/>
          <w:u w:val="single"/>
          <w:rPrChange w:id="137" w:author="高橋 節也" w:date="2021-04-26T13:03:00Z">
            <w:rPr>
              <w:rFonts w:ascii="ＭＳ ゴシック" w:eastAsia="ＭＳ ゴシック" w:hAnsi="ＭＳ ゴシック"/>
              <w:color w:val="000000" w:themeColor="text1"/>
              <w:sz w:val="20"/>
              <w:szCs w:val="20"/>
              <w:u w:val="single"/>
            </w:rPr>
          </w:rPrChange>
        </w:rPr>
      </w:pPr>
      <w:r w:rsidRPr="00234410">
        <w:rPr>
          <w:rFonts w:ascii="ＭＳ ゴシック" w:eastAsia="ＭＳ ゴシック" w:hAnsi="ＭＳ ゴシック" w:hint="eastAsia"/>
          <w:sz w:val="20"/>
          <w:szCs w:val="20"/>
          <w:u w:val="single"/>
          <w:rPrChange w:id="138" w:author="高橋 節也" w:date="2021-04-26T13:03:00Z">
            <w:rPr>
              <w:rFonts w:ascii="ＭＳ ゴシック" w:eastAsia="ＭＳ ゴシック" w:hAnsi="ＭＳ ゴシック" w:hint="eastAsia"/>
              <w:color w:val="000000" w:themeColor="text1"/>
              <w:sz w:val="20"/>
              <w:szCs w:val="20"/>
              <w:u w:val="single"/>
            </w:rPr>
          </w:rPrChange>
        </w:rPr>
        <w:t>（様式</w:t>
      </w:r>
      <w:r w:rsidRPr="00234410">
        <w:rPr>
          <w:rFonts w:ascii="ＭＳ ゴシック" w:eastAsia="ＭＳ ゴシック" w:hAnsi="ＭＳ ゴシック"/>
          <w:sz w:val="20"/>
          <w:szCs w:val="20"/>
          <w:u w:val="single"/>
          <w:rPrChange w:id="139" w:author="高橋 節也" w:date="2021-04-26T13:03:00Z">
            <w:rPr>
              <w:rFonts w:ascii="ＭＳ ゴシック" w:eastAsia="ＭＳ ゴシック" w:hAnsi="ＭＳ ゴシック"/>
              <w:color w:val="000000" w:themeColor="text1"/>
              <w:sz w:val="20"/>
              <w:szCs w:val="20"/>
              <w:u w:val="single"/>
            </w:rPr>
          </w:rPrChange>
        </w:rPr>
        <w:t>26）　　　　市</w:t>
      </w:r>
      <w:r w:rsidRPr="00234410">
        <w:rPr>
          <w:rFonts w:ascii="ＭＳ ゴシック" w:eastAsia="ＭＳ ゴシック" w:hAnsi="ＭＳ ゴシック" w:hint="eastAsia"/>
          <w:sz w:val="20"/>
          <w:szCs w:val="20"/>
          <w:u w:val="single"/>
        </w:rPr>
        <w:t>の重要政策課題への対応</w:t>
      </w:r>
    </w:p>
    <w:p w:rsidR="00F10FB8" w:rsidRPr="00234410" w:rsidRDefault="00F10FB8" w:rsidP="00F10FB8">
      <w:pPr>
        <w:rPr>
          <w:rFonts w:ascii="ＭＳ ゴシック" w:eastAsia="ＭＳ ゴシック" w:hAnsi="ＭＳ ゴシック"/>
          <w:sz w:val="20"/>
          <w:szCs w:val="20"/>
          <w:bdr w:val="single" w:sz="4" w:space="0" w:color="auto"/>
          <w:rPrChange w:id="140" w:author="高橋 節也" w:date="2021-04-26T13:03:00Z">
            <w:rPr>
              <w:rFonts w:ascii="ＭＳ ゴシック" w:eastAsia="ＭＳ ゴシック" w:hAnsi="ＭＳ ゴシック"/>
              <w:color w:val="000000" w:themeColor="text1"/>
              <w:sz w:val="20"/>
              <w:szCs w:val="20"/>
              <w:bdr w:val="single" w:sz="4" w:space="0" w:color="auto"/>
            </w:rPr>
          </w:rPrChange>
        </w:rPr>
      </w:pPr>
      <w:r w:rsidRPr="00234410">
        <w:rPr>
          <w:rFonts w:ascii="ＭＳ ゴシック" w:eastAsia="ＭＳ ゴシック" w:hAnsi="ＭＳ ゴシック" w:hint="eastAsia"/>
          <w:sz w:val="20"/>
          <w:szCs w:val="20"/>
          <w:bdr w:val="single" w:sz="4" w:space="0" w:color="auto"/>
          <w:rPrChange w:id="141" w:author="高橋 節也" w:date="2021-04-26T13:03:00Z">
            <w:rPr>
              <w:rFonts w:ascii="ＭＳ ゴシック" w:eastAsia="ＭＳ ゴシック" w:hAnsi="ＭＳ ゴシック" w:hint="eastAsia"/>
              <w:color w:val="000000" w:themeColor="text1"/>
              <w:sz w:val="20"/>
              <w:szCs w:val="20"/>
              <w:bdr w:val="single" w:sz="4" w:space="0" w:color="auto"/>
            </w:rPr>
          </w:rPrChange>
        </w:rPr>
        <w:t xml:space="preserve">ｲﾝﾃﾞｯｸｽ番号　</w:t>
      </w:r>
      <w:r w:rsidRPr="00234410">
        <w:rPr>
          <w:rFonts w:ascii="ＭＳ ゴシック" w:eastAsia="ＭＳ ゴシック" w:hAnsi="ＭＳ ゴシック"/>
          <w:sz w:val="20"/>
          <w:szCs w:val="20"/>
          <w:bdr w:val="single" w:sz="4" w:space="0" w:color="auto"/>
          <w:rPrChange w:id="142" w:author="高橋 節也" w:date="2021-04-26T13:03:00Z">
            <w:rPr>
              <w:rFonts w:ascii="ＭＳ ゴシック" w:eastAsia="ＭＳ ゴシック" w:hAnsi="ＭＳ ゴシック"/>
              <w:color w:val="000000" w:themeColor="text1"/>
              <w:sz w:val="20"/>
              <w:szCs w:val="20"/>
              <w:bdr w:val="single" w:sz="4" w:space="0" w:color="auto"/>
            </w:rPr>
          </w:rPrChange>
        </w:rPr>
        <w:t>26</w:t>
      </w:r>
      <w:r w:rsidRPr="00234410">
        <w:rPr>
          <w:rFonts w:ascii="ＭＳ ゴシック" w:eastAsia="ＭＳ ゴシック" w:hAnsi="ＭＳ ゴシック"/>
          <w:sz w:val="20"/>
          <w:szCs w:val="20"/>
          <w:rPrChange w:id="143" w:author="高橋 節也" w:date="2021-04-26T13:03:00Z">
            <w:rPr>
              <w:rFonts w:ascii="ＭＳ ゴシック" w:eastAsia="ＭＳ ゴシック" w:hAnsi="ＭＳ ゴシック"/>
              <w:color w:val="000000" w:themeColor="text1"/>
              <w:sz w:val="20"/>
              <w:szCs w:val="20"/>
            </w:rPr>
          </w:rPrChange>
        </w:rPr>
        <w:t xml:space="preserve">  </w:t>
      </w:r>
    </w:p>
    <w:p w:rsidR="00F10FB8" w:rsidRPr="00234410" w:rsidRDefault="00F10FB8" w:rsidP="00FD204A">
      <w:pPr>
        <w:rPr>
          <w:rFonts w:ascii="ＭＳ 明朝" w:hAnsi="ＭＳ 明朝"/>
          <w:sz w:val="20"/>
          <w:szCs w:val="20"/>
        </w:rPr>
        <w:sectPr w:rsidR="00F10FB8" w:rsidRPr="00234410" w:rsidSect="00964977">
          <w:pgSz w:w="11906" w:h="16838" w:code="9"/>
          <w:pgMar w:top="1134" w:right="1134" w:bottom="1134" w:left="1134" w:header="851" w:footer="454" w:gutter="0"/>
          <w:pgNumType w:start="1"/>
          <w:cols w:space="425"/>
          <w:docGrid w:type="lines" w:linePitch="360"/>
        </w:sectPr>
      </w:pPr>
    </w:p>
    <w:p w:rsidR="00D10A21" w:rsidRPr="00234410" w:rsidRDefault="00D10A21" w:rsidP="00B65D21">
      <w:r w:rsidRPr="00234410">
        <w:rPr>
          <w:rFonts w:hint="eastAsia"/>
        </w:rPr>
        <w:lastRenderedPageBreak/>
        <w:t>（様式ア）</w:t>
      </w:r>
    </w:p>
    <w:p w:rsidR="00D10A21" w:rsidRPr="00234410" w:rsidRDefault="00D10A21" w:rsidP="00D10A21"/>
    <w:p w:rsidR="00D10A21" w:rsidRPr="00234410" w:rsidRDefault="00D10A21" w:rsidP="00D10A21"/>
    <w:p w:rsidR="00D10A21" w:rsidRPr="00234410" w:rsidRDefault="00D10A21" w:rsidP="00D10A21">
      <w:pPr>
        <w:jc w:val="center"/>
        <w:rPr>
          <w:rFonts w:ascii="ＭＳ ゴシック" w:eastAsia="ＭＳ ゴシック" w:hAnsi="ＭＳ ゴシック"/>
          <w:b/>
          <w:spacing w:val="6"/>
          <w:sz w:val="24"/>
        </w:rPr>
      </w:pPr>
      <w:r w:rsidRPr="00234410">
        <w:rPr>
          <w:rFonts w:ascii="ＭＳ ゴシック" w:eastAsia="ＭＳ ゴシック" w:hAnsi="ＭＳ ゴシック" w:hint="eastAsia"/>
          <w:b/>
          <w:sz w:val="24"/>
        </w:rPr>
        <w:t>横浜市</w:t>
      </w:r>
      <w:r w:rsidR="00E60A2A" w:rsidRPr="00234410">
        <w:rPr>
          <w:rFonts w:ascii="ＭＳ ゴシック" w:eastAsia="ＭＳ ゴシック" w:hAnsi="ＭＳ ゴシック" w:hint="eastAsia"/>
          <w:b/>
          <w:sz w:val="24"/>
        </w:rPr>
        <w:t>旭区</w:t>
      </w:r>
      <w:r w:rsidR="00427932" w:rsidRPr="00234410">
        <w:rPr>
          <w:rFonts w:ascii="ＭＳ ゴシック" w:eastAsia="ＭＳ ゴシック" w:hAnsi="ＭＳ ゴシック" w:hint="eastAsia"/>
          <w:b/>
          <w:sz w:val="24"/>
        </w:rPr>
        <w:t>民文化センター</w:t>
      </w:r>
      <w:r w:rsidRPr="00234410">
        <w:rPr>
          <w:rFonts w:ascii="ＭＳ ゴシック" w:eastAsia="ＭＳ ゴシック" w:hAnsi="ＭＳ ゴシック" w:hint="eastAsia"/>
          <w:b/>
          <w:sz w:val="24"/>
        </w:rPr>
        <w:t xml:space="preserve">　</w:t>
      </w:r>
      <w:r w:rsidRPr="00234410">
        <w:rPr>
          <w:rFonts w:ascii="ＭＳ ゴシック" w:eastAsia="ＭＳ ゴシック" w:hAnsi="ＭＳ ゴシック" w:hint="eastAsia"/>
          <w:b/>
          <w:spacing w:val="6"/>
          <w:sz w:val="24"/>
        </w:rPr>
        <w:t>指定管理者</w:t>
      </w:r>
      <w:r w:rsidR="00722357" w:rsidRPr="00234410">
        <w:rPr>
          <w:rFonts w:ascii="ＭＳ ゴシック" w:eastAsia="ＭＳ ゴシック" w:hAnsi="ＭＳ ゴシック" w:hint="eastAsia"/>
          <w:b/>
          <w:spacing w:val="6"/>
          <w:sz w:val="24"/>
        </w:rPr>
        <w:t>現地見学会</w:t>
      </w:r>
      <w:r w:rsidRPr="00234410">
        <w:rPr>
          <w:rFonts w:ascii="ＭＳ ゴシック" w:eastAsia="ＭＳ ゴシック" w:hAnsi="ＭＳ ゴシック" w:hint="eastAsia"/>
          <w:b/>
          <w:spacing w:val="6"/>
          <w:sz w:val="24"/>
        </w:rPr>
        <w:t>及び</w:t>
      </w:r>
      <w:r w:rsidR="00722357" w:rsidRPr="00234410">
        <w:rPr>
          <w:rFonts w:ascii="ＭＳ ゴシック" w:eastAsia="ＭＳ ゴシック" w:hAnsi="ＭＳ ゴシック" w:hint="eastAsia"/>
          <w:b/>
          <w:spacing w:val="6"/>
          <w:sz w:val="24"/>
        </w:rPr>
        <w:t>応募</w:t>
      </w:r>
      <w:r w:rsidRPr="00234410">
        <w:rPr>
          <w:rFonts w:ascii="ＭＳ ゴシック" w:eastAsia="ＭＳ ゴシック" w:hAnsi="ＭＳ ゴシック" w:hint="eastAsia"/>
          <w:b/>
          <w:spacing w:val="6"/>
          <w:sz w:val="24"/>
        </w:rPr>
        <w:t>説明会　参加申込書</w:t>
      </w:r>
    </w:p>
    <w:p w:rsidR="00D10A21" w:rsidRPr="00234410" w:rsidRDefault="00D10A21" w:rsidP="00D10A21">
      <w:pPr>
        <w:jc w:val="left"/>
      </w:pPr>
    </w:p>
    <w:p w:rsidR="00D10A21" w:rsidRPr="00234410" w:rsidRDefault="00D10A21" w:rsidP="00D10A21"/>
    <w:p w:rsidR="00D10A21" w:rsidRPr="00234410" w:rsidRDefault="00E60A2A" w:rsidP="00D10A21">
      <w:pPr>
        <w:wordWrap w:val="0"/>
        <w:jc w:val="right"/>
      </w:pPr>
      <w:r w:rsidRPr="00234410">
        <w:rPr>
          <w:noProof/>
          <w:rPrChange w:id="144" w:author="高橋 節也" w:date="2021-04-26T13:03:00Z">
            <w:rPr>
              <w:noProof/>
            </w:rPr>
          </w:rPrChange>
        </w:rPr>
        <mc:AlternateContent>
          <mc:Choice Requires="wps">
            <w:drawing>
              <wp:anchor distT="0" distB="0" distL="114300" distR="114300" simplePos="0" relativeHeight="251685888" behindDoc="0" locked="1" layoutInCell="1" allowOverlap="1">
                <wp:simplePos x="0" y="0"/>
                <wp:positionH relativeFrom="column">
                  <wp:posOffset>644525</wp:posOffset>
                </wp:positionH>
                <wp:positionV relativeFrom="paragraph">
                  <wp:posOffset>-1997075</wp:posOffset>
                </wp:positionV>
                <wp:extent cx="3048000" cy="1210945"/>
                <wp:effectExtent l="0" t="0" r="19050" b="27305"/>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210945"/>
                        </a:xfrm>
                        <a:prstGeom prst="rect">
                          <a:avLst/>
                        </a:prstGeom>
                        <a:solidFill>
                          <a:srgbClr val="FFFFFF"/>
                        </a:solidFill>
                        <a:ln w="9525">
                          <a:solidFill>
                            <a:srgbClr val="000000"/>
                          </a:solidFill>
                          <a:miter lim="800000"/>
                          <a:headEnd/>
                          <a:tailEnd/>
                        </a:ln>
                      </wps:spPr>
                      <wps:txbx>
                        <w:txbxContent>
                          <w:p w:rsidR="008F32AA" w:rsidRPr="00842D87" w:rsidRDefault="008F32AA" w:rsidP="00E60A2A">
                            <w:pPr>
                              <w:rPr>
                                <w:rFonts w:ascii="ＭＳ ゴシック" w:eastAsia="ＭＳ ゴシック" w:hAnsi="ＭＳ ゴシック"/>
                                <w:b/>
                                <w:sz w:val="28"/>
                                <w:szCs w:val="28"/>
                              </w:rPr>
                            </w:pPr>
                            <w:r w:rsidRPr="00842D87">
                              <w:rPr>
                                <w:rFonts w:ascii="ＭＳ ゴシック" w:eastAsia="ＭＳ ゴシック" w:hAnsi="ＭＳ ゴシック" w:hint="eastAsia"/>
                                <w:b/>
                                <w:sz w:val="28"/>
                                <w:szCs w:val="28"/>
                              </w:rPr>
                              <w:t>送信先：</w:t>
                            </w:r>
                          </w:p>
                          <w:p w:rsidR="008F32AA" w:rsidRPr="00842D87" w:rsidRDefault="008F32AA" w:rsidP="00E60A2A">
                            <w:pPr>
                              <w:spacing w:line="500" w:lineRule="exact"/>
                              <w:rPr>
                                <w:rFonts w:ascii="ＭＳ ゴシック" w:eastAsia="ＭＳ ゴシック" w:hAnsi="ＭＳ ゴシック"/>
                                <w:b/>
                                <w:sz w:val="28"/>
                                <w:szCs w:val="28"/>
                                <w:lang w:eastAsia="zh-TW"/>
                              </w:rPr>
                            </w:pPr>
                            <w:ins w:id="145" w:author="野崎 洋二" w:date="2021-05-14T18:53:00Z">
                              <w:r>
                                <w:rPr>
                                  <w:rFonts w:ascii="ＭＳ ゴシック" w:eastAsia="ＭＳ ゴシック" w:hAnsi="ＭＳ ゴシック" w:hint="eastAsia"/>
                                  <w:b/>
                                  <w:sz w:val="28"/>
                                  <w:szCs w:val="28"/>
                                </w:rPr>
                                <w:t>旭</w:t>
                              </w:r>
                            </w:ins>
                            <w:del w:id="146" w:author="野崎 洋二" w:date="2021-05-14T18:53:00Z">
                              <w:r w:rsidRPr="00842D87" w:rsidDel="008B13D4">
                                <w:rPr>
                                  <w:rFonts w:ascii="ＭＳ ゴシック" w:eastAsia="ＭＳ ゴシック" w:hAnsi="ＭＳ ゴシック" w:hint="eastAsia"/>
                                  <w:b/>
                                  <w:sz w:val="28"/>
                                  <w:szCs w:val="28"/>
                                </w:rPr>
                                <w:delText>○○</w:delText>
                              </w:r>
                            </w:del>
                            <w:r w:rsidRPr="00842D87">
                              <w:rPr>
                                <w:rFonts w:ascii="ＭＳ ゴシック" w:eastAsia="ＭＳ ゴシック" w:hAnsi="ＭＳ ゴシック" w:hint="eastAsia"/>
                                <w:b/>
                                <w:sz w:val="28"/>
                                <w:szCs w:val="28"/>
                                <w:lang w:eastAsia="zh-TW"/>
                              </w:rPr>
                              <w:t>区役所　地域振興課</w:t>
                            </w:r>
                          </w:p>
                          <w:p w:rsidR="008F32AA" w:rsidRPr="00842D87" w:rsidRDefault="008F32AA" w:rsidP="00E60A2A">
                            <w:pPr>
                              <w:spacing w:line="500" w:lineRule="exact"/>
                              <w:rPr>
                                <w:rFonts w:ascii="ＭＳ ゴシック" w:eastAsia="ＭＳ ゴシック" w:hAnsi="ＭＳ ゴシック"/>
                                <w:b/>
                                <w:sz w:val="28"/>
                                <w:szCs w:val="28"/>
                              </w:rPr>
                            </w:pPr>
                            <w:r w:rsidRPr="00842D87">
                              <w:rPr>
                                <w:rFonts w:ascii="ＭＳ ゴシック" w:eastAsia="ＭＳ ゴシック" w:hAnsi="ＭＳ ゴシック" w:hint="eastAsia"/>
                                <w:b/>
                                <w:sz w:val="28"/>
                                <w:szCs w:val="28"/>
                              </w:rPr>
                              <w:t>区民施設担当　あて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6" o:spid="_x0000_s1034" type="#_x0000_t202" style="position:absolute;left:0;text-align:left;margin-left:50.75pt;margin-top:-157.25pt;width:240pt;height:95.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">
                <v:textbox inset="5.85pt,.7pt,5.85pt,.7pt">
                  <w:txbxContent>
                    <w:p w:rsidR="008F32AA" w:rsidRPr="00842D87" w:rsidRDefault="008F32AA" w:rsidP="00E60A2A">
                      <w:pPr>
                        <w:rPr>
                          <w:rFonts w:ascii="ＭＳ ゴシック" w:eastAsia="ＭＳ ゴシック" w:hAnsi="ＭＳ ゴシック"/>
                          <w:b/>
                          <w:sz w:val="28"/>
                          <w:szCs w:val="28"/>
                        </w:rPr>
                      </w:pPr>
                      <w:r w:rsidRPr="00842D87">
                        <w:rPr>
                          <w:rFonts w:ascii="ＭＳ ゴシック" w:eastAsia="ＭＳ ゴシック" w:hAnsi="ＭＳ ゴシック" w:hint="eastAsia"/>
                          <w:b/>
                          <w:sz w:val="28"/>
                          <w:szCs w:val="28"/>
                        </w:rPr>
                        <w:t>送信先：</w:t>
                      </w:r>
                    </w:p>
                    <w:p w:rsidR="008F32AA" w:rsidRPr="00842D87" w:rsidRDefault="008F32AA" w:rsidP="00E60A2A">
                      <w:pPr>
                        <w:spacing w:line="500" w:lineRule="exact"/>
                        <w:rPr>
                          <w:rFonts w:ascii="ＭＳ ゴシック" w:eastAsia="ＭＳ ゴシック" w:hAnsi="ＭＳ ゴシック"/>
                          <w:b/>
                          <w:sz w:val="28"/>
                          <w:szCs w:val="28"/>
                          <w:lang w:eastAsia="zh-TW"/>
                        </w:rPr>
                      </w:pPr>
                      <w:ins w:id="147" w:author="野崎 洋二" w:date="2021-05-14T18:53:00Z">
                        <w:r>
                          <w:rPr>
                            <w:rFonts w:ascii="ＭＳ ゴシック" w:eastAsia="ＭＳ ゴシック" w:hAnsi="ＭＳ ゴシック" w:hint="eastAsia"/>
                            <w:b/>
                            <w:sz w:val="28"/>
                            <w:szCs w:val="28"/>
                          </w:rPr>
                          <w:t>旭</w:t>
                        </w:r>
                      </w:ins>
                      <w:del w:id="148" w:author="野崎 洋二" w:date="2021-05-14T18:53:00Z">
                        <w:r w:rsidRPr="00842D87" w:rsidDel="008B13D4">
                          <w:rPr>
                            <w:rFonts w:ascii="ＭＳ ゴシック" w:eastAsia="ＭＳ ゴシック" w:hAnsi="ＭＳ ゴシック" w:hint="eastAsia"/>
                            <w:b/>
                            <w:sz w:val="28"/>
                            <w:szCs w:val="28"/>
                          </w:rPr>
                          <w:delText>○○</w:delText>
                        </w:r>
                      </w:del>
                      <w:r w:rsidRPr="00842D87">
                        <w:rPr>
                          <w:rFonts w:ascii="ＭＳ ゴシック" w:eastAsia="ＭＳ ゴシック" w:hAnsi="ＭＳ ゴシック" w:hint="eastAsia"/>
                          <w:b/>
                          <w:sz w:val="28"/>
                          <w:szCs w:val="28"/>
                          <w:lang w:eastAsia="zh-TW"/>
                        </w:rPr>
                        <w:t>区役所　地域振興課</w:t>
                      </w:r>
                    </w:p>
                    <w:p w:rsidR="008F32AA" w:rsidRPr="00842D87" w:rsidRDefault="008F32AA" w:rsidP="00E60A2A">
                      <w:pPr>
                        <w:spacing w:line="500" w:lineRule="exact"/>
                        <w:rPr>
                          <w:rFonts w:ascii="ＭＳ ゴシック" w:eastAsia="ＭＳ ゴシック" w:hAnsi="ＭＳ ゴシック"/>
                          <w:b/>
                          <w:sz w:val="28"/>
                          <w:szCs w:val="28"/>
                        </w:rPr>
                      </w:pPr>
                      <w:r w:rsidRPr="00842D87">
                        <w:rPr>
                          <w:rFonts w:ascii="ＭＳ ゴシック" w:eastAsia="ＭＳ ゴシック" w:hAnsi="ＭＳ ゴシック" w:hint="eastAsia"/>
                          <w:b/>
                          <w:sz w:val="28"/>
                          <w:szCs w:val="28"/>
                        </w:rPr>
                        <w:t>区民施設担当　あて</w:t>
                      </w:r>
                    </w:p>
                  </w:txbxContent>
                </v:textbox>
                <w10:anchorlock/>
              </v:shape>
            </w:pict>
          </mc:Fallback>
        </mc:AlternateContent>
      </w:r>
      <w:r w:rsidR="004E3397" w:rsidRPr="00234410">
        <w:rPr>
          <w:rFonts w:hint="eastAsia"/>
        </w:rPr>
        <w:t>令和</w:t>
      </w:r>
      <w:r w:rsidR="00D10A21" w:rsidRPr="00234410">
        <w:rPr>
          <w:rFonts w:hint="eastAsia"/>
        </w:rPr>
        <w:t xml:space="preserve">　　　年　　　月　　　日　</w:t>
      </w:r>
    </w:p>
    <w:p w:rsidR="00D10A21" w:rsidRPr="00234410" w:rsidRDefault="00D10A21" w:rsidP="00D10A21"/>
    <w:p w:rsidR="00D10A21" w:rsidRPr="00234410" w:rsidRDefault="00D10A21" w:rsidP="00D10A21"/>
    <w:p w:rsidR="00D10A21" w:rsidRPr="00234410" w:rsidRDefault="00D10A21" w:rsidP="00D10A21">
      <w:pPr>
        <w:spacing w:line="480" w:lineRule="exact"/>
        <w:ind w:firstLineChars="2000" w:firstLine="4200"/>
        <w:jc w:val="left"/>
      </w:pPr>
      <w:r w:rsidRPr="00234410">
        <w:rPr>
          <w:rFonts w:hint="eastAsia"/>
        </w:rPr>
        <w:t xml:space="preserve">団　体　名　</w:t>
      </w:r>
    </w:p>
    <w:p w:rsidR="00D10A21" w:rsidRPr="00234410" w:rsidRDefault="00D10A21" w:rsidP="00D10A21">
      <w:pPr>
        <w:spacing w:line="480" w:lineRule="exact"/>
        <w:ind w:firstLineChars="2000" w:firstLine="4200"/>
        <w:jc w:val="left"/>
      </w:pPr>
      <w:r w:rsidRPr="00234410">
        <w:rPr>
          <w:rFonts w:hint="eastAsia"/>
        </w:rPr>
        <w:t>所　在　地</w:t>
      </w:r>
    </w:p>
    <w:p w:rsidR="00D10A21" w:rsidRPr="00234410" w:rsidRDefault="00D10A21" w:rsidP="00D10A21">
      <w:pPr>
        <w:spacing w:line="480" w:lineRule="exact"/>
        <w:ind w:firstLineChars="2000" w:firstLine="4200"/>
        <w:jc w:val="left"/>
      </w:pPr>
      <w:r w:rsidRPr="00234410">
        <w:rPr>
          <w:rPrChange w:id="149" w:author="高橋 節也" w:date="2021-04-26T13:03:00Z">
            <w:rPr/>
          </w:rPrChange>
        </w:rPr>
        <w:fldChar w:fldCharType="begin"/>
      </w:r>
      <w:r w:rsidRPr="00234410">
        <w:instrText>EQ \* jc2 \* "Font:</w:instrText>
      </w:r>
      <w:r w:rsidRPr="00234410">
        <w:rPr>
          <w:rFonts w:hint="eastAsia"/>
        </w:rPr>
        <w:instrText>ＭＳ</w:instrText>
      </w:r>
      <w:r w:rsidRPr="00234410">
        <w:instrText xml:space="preserve"> </w:instrText>
      </w:r>
      <w:r w:rsidRPr="00234410">
        <w:rPr>
          <w:rFonts w:hint="eastAsia"/>
        </w:rPr>
        <w:instrText>明朝</w:instrText>
      </w:r>
      <w:r w:rsidRPr="00234410">
        <w:instrText>" \* hps10 \o\ad(\s\up 9(</w:instrText>
      </w:r>
      <w:r w:rsidRPr="00234410">
        <w:rPr>
          <w:rFonts w:ascii="ＭＳ 明朝" w:hAnsi="ＭＳ 明朝" w:hint="eastAsia"/>
          <w:sz w:val="10"/>
        </w:rPr>
        <w:instrText>ふり</w:instrText>
      </w:r>
      <w:r w:rsidRPr="00234410">
        <w:instrText>),</w:instrText>
      </w:r>
      <w:r w:rsidRPr="00234410">
        <w:rPr>
          <w:rFonts w:hint="eastAsia"/>
        </w:rPr>
        <w:instrText>担当者</w:instrText>
      </w:r>
      <w:r w:rsidRPr="00234410">
        <w:instrText>)</w:instrText>
      </w:r>
      <w:r w:rsidRPr="00234410">
        <w:rPr>
          <w:rPrChange w:id="150" w:author="高橋 節也" w:date="2021-04-26T13:03:00Z">
            <w:rPr/>
          </w:rPrChange>
        </w:rPr>
        <w:fldChar w:fldCharType="end"/>
      </w:r>
      <w:r w:rsidRPr="00234410">
        <w:rPr>
          <w:rPrChange w:id="151" w:author="高橋 節也" w:date="2021-04-26T13:03:00Z">
            <w:rPr/>
          </w:rPrChange>
        </w:rPr>
        <w:fldChar w:fldCharType="begin"/>
      </w:r>
      <w:r w:rsidRPr="00234410">
        <w:instrText>EQ \* jc2 \* "Font:</w:instrText>
      </w:r>
      <w:r w:rsidRPr="00234410">
        <w:rPr>
          <w:rFonts w:hint="eastAsia"/>
        </w:rPr>
        <w:instrText>ＭＳ</w:instrText>
      </w:r>
      <w:r w:rsidRPr="00234410">
        <w:instrText xml:space="preserve"> </w:instrText>
      </w:r>
      <w:r w:rsidRPr="00234410">
        <w:rPr>
          <w:rFonts w:hint="eastAsia"/>
        </w:rPr>
        <w:instrText>明朝</w:instrText>
      </w:r>
      <w:r w:rsidRPr="00234410">
        <w:instrText>" \* hps10 \o\ad(\s\up 9(</w:instrText>
      </w:r>
      <w:r w:rsidRPr="00234410">
        <w:rPr>
          <w:rFonts w:ascii="ＭＳ 明朝" w:hAnsi="ＭＳ 明朝" w:hint="eastAsia"/>
          <w:sz w:val="10"/>
        </w:rPr>
        <w:instrText>がな</w:instrText>
      </w:r>
      <w:r w:rsidRPr="00234410">
        <w:instrText>),</w:instrText>
      </w:r>
      <w:r w:rsidRPr="00234410">
        <w:rPr>
          <w:rFonts w:hint="eastAsia"/>
        </w:rPr>
        <w:instrText>氏名</w:instrText>
      </w:r>
      <w:r w:rsidRPr="00234410">
        <w:instrText>)</w:instrText>
      </w:r>
      <w:r w:rsidRPr="00234410">
        <w:rPr>
          <w:rPrChange w:id="152" w:author="高橋 節也" w:date="2021-04-26T13:03:00Z">
            <w:rPr/>
          </w:rPrChange>
        </w:rPr>
        <w:fldChar w:fldCharType="end"/>
      </w:r>
    </w:p>
    <w:p w:rsidR="00D10A21" w:rsidRPr="00234410" w:rsidRDefault="00D10A21" w:rsidP="00D10A21">
      <w:pPr>
        <w:spacing w:line="480" w:lineRule="exact"/>
        <w:ind w:firstLineChars="2000" w:firstLine="4200"/>
        <w:jc w:val="left"/>
      </w:pPr>
      <w:r w:rsidRPr="00234410">
        <w:rPr>
          <w:rFonts w:hint="eastAsia"/>
        </w:rPr>
        <w:t>所属・職名</w:t>
      </w:r>
    </w:p>
    <w:p w:rsidR="00D10A21" w:rsidRPr="00234410" w:rsidRDefault="00D10A21" w:rsidP="00D10A21">
      <w:pPr>
        <w:spacing w:line="480" w:lineRule="exact"/>
        <w:ind w:firstLineChars="1500" w:firstLine="4200"/>
        <w:jc w:val="left"/>
      </w:pPr>
      <w:r w:rsidRPr="00234410">
        <w:rPr>
          <w:rFonts w:hint="eastAsia"/>
          <w:spacing w:val="35"/>
          <w:kern w:val="0"/>
          <w:fitText w:val="1050" w:id="713226243"/>
          <w:rPrChange w:id="153" w:author="高橋 節也" w:date="2021-04-26T13:03:00Z">
            <w:rPr>
              <w:rFonts w:hint="eastAsia"/>
              <w:spacing w:val="35"/>
              <w:kern w:val="0"/>
            </w:rPr>
          </w:rPrChange>
        </w:rPr>
        <w:t>電話番</w:t>
      </w:r>
      <w:r w:rsidRPr="00234410">
        <w:rPr>
          <w:rFonts w:hint="eastAsia"/>
          <w:kern w:val="0"/>
          <w:fitText w:val="1050" w:id="713226243"/>
          <w:rPrChange w:id="154" w:author="高橋 節也" w:date="2021-04-26T13:03:00Z">
            <w:rPr>
              <w:rFonts w:hint="eastAsia"/>
              <w:kern w:val="0"/>
            </w:rPr>
          </w:rPrChange>
        </w:rPr>
        <w:t>号</w:t>
      </w:r>
    </w:p>
    <w:p w:rsidR="00D10A21" w:rsidRPr="00234410" w:rsidRDefault="00D10A21" w:rsidP="00D10A21">
      <w:pPr>
        <w:spacing w:line="480" w:lineRule="exact"/>
        <w:jc w:val="left"/>
      </w:pPr>
      <w:r w:rsidRPr="00234410">
        <w:rPr>
          <w:rFonts w:hint="eastAsia"/>
        </w:rPr>
        <w:t xml:space="preserve">　　　　　　　　　　　　　　　　　　　　電子メール</w:t>
      </w:r>
    </w:p>
    <w:p w:rsidR="00D10A21" w:rsidRPr="00234410" w:rsidRDefault="00D10A21" w:rsidP="00D10A21"/>
    <w:p w:rsidR="00D10A21" w:rsidRPr="00234410" w:rsidRDefault="00D10A21" w:rsidP="00D10A21"/>
    <w:p w:rsidR="00D10A21" w:rsidRPr="00234410" w:rsidRDefault="00D10A21" w:rsidP="00D10A21"/>
    <w:p w:rsidR="00D10A21" w:rsidRPr="00234410" w:rsidRDefault="00D10A21" w:rsidP="00D10A21">
      <w:pPr>
        <w:spacing w:line="360" w:lineRule="exact"/>
      </w:pPr>
      <w:r w:rsidRPr="00234410">
        <w:rPr>
          <w:rFonts w:hint="eastAsia"/>
        </w:rPr>
        <w:t xml:space="preserve">　</w:t>
      </w:r>
      <w:r w:rsidRPr="00234410">
        <w:rPr>
          <w:rFonts w:ascii="ＭＳ 明朝" w:hAnsi="ＭＳ 明朝" w:hint="eastAsia"/>
          <w:sz w:val="22"/>
          <w:szCs w:val="22"/>
        </w:rPr>
        <w:t>横浜市</w:t>
      </w:r>
      <w:r w:rsidR="00E60A2A" w:rsidRPr="00234410">
        <w:rPr>
          <w:rFonts w:ascii="ＭＳ 明朝" w:hAnsi="ＭＳ 明朝" w:hint="eastAsia"/>
          <w:sz w:val="22"/>
          <w:szCs w:val="22"/>
        </w:rPr>
        <w:t>旭区</w:t>
      </w:r>
      <w:r w:rsidR="00427932" w:rsidRPr="00234410">
        <w:rPr>
          <w:rFonts w:ascii="ＭＳ 明朝" w:hAnsi="ＭＳ 明朝" w:hint="eastAsia"/>
          <w:sz w:val="22"/>
          <w:szCs w:val="22"/>
        </w:rPr>
        <w:t>民文化センター</w:t>
      </w:r>
      <w:r w:rsidRPr="00234410">
        <w:rPr>
          <w:rFonts w:hint="eastAsia"/>
        </w:rPr>
        <w:t>指定管理者の</w:t>
      </w:r>
      <w:r w:rsidR="00722357" w:rsidRPr="00234410">
        <w:rPr>
          <w:rFonts w:hint="eastAsia"/>
        </w:rPr>
        <w:t>現地見学会</w:t>
      </w:r>
      <w:r w:rsidRPr="00234410">
        <w:rPr>
          <w:rFonts w:hint="eastAsia"/>
        </w:rPr>
        <w:t>及び</w:t>
      </w:r>
      <w:r w:rsidR="00722357" w:rsidRPr="00234410">
        <w:rPr>
          <w:rFonts w:hint="eastAsia"/>
        </w:rPr>
        <w:t>応募</w:t>
      </w:r>
      <w:r w:rsidRPr="00234410">
        <w:rPr>
          <w:rFonts w:hint="eastAsia"/>
        </w:rPr>
        <w:t>説明会への参加を、下記のとおり申し込みます。</w:t>
      </w:r>
    </w:p>
    <w:p w:rsidR="00D10A21" w:rsidRPr="00234410" w:rsidRDefault="00887083" w:rsidP="00D10A21">
      <w:r w:rsidRPr="00234410">
        <w:rPr>
          <w:noProof/>
          <w:sz w:val="18"/>
          <w:rPrChange w:id="155" w:author="高橋 節也" w:date="2021-04-26T13:03:00Z">
            <w:rPr>
              <w:noProof/>
              <w:sz w:val="18"/>
            </w:rPr>
          </w:rPrChange>
        </w:rPr>
        <mc:AlternateContent>
          <mc:Choice Requires="wps">
            <w:drawing>
              <wp:anchor distT="0" distB="0" distL="114300" distR="114300" simplePos="0" relativeHeight="251648000" behindDoc="0" locked="0" layoutInCell="1" allowOverlap="1">
                <wp:simplePos x="0" y="0"/>
                <wp:positionH relativeFrom="column">
                  <wp:posOffset>2362200</wp:posOffset>
                </wp:positionH>
                <wp:positionV relativeFrom="paragraph">
                  <wp:posOffset>219075</wp:posOffset>
                </wp:positionV>
                <wp:extent cx="571500" cy="342900"/>
                <wp:effectExtent l="5715" t="8255" r="13335" b="10795"/>
                <wp:wrapNone/>
                <wp:docPr id="37"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CC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474606" id="Rectangle 208" o:spid="_x0000_s1026" style="position:absolute;left:0;text-align:left;margin-left:186pt;margin-top:17.25pt;width:45pt;height:2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" filled="f" fillcolor="#cff">
                <v:stroke dashstyle="1 1" endcap="round"/>
                <v:textbox inset="5.85pt,.7pt,5.85pt,.7pt"/>
              </v:rect>
            </w:pict>
          </mc:Fallback>
        </mc:AlternateContent>
      </w:r>
      <w:r w:rsidRPr="00234410">
        <w:rPr>
          <w:noProof/>
          <w:rPrChange w:id="156" w:author="高橋 節也" w:date="2021-04-26T13:03:00Z">
            <w:rPr>
              <w:noProof/>
            </w:rPr>
          </w:rPrChange>
        </w:rPr>
        <mc:AlternateContent>
          <mc:Choice Requires="wps">
            <w:drawing>
              <wp:anchor distT="0" distB="0" distL="114300" distR="114300" simplePos="0" relativeHeight="251646976" behindDoc="0" locked="0" layoutInCell="1" allowOverlap="1">
                <wp:simplePos x="0" y="0"/>
                <wp:positionH relativeFrom="column">
                  <wp:posOffset>-148590</wp:posOffset>
                </wp:positionH>
                <wp:positionV relativeFrom="paragraph">
                  <wp:posOffset>152400</wp:posOffset>
                </wp:positionV>
                <wp:extent cx="3282315" cy="2162175"/>
                <wp:effectExtent l="9525" t="8255" r="13335" b="10795"/>
                <wp:wrapNone/>
                <wp:docPr id="36"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2315" cy="216217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411AB2" id="Rectangle 207" o:spid="_x0000_s1026" style="position:absolute;left:0;text-align:left;margin-left:-11.7pt;margin-top:12pt;width:258.45pt;height:170.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" filled="f">
                <v:stroke dashstyle="dash"/>
                <v:textbox inset="5.85pt,.7pt,5.85pt,.7pt"/>
              </v:rect>
            </w:pict>
          </mc:Fallback>
        </mc:AlternateContent>
      </w:r>
      <w:r w:rsidRPr="00234410">
        <w:rPr>
          <w:noProof/>
          <w:rPrChange w:id="157" w:author="高橋 節也" w:date="2021-04-26T13:03:00Z">
            <w:rPr>
              <w:noProof/>
            </w:rPr>
          </w:rPrChange>
        </w:rPr>
        <mc:AlternateContent>
          <mc:Choice Requires="wps">
            <w:drawing>
              <wp:anchor distT="0" distB="0" distL="114300" distR="114300" simplePos="0" relativeHeight="251644928" behindDoc="0" locked="0" layoutInCell="1" allowOverlap="1">
                <wp:simplePos x="0" y="0"/>
                <wp:positionH relativeFrom="column">
                  <wp:posOffset>3133725</wp:posOffset>
                </wp:positionH>
                <wp:positionV relativeFrom="paragraph">
                  <wp:posOffset>152400</wp:posOffset>
                </wp:positionV>
                <wp:extent cx="3280410" cy="2162175"/>
                <wp:effectExtent l="5715" t="8255" r="9525" b="10795"/>
                <wp:wrapNone/>
                <wp:docPr id="35"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0410" cy="216217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910BB8" id="Rectangle 205" o:spid="_x0000_s1026" style="position:absolute;left:0;text-align:left;margin-left:246.75pt;margin-top:12pt;width:258.3pt;height:170.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" filled="f">
                <v:stroke dashstyle="dash"/>
                <v:textbox inset="5.85pt,.7pt,5.85pt,.7pt"/>
              </v:rect>
            </w:pict>
          </mc:Fallback>
        </mc:AlternateContent>
      </w:r>
      <w:r w:rsidRPr="00234410">
        <w:rPr>
          <w:noProof/>
          <w:sz w:val="18"/>
          <w:rPrChange w:id="158" w:author="高橋 節也" w:date="2021-04-26T13:03:00Z">
            <w:rPr>
              <w:noProof/>
              <w:sz w:val="18"/>
            </w:rPr>
          </w:rPrChange>
        </w:rPr>
        <mc:AlternateContent>
          <mc:Choice Requires="wps">
            <w:drawing>
              <wp:anchor distT="0" distB="0" distL="114300" distR="114300" simplePos="0" relativeHeight="251645952" behindDoc="0" locked="0" layoutInCell="1" allowOverlap="1">
                <wp:simplePos x="0" y="0"/>
                <wp:positionH relativeFrom="column">
                  <wp:posOffset>5657850</wp:posOffset>
                </wp:positionH>
                <wp:positionV relativeFrom="paragraph">
                  <wp:posOffset>219075</wp:posOffset>
                </wp:positionV>
                <wp:extent cx="571500" cy="342900"/>
                <wp:effectExtent l="5715" t="8255" r="13335" b="10795"/>
                <wp:wrapNone/>
                <wp:docPr id="34"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CC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92D599" id="Rectangle 206" o:spid="_x0000_s1026" style="position:absolute;left:0;text-align:left;margin-left:445.5pt;margin-top:17.25pt;width:45pt;height:27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" filled="f" fillcolor="#cff">
                <v:stroke dashstyle="1 1" endcap="round"/>
                <v:textbox inset="5.85pt,.7pt,5.85pt,.7pt"/>
              </v:rect>
            </w:pict>
          </mc:Fallback>
        </mc:AlternateContent>
      </w:r>
    </w:p>
    <w:tbl>
      <w:tblPr>
        <w:tblpPr w:leftFromText="142" w:rightFromText="142" w:vertAnchor="text" w:horzAnchor="page" w:tblpX="6247" w:tblpY="5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380"/>
      </w:tblGrid>
      <w:tr w:rsidR="00234410" w:rsidRPr="00234410" w:rsidTr="00F431AA">
        <w:trPr>
          <w:trHeight w:val="678"/>
        </w:trPr>
        <w:tc>
          <w:tcPr>
            <w:tcW w:w="1548" w:type="dxa"/>
            <w:tcBorders>
              <w:top w:val="single" w:sz="18" w:space="0" w:color="auto"/>
              <w:left w:val="single" w:sz="18" w:space="0" w:color="auto"/>
              <w:right w:val="single" w:sz="6" w:space="0" w:color="auto"/>
            </w:tcBorders>
            <w:vAlign w:val="center"/>
          </w:tcPr>
          <w:p w:rsidR="00D10A21" w:rsidRPr="00234410" w:rsidRDefault="00D10A21" w:rsidP="00991952">
            <w:pPr>
              <w:spacing w:line="400" w:lineRule="exact"/>
              <w:rPr>
                <w:rFonts w:ascii="HGSｺﾞｼｯｸE" w:eastAsia="HGSｺﾞｼｯｸE"/>
                <w:b/>
                <w:sz w:val="24"/>
              </w:rPr>
            </w:pPr>
            <w:r w:rsidRPr="00234410">
              <w:rPr>
                <w:rFonts w:ascii="HGSｺﾞｼｯｸE" w:eastAsia="HGSｺﾞｼｯｸE" w:hint="eastAsia"/>
                <w:b/>
                <w:sz w:val="24"/>
              </w:rPr>
              <w:t>団</w:t>
            </w:r>
            <w:r w:rsidRPr="00234410">
              <w:rPr>
                <w:rFonts w:ascii="HGSｺﾞｼｯｸE" w:eastAsia="HGSｺﾞｼｯｸE"/>
                <w:b/>
                <w:sz w:val="24"/>
              </w:rPr>
              <w:t xml:space="preserve"> </w:t>
            </w:r>
            <w:r w:rsidRPr="00234410">
              <w:rPr>
                <w:rFonts w:ascii="HGSｺﾞｼｯｸE" w:eastAsia="HGSｺﾞｼｯｸE" w:hint="eastAsia"/>
                <w:b/>
                <w:sz w:val="24"/>
              </w:rPr>
              <w:t>体</w:t>
            </w:r>
            <w:r w:rsidRPr="00234410">
              <w:rPr>
                <w:rFonts w:ascii="HGSｺﾞｼｯｸE" w:eastAsia="HGSｺﾞｼｯｸE"/>
                <w:b/>
                <w:sz w:val="24"/>
              </w:rPr>
              <w:t xml:space="preserve"> </w:t>
            </w:r>
            <w:r w:rsidRPr="00234410">
              <w:rPr>
                <w:rFonts w:ascii="HGSｺﾞｼｯｸE" w:eastAsia="HGSｺﾞｼｯｸE" w:hint="eastAsia"/>
                <w:b/>
                <w:sz w:val="24"/>
              </w:rPr>
              <w:t>名</w:t>
            </w:r>
          </w:p>
        </w:tc>
        <w:tc>
          <w:tcPr>
            <w:tcW w:w="3380" w:type="dxa"/>
            <w:tcBorders>
              <w:top w:val="single" w:sz="18" w:space="0" w:color="auto"/>
              <w:left w:val="single" w:sz="6" w:space="0" w:color="auto"/>
              <w:right w:val="single" w:sz="18" w:space="0" w:color="auto"/>
            </w:tcBorders>
            <w:vAlign w:val="center"/>
          </w:tcPr>
          <w:p w:rsidR="00D10A21" w:rsidRPr="00234410" w:rsidRDefault="00D10A21" w:rsidP="00991952">
            <w:pPr>
              <w:spacing w:line="400" w:lineRule="exact"/>
              <w:rPr>
                <w:rFonts w:ascii="HGSｺﾞｼｯｸE" w:eastAsia="HGSｺﾞｼｯｸE"/>
                <w:b/>
                <w:sz w:val="28"/>
                <w:szCs w:val="28"/>
              </w:rPr>
            </w:pPr>
          </w:p>
        </w:tc>
      </w:tr>
      <w:tr w:rsidR="00234410" w:rsidRPr="00234410" w:rsidTr="00F431AA">
        <w:trPr>
          <w:trHeight w:val="713"/>
        </w:trPr>
        <w:tc>
          <w:tcPr>
            <w:tcW w:w="1548" w:type="dxa"/>
            <w:tcBorders>
              <w:left w:val="single" w:sz="18" w:space="0" w:color="auto"/>
              <w:bottom w:val="single" w:sz="18" w:space="0" w:color="auto"/>
            </w:tcBorders>
            <w:vAlign w:val="center"/>
          </w:tcPr>
          <w:p w:rsidR="00D10A21" w:rsidRPr="00234410" w:rsidRDefault="00D10A21" w:rsidP="00991952">
            <w:pPr>
              <w:spacing w:line="400" w:lineRule="exact"/>
              <w:rPr>
                <w:rFonts w:ascii="HGSｺﾞｼｯｸE" w:eastAsia="HGSｺﾞｼｯｸE"/>
                <w:b/>
                <w:sz w:val="24"/>
              </w:rPr>
            </w:pPr>
            <w:r w:rsidRPr="00234410">
              <w:rPr>
                <w:rFonts w:ascii="HGSｺﾞｼｯｸE" w:eastAsia="HGSｺﾞｼｯｸE" w:hint="eastAsia"/>
                <w:b/>
                <w:sz w:val="24"/>
              </w:rPr>
              <w:t>参加者氏名</w:t>
            </w:r>
          </w:p>
        </w:tc>
        <w:tc>
          <w:tcPr>
            <w:tcW w:w="3380" w:type="dxa"/>
            <w:tcBorders>
              <w:bottom w:val="single" w:sz="18" w:space="0" w:color="auto"/>
              <w:right w:val="single" w:sz="18" w:space="0" w:color="auto"/>
            </w:tcBorders>
            <w:vAlign w:val="center"/>
          </w:tcPr>
          <w:p w:rsidR="00D10A21" w:rsidRPr="00234410" w:rsidRDefault="00D10A21" w:rsidP="00991952">
            <w:pPr>
              <w:spacing w:line="400" w:lineRule="exact"/>
              <w:rPr>
                <w:rFonts w:ascii="HGSｺﾞｼｯｸE" w:eastAsia="HGSｺﾞｼｯｸE"/>
                <w:b/>
                <w:sz w:val="28"/>
                <w:szCs w:val="28"/>
              </w:rPr>
            </w:pPr>
          </w:p>
        </w:tc>
      </w:tr>
    </w:tbl>
    <w:p w:rsidR="00D10A21" w:rsidRPr="00234410" w:rsidRDefault="00D10A21" w:rsidP="00D10A21">
      <w:pPr>
        <w:spacing w:line="400" w:lineRule="exact"/>
        <w:jc w:val="left"/>
      </w:pPr>
    </w:p>
    <w:tbl>
      <w:tblPr>
        <w:tblpPr w:leftFromText="142" w:rightFromText="142" w:vertAnchor="text" w:horzAnchor="margin" w:tblpY="1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3379"/>
      </w:tblGrid>
      <w:tr w:rsidR="00234410" w:rsidRPr="00234410" w:rsidTr="00F431AA">
        <w:trPr>
          <w:trHeight w:val="678"/>
        </w:trPr>
        <w:tc>
          <w:tcPr>
            <w:tcW w:w="1526" w:type="dxa"/>
            <w:tcBorders>
              <w:top w:val="single" w:sz="18" w:space="0" w:color="auto"/>
              <w:left w:val="single" w:sz="18" w:space="0" w:color="auto"/>
              <w:right w:val="single" w:sz="6" w:space="0" w:color="auto"/>
            </w:tcBorders>
            <w:vAlign w:val="center"/>
          </w:tcPr>
          <w:p w:rsidR="00D10A21" w:rsidRPr="00234410" w:rsidRDefault="00D10A21" w:rsidP="00F431AA">
            <w:pPr>
              <w:spacing w:line="400" w:lineRule="exact"/>
              <w:rPr>
                <w:rFonts w:ascii="HGSｺﾞｼｯｸE" w:eastAsia="HGSｺﾞｼｯｸE"/>
                <w:b/>
                <w:sz w:val="24"/>
              </w:rPr>
            </w:pPr>
            <w:r w:rsidRPr="00234410">
              <w:rPr>
                <w:rFonts w:ascii="HGSｺﾞｼｯｸE" w:eastAsia="HGSｺﾞｼｯｸE" w:hint="eastAsia"/>
                <w:b/>
                <w:sz w:val="24"/>
              </w:rPr>
              <w:t>団</w:t>
            </w:r>
            <w:r w:rsidRPr="00234410">
              <w:rPr>
                <w:rFonts w:ascii="HGSｺﾞｼｯｸE" w:eastAsia="HGSｺﾞｼｯｸE"/>
                <w:b/>
                <w:sz w:val="24"/>
              </w:rPr>
              <w:t xml:space="preserve"> </w:t>
            </w:r>
            <w:r w:rsidRPr="00234410">
              <w:rPr>
                <w:rFonts w:ascii="HGSｺﾞｼｯｸE" w:eastAsia="HGSｺﾞｼｯｸE" w:hint="eastAsia"/>
                <w:b/>
                <w:sz w:val="24"/>
              </w:rPr>
              <w:t>体</w:t>
            </w:r>
            <w:r w:rsidRPr="00234410">
              <w:rPr>
                <w:rFonts w:ascii="HGSｺﾞｼｯｸE" w:eastAsia="HGSｺﾞｼｯｸE"/>
                <w:b/>
                <w:sz w:val="24"/>
              </w:rPr>
              <w:t xml:space="preserve"> </w:t>
            </w:r>
            <w:r w:rsidRPr="00234410">
              <w:rPr>
                <w:rFonts w:ascii="HGSｺﾞｼｯｸE" w:eastAsia="HGSｺﾞｼｯｸE" w:hint="eastAsia"/>
                <w:b/>
                <w:sz w:val="24"/>
              </w:rPr>
              <w:t>名</w:t>
            </w:r>
          </w:p>
        </w:tc>
        <w:tc>
          <w:tcPr>
            <w:tcW w:w="3379" w:type="dxa"/>
            <w:tcBorders>
              <w:top w:val="single" w:sz="18" w:space="0" w:color="auto"/>
              <w:left w:val="single" w:sz="6" w:space="0" w:color="auto"/>
              <w:right w:val="single" w:sz="18" w:space="0" w:color="auto"/>
            </w:tcBorders>
            <w:vAlign w:val="center"/>
          </w:tcPr>
          <w:p w:rsidR="00D10A21" w:rsidRPr="00234410" w:rsidRDefault="00D10A21" w:rsidP="00F431AA">
            <w:pPr>
              <w:spacing w:line="400" w:lineRule="exact"/>
              <w:rPr>
                <w:rFonts w:ascii="HGSｺﾞｼｯｸE" w:eastAsia="HGSｺﾞｼｯｸE"/>
                <w:b/>
                <w:sz w:val="28"/>
                <w:szCs w:val="28"/>
              </w:rPr>
            </w:pPr>
          </w:p>
        </w:tc>
      </w:tr>
      <w:tr w:rsidR="00234410" w:rsidRPr="00234410" w:rsidTr="00F431AA">
        <w:trPr>
          <w:trHeight w:val="713"/>
        </w:trPr>
        <w:tc>
          <w:tcPr>
            <w:tcW w:w="1526" w:type="dxa"/>
            <w:tcBorders>
              <w:left w:val="single" w:sz="18" w:space="0" w:color="auto"/>
              <w:bottom w:val="single" w:sz="18" w:space="0" w:color="auto"/>
            </w:tcBorders>
            <w:vAlign w:val="center"/>
          </w:tcPr>
          <w:p w:rsidR="00D10A21" w:rsidRPr="00234410" w:rsidRDefault="00D10A21" w:rsidP="00F431AA">
            <w:pPr>
              <w:spacing w:line="400" w:lineRule="exact"/>
              <w:rPr>
                <w:rFonts w:ascii="HGSｺﾞｼｯｸE" w:eastAsia="HGSｺﾞｼｯｸE"/>
                <w:b/>
                <w:sz w:val="24"/>
              </w:rPr>
            </w:pPr>
            <w:r w:rsidRPr="00234410">
              <w:rPr>
                <w:rFonts w:ascii="HGSｺﾞｼｯｸE" w:eastAsia="HGSｺﾞｼｯｸE" w:hint="eastAsia"/>
                <w:b/>
                <w:sz w:val="24"/>
              </w:rPr>
              <w:t>参加者氏名</w:t>
            </w:r>
          </w:p>
        </w:tc>
        <w:tc>
          <w:tcPr>
            <w:tcW w:w="3379" w:type="dxa"/>
            <w:tcBorders>
              <w:bottom w:val="single" w:sz="18" w:space="0" w:color="auto"/>
              <w:right w:val="single" w:sz="18" w:space="0" w:color="auto"/>
            </w:tcBorders>
            <w:vAlign w:val="center"/>
          </w:tcPr>
          <w:p w:rsidR="00D10A21" w:rsidRPr="00234410" w:rsidRDefault="00D10A21" w:rsidP="00F431AA">
            <w:pPr>
              <w:spacing w:line="400" w:lineRule="exact"/>
              <w:rPr>
                <w:rFonts w:ascii="HGSｺﾞｼｯｸE" w:eastAsia="HGSｺﾞｼｯｸE"/>
                <w:b/>
                <w:sz w:val="28"/>
                <w:szCs w:val="28"/>
              </w:rPr>
            </w:pPr>
          </w:p>
        </w:tc>
      </w:tr>
    </w:tbl>
    <w:p w:rsidR="00D10A21" w:rsidRPr="00234410" w:rsidRDefault="00D10A21" w:rsidP="00D10A21">
      <w:pPr>
        <w:spacing w:line="400" w:lineRule="exact"/>
        <w:jc w:val="left"/>
      </w:pPr>
    </w:p>
    <w:p w:rsidR="00D10A21" w:rsidRPr="00234410" w:rsidRDefault="00D10A21" w:rsidP="00D10A21">
      <w:pPr>
        <w:spacing w:line="400" w:lineRule="exact"/>
        <w:ind w:left="630" w:hangingChars="300" w:hanging="630"/>
        <w:jc w:val="left"/>
      </w:pPr>
    </w:p>
    <w:p w:rsidR="00D10A21" w:rsidRPr="00234410" w:rsidRDefault="00D10A21" w:rsidP="00D10A21">
      <w:pPr>
        <w:spacing w:line="400" w:lineRule="exact"/>
        <w:ind w:left="630" w:hangingChars="300" w:hanging="630"/>
        <w:jc w:val="left"/>
      </w:pPr>
    </w:p>
    <w:p w:rsidR="00D10A21" w:rsidRPr="00234410" w:rsidRDefault="00D10A21" w:rsidP="00D10A21">
      <w:pPr>
        <w:spacing w:line="400" w:lineRule="exact"/>
        <w:jc w:val="left"/>
      </w:pPr>
    </w:p>
    <w:p w:rsidR="00D10A21" w:rsidRPr="00234410" w:rsidRDefault="002C1826" w:rsidP="00D10A21">
      <w:pPr>
        <w:spacing w:line="400" w:lineRule="exact"/>
        <w:jc w:val="left"/>
      </w:pPr>
      <w:r w:rsidRPr="00234410">
        <w:rPr>
          <w:rFonts w:hint="eastAsia"/>
        </w:rPr>
        <w:t>※　本申込書の受付締切</w:t>
      </w:r>
      <w:r w:rsidR="00D10A21" w:rsidRPr="00234410">
        <w:rPr>
          <w:rFonts w:hint="eastAsia"/>
        </w:rPr>
        <w:t>は、</w:t>
      </w:r>
      <w:r w:rsidR="004E3397" w:rsidRPr="00234410">
        <w:rPr>
          <w:rFonts w:hint="eastAsia"/>
          <w:rPrChange w:id="159" w:author="高橋 節也" w:date="2021-04-26T13:03:00Z">
            <w:rPr>
              <w:rFonts w:hint="eastAsia"/>
              <w:color w:val="FF0000"/>
            </w:rPr>
          </w:rPrChange>
        </w:rPr>
        <w:t>令和</w:t>
      </w:r>
      <w:r w:rsidR="00E60A2A" w:rsidRPr="00234410">
        <w:rPr>
          <w:rFonts w:hint="eastAsia"/>
          <w:rPrChange w:id="160" w:author="高橋 節也" w:date="2021-04-26T13:03:00Z">
            <w:rPr>
              <w:rFonts w:hint="eastAsia"/>
              <w:color w:val="FF0000"/>
            </w:rPr>
          </w:rPrChange>
        </w:rPr>
        <w:t>３</w:t>
      </w:r>
      <w:r w:rsidR="00D10A21" w:rsidRPr="00234410">
        <w:rPr>
          <w:rFonts w:ascii="ＭＳ 明朝" w:hAnsi="ＭＳ 明朝" w:hint="eastAsia"/>
          <w:rPrChange w:id="161" w:author="高橋 節也" w:date="2021-04-26T13:03:00Z">
            <w:rPr>
              <w:rFonts w:ascii="ＭＳ 明朝" w:hAnsi="ＭＳ 明朝" w:hint="eastAsia"/>
              <w:color w:val="FF0000"/>
            </w:rPr>
          </w:rPrChange>
        </w:rPr>
        <w:t>年</w:t>
      </w:r>
      <w:r w:rsidR="00E60A2A" w:rsidRPr="00234410">
        <w:rPr>
          <w:rFonts w:ascii="ＭＳ 明朝" w:hAnsi="ＭＳ 明朝" w:hint="eastAsia"/>
          <w:rPrChange w:id="162" w:author="高橋 節也" w:date="2021-04-26T13:03:00Z">
            <w:rPr>
              <w:rFonts w:ascii="ＭＳ 明朝" w:hAnsi="ＭＳ 明朝" w:hint="eastAsia"/>
              <w:color w:val="FF0000"/>
            </w:rPr>
          </w:rPrChange>
        </w:rPr>
        <w:t>６</w:t>
      </w:r>
      <w:r w:rsidR="00D10A21" w:rsidRPr="00234410">
        <w:rPr>
          <w:rFonts w:ascii="ＭＳ 明朝" w:hAnsi="ＭＳ 明朝" w:hint="eastAsia"/>
          <w:rPrChange w:id="163" w:author="高橋 節也" w:date="2021-04-26T13:03:00Z">
            <w:rPr>
              <w:rFonts w:ascii="ＭＳ 明朝" w:hAnsi="ＭＳ 明朝" w:hint="eastAsia"/>
              <w:color w:val="FF0000"/>
            </w:rPr>
          </w:rPrChange>
        </w:rPr>
        <w:t>月</w:t>
      </w:r>
      <w:r w:rsidR="00E60A2A" w:rsidRPr="00234410">
        <w:rPr>
          <w:rFonts w:ascii="ＭＳ 明朝" w:hAnsi="ＭＳ 明朝" w:hint="eastAsia"/>
          <w:rPrChange w:id="164" w:author="高橋 節也" w:date="2021-04-26T13:03:00Z">
            <w:rPr>
              <w:rFonts w:ascii="ＭＳ 明朝" w:hAnsi="ＭＳ 明朝" w:hint="eastAsia"/>
              <w:color w:val="FF0000"/>
            </w:rPr>
          </w:rPrChange>
        </w:rPr>
        <w:t>４</w:t>
      </w:r>
      <w:r w:rsidR="00D10A21" w:rsidRPr="00234410">
        <w:rPr>
          <w:rFonts w:ascii="ＭＳ 明朝" w:hAnsi="ＭＳ 明朝" w:hint="eastAsia"/>
          <w:rPrChange w:id="165" w:author="高橋 節也" w:date="2021-04-26T13:03:00Z">
            <w:rPr>
              <w:rFonts w:ascii="ＭＳ 明朝" w:hAnsi="ＭＳ 明朝" w:hint="eastAsia"/>
              <w:color w:val="FF0000"/>
            </w:rPr>
          </w:rPrChange>
        </w:rPr>
        <w:t>日（</w:t>
      </w:r>
      <w:r w:rsidR="00E60A2A" w:rsidRPr="00234410">
        <w:rPr>
          <w:rFonts w:ascii="ＭＳ 明朝" w:hAnsi="ＭＳ 明朝" w:hint="eastAsia"/>
          <w:rPrChange w:id="166" w:author="高橋 節也" w:date="2021-04-26T13:03:00Z">
            <w:rPr>
              <w:rFonts w:ascii="ＭＳ 明朝" w:hAnsi="ＭＳ 明朝" w:hint="eastAsia"/>
              <w:color w:val="FF0000"/>
            </w:rPr>
          </w:rPrChange>
        </w:rPr>
        <w:t>金</w:t>
      </w:r>
      <w:r w:rsidR="00D10A21" w:rsidRPr="00234410">
        <w:rPr>
          <w:rFonts w:ascii="ＭＳ 明朝" w:hAnsi="ＭＳ 明朝" w:hint="eastAsia"/>
          <w:rPrChange w:id="167" w:author="高橋 節也" w:date="2021-04-26T13:03:00Z">
            <w:rPr>
              <w:rFonts w:ascii="ＭＳ 明朝" w:hAnsi="ＭＳ 明朝" w:hint="eastAsia"/>
              <w:color w:val="FF0000"/>
            </w:rPr>
          </w:rPrChange>
        </w:rPr>
        <w:t>）</w:t>
      </w:r>
      <w:r w:rsidR="001D4A25" w:rsidRPr="00234410">
        <w:rPr>
          <w:rFonts w:ascii="ＭＳ 明朝" w:hAnsi="ＭＳ 明朝" w:hint="eastAsia"/>
          <w:rPrChange w:id="168" w:author="高橋 節也" w:date="2021-04-26T13:03:00Z">
            <w:rPr>
              <w:rFonts w:ascii="ＭＳ 明朝" w:hAnsi="ＭＳ 明朝" w:hint="eastAsia"/>
              <w:color w:val="FF0000"/>
            </w:rPr>
          </w:rPrChange>
        </w:rPr>
        <w:t>正午</w:t>
      </w:r>
      <w:r w:rsidR="00D10A21" w:rsidRPr="00234410">
        <w:rPr>
          <w:rFonts w:ascii="ＭＳ 明朝" w:hAnsi="ＭＳ 明朝" w:hint="eastAsia"/>
        </w:rPr>
        <w:t>です。</w:t>
      </w:r>
    </w:p>
    <w:p w:rsidR="00D10A21" w:rsidRPr="00234410" w:rsidRDefault="00D10A21" w:rsidP="00D10A21">
      <w:pPr>
        <w:spacing w:line="400" w:lineRule="exact"/>
        <w:ind w:left="420" w:hangingChars="200" w:hanging="420"/>
        <w:jc w:val="left"/>
      </w:pPr>
      <w:r w:rsidRPr="00234410">
        <w:rPr>
          <w:rFonts w:hint="eastAsia"/>
        </w:rPr>
        <w:t xml:space="preserve">※　</w:t>
      </w:r>
      <w:r w:rsidR="00EF481F" w:rsidRPr="00234410">
        <w:rPr>
          <w:rFonts w:ascii="ＭＳ 明朝" w:hAnsi="ＭＳ 明朝" w:hint="eastAsia"/>
          <w:snapToGrid w:val="0"/>
          <w:sz w:val="22"/>
          <w:szCs w:val="22"/>
          <w:u w:val="single"/>
        </w:rPr>
        <w:t>電子メール</w:t>
      </w:r>
      <w:r w:rsidRPr="00234410">
        <w:rPr>
          <w:rFonts w:hint="eastAsia"/>
        </w:rPr>
        <w:t>でお申し込みください。</w:t>
      </w:r>
      <w:r w:rsidR="00684EC3" w:rsidRPr="00234410">
        <w:rPr>
          <w:rFonts w:hint="eastAsia"/>
        </w:rPr>
        <w:t>受信</w:t>
      </w:r>
      <w:r w:rsidRPr="00234410">
        <w:rPr>
          <w:rFonts w:ascii="ＭＳ 明朝" w:hAnsi="ＭＳ 明朝" w:hint="eastAsia"/>
          <w:szCs w:val="21"/>
        </w:rPr>
        <w:t>確認メールの返送をもって受付完了とします。</w:t>
      </w:r>
    </w:p>
    <w:p w:rsidR="00D10A21" w:rsidRPr="00234410" w:rsidDel="008B13D4" w:rsidRDefault="00D10A21" w:rsidP="00D10A21">
      <w:pPr>
        <w:spacing w:line="400" w:lineRule="exact"/>
        <w:jc w:val="left"/>
        <w:rPr>
          <w:del w:id="169" w:author="野崎 洋二" w:date="2021-05-14T18:53:00Z"/>
        </w:rPr>
      </w:pPr>
      <w:del w:id="170" w:author="野崎 洋二" w:date="2021-05-14T18:53:00Z">
        <w:r w:rsidRPr="00234410" w:rsidDel="008B13D4">
          <w:rPr>
            <w:rFonts w:hint="eastAsia"/>
          </w:rPr>
          <w:delText>※　太枠線内にのみ記入してください。</w:delText>
        </w:r>
      </w:del>
    </w:p>
    <w:p w:rsidR="00D10A21" w:rsidRPr="00234410" w:rsidRDefault="00D10A21" w:rsidP="00D10A21">
      <w:pPr>
        <w:rPr>
          <w:rFonts w:ascii="HG丸ｺﾞｼｯｸM-PRO" w:eastAsia="HG丸ｺﾞｼｯｸM-PRO" w:hAnsi="MS UI Gothic"/>
          <w:spacing w:val="20"/>
          <w:szCs w:val="21"/>
        </w:rPr>
      </w:pPr>
    </w:p>
    <w:p w:rsidR="00D10A21" w:rsidRPr="00234410" w:rsidRDefault="00D10A21" w:rsidP="00D10A21">
      <w:pPr>
        <w:jc w:val="right"/>
        <w:rPr>
          <w:rFonts w:ascii="HG丸ｺﾞｼｯｸM-PRO" w:eastAsia="HG丸ｺﾞｼｯｸM-PRO" w:hAnsi="MS UI Gothic"/>
          <w:spacing w:val="20"/>
          <w:szCs w:val="21"/>
        </w:rPr>
      </w:pPr>
      <w:r w:rsidRPr="00234410">
        <w:br w:type="page"/>
      </w:r>
      <w:r w:rsidRPr="00234410">
        <w:rPr>
          <w:rFonts w:hint="eastAsia"/>
        </w:rPr>
        <w:lastRenderedPageBreak/>
        <w:t>（</w:t>
      </w:r>
      <w:r w:rsidR="00E52B85" w:rsidRPr="00234410">
        <w:rPr>
          <w:rFonts w:hint="eastAsia"/>
        </w:rPr>
        <w:t>様式イ</w:t>
      </w:r>
      <w:r w:rsidRPr="00234410">
        <w:rPr>
          <w:rFonts w:hint="eastAsia"/>
        </w:rPr>
        <w:t>）</w:t>
      </w:r>
    </w:p>
    <w:p w:rsidR="00D10A21" w:rsidRPr="00234410" w:rsidRDefault="00D10A21" w:rsidP="00D10A21">
      <w:pPr>
        <w:ind w:right="420"/>
      </w:pPr>
    </w:p>
    <w:p w:rsidR="00D10A21" w:rsidRPr="00234410" w:rsidRDefault="00D10A21" w:rsidP="00D10A21">
      <w:pPr>
        <w:ind w:right="420"/>
      </w:pPr>
    </w:p>
    <w:p w:rsidR="00D10A21" w:rsidRPr="00234410" w:rsidRDefault="00D10A21" w:rsidP="00D10A21">
      <w:pPr>
        <w:jc w:val="center"/>
        <w:rPr>
          <w:rFonts w:ascii="ＭＳ ゴシック" w:eastAsia="ＭＳ ゴシック" w:hAnsi="ＭＳ ゴシック"/>
          <w:b/>
          <w:sz w:val="24"/>
        </w:rPr>
      </w:pPr>
      <w:r w:rsidRPr="00234410">
        <w:rPr>
          <w:rFonts w:ascii="ＭＳ ゴシック" w:eastAsia="ＭＳ ゴシック" w:hAnsi="ＭＳ ゴシック" w:hint="eastAsia"/>
          <w:b/>
          <w:sz w:val="24"/>
        </w:rPr>
        <w:t>横浜市</w:t>
      </w:r>
      <w:r w:rsidR="00E60A2A" w:rsidRPr="00234410">
        <w:rPr>
          <w:rFonts w:ascii="ＭＳ ゴシック" w:eastAsia="ＭＳ ゴシック" w:hAnsi="ＭＳ ゴシック" w:hint="eastAsia"/>
          <w:b/>
          <w:sz w:val="24"/>
        </w:rPr>
        <w:t>旭区</w:t>
      </w:r>
      <w:r w:rsidR="00427932" w:rsidRPr="00234410">
        <w:rPr>
          <w:rFonts w:ascii="ＭＳ ゴシック" w:eastAsia="ＭＳ ゴシック" w:hAnsi="ＭＳ ゴシック" w:hint="eastAsia"/>
          <w:b/>
          <w:sz w:val="24"/>
        </w:rPr>
        <w:t>民文化センター</w:t>
      </w:r>
      <w:r w:rsidRPr="00234410">
        <w:rPr>
          <w:rFonts w:ascii="ＭＳ ゴシック" w:eastAsia="ＭＳ ゴシック" w:hAnsi="ＭＳ ゴシック" w:hint="eastAsia"/>
          <w:b/>
          <w:sz w:val="24"/>
        </w:rPr>
        <w:t xml:space="preserve">　指定管理者公募要項　質問書</w:t>
      </w:r>
    </w:p>
    <w:p w:rsidR="00D10A21" w:rsidRPr="00234410" w:rsidRDefault="00D10A21" w:rsidP="00D10A21"/>
    <w:p w:rsidR="00D10A21" w:rsidRPr="00234410" w:rsidRDefault="00E76741" w:rsidP="00D10A21">
      <w:pPr>
        <w:wordWrap w:val="0"/>
        <w:jc w:val="right"/>
      </w:pPr>
      <w:r w:rsidRPr="00234410">
        <w:rPr>
          <w:rFonts w:hint="eastAsia"/>
        </w:rPr>
        <w:t>令和</w:t>
      </w:r>
      <w:r w:rsidR="00D10A21" w:rsidRPr="00234410">
        <w:rPr>
          <w:rFonts w:hint="eastAsia"/>
        </w:rPr>
        <w:t xml:space="preserve">　　年　　月　　日　</w:t>
      </w:r>
    </w:p>
    <w:p w:rsidR="00D10A21" w:rsidRPr="00234410" w:rsidRDefault="00D10A21" w:rsidP="00D10A21">
      <w:pPr>
        <w:ind w:right="630"/>
      </w:pPr>
    </w:p>
    <w:p w:rsidR="00D10A21" w:rsidRPr="00234410" w:rsidRDefault="00D10A21" w:rsidP="00D10A21">
      <w:pPr>
        <w:spacing w:line="480" w:lineRule="exact"/>
        <w:ind w:firstLineChars="2000" w:firstLine="4200"/>
        <w:jc w:val="left"/>
      </w:pPr>
      <w:r w:rsidRPr="00234410">
        <w:rPr>
          <w:rFonts w:hint="eastAsia"/>
        </w:rPr>
        <w:t>団　体　名</w:t>
      </w:r>
    </w:p>
    <w:p w:rsidR="00D10A21" w:rsidRPr="00234410" w:rsidRDefault="00D10A21" w:rsidP="00D10A21">
      <w:pPr>
        <w:spacing w:line="480" w:lineRule="exact"/>
        <w:ind w:firstLineChars="2000" w:firstLine="4200"/>
        <w:jc w:val="left"/>
      </w:pPr>
      <w:r w:rsidRPr="00234410">
        <w:rPr>
          <w:rFonts w:hint="eastAsia"/>
        </w:rPr>
        <w:t>所　在　地</w:t>
      </w:r>
    </w:p>
    <w:p w:rsidR="00D10A21" w:rsidRPr="00234410" w:rsidRDefault="00D10A21" w:rsidP="00D10A21">
      <w:pPr>
        <w:spacing w:line="480" w:lineRule="exact"/>
        <w:ind w:firstLineChars="2000" w:firstLine="4200"/>
        <w:jc w:val="left"/>
      </w:pPr>
      <w:r w:rsidRPr="00234410">
        <w:rPr>
          <w:rPrChange w:id="171" w:author="高橋 節也" w:date="2021-04-26T13:03:00Z">
            <w:rPr/>
          </w:rPrChange>
        </w:rPr>
        <w:fldChar w:fldCharType="begin"/>
      </w:r>
      <w:r w:rsidRPr="00234410">
        <w:instrText>EQ \* jc2 \* "Font:</w:instrText>
      </w:r>
      <w:r w:rsidRPr="00234410">
        <w:rPr>
          <w:rFonts w:hint="eastAsia"/>
        </w:rPr>
        <w:instrText>ＭＳ</w:instrText>
      </w:r>
      <w:r w:rsidRPr="00234410">
        <w:instrText xml:space="preserve"> </w:instrText>
      </w:r>
      <w:r w:rsidRPr="00234410">
        <w:rPr>
          <w:rFonts w:hint="eastAsia"/>
        </w:rPr>
        <w:instrText>明朝</w:instrText>
      </w:r>
      <w:r w:rsidRPr="00234410">
        <w:instrText>" \* hps10 \o\ad(\s\up 9(</w:instrText>
      </w:r>
      <w:r w:rsidRPr="00234410">
        <w:rPr>
          <w:rFonts w:ascii="ＭＳ 明朝" w:hAnsi="ＭＳ 明朝" w:hint="eastAsia"/>
          <w:sz w:val="10"/>
        </w:rPr>
        <w:instrText>ふり</w:instrText>
      </w:r>
      <w:r w:rsidRPr="00234410">
        <w:instrText>),</w:instrText>
      </w:r>
      <w:r w:rsidRPr="00234410">
        <w:rPr>
          <w:rFonts w:hint="eastAsia"/>
        </w:rPr>
        <w:instrText>担当者</w:instrText>
      </w:r>
      <w:r w:rsidRPr="00234410">
        <w:instrText>)</w:instrText>
      </w:r>
      <w:r w:rsidRPr="00234410">
        <w:rPr>
          <w:rPrChange w:id="172" w:author="高橋 節也" w:date="2021-04-26T13:03:00Z">
            <w:rPr/>
          </w:rPrChange>
        </w:rPr>
        <w:fldChar w:fldCharType="end"/>
      </w:r>
      <w:r w:rsidRPr="00234410">
        <w:rPr>
          <w:rPrChange w:id="173" w:author="高橋 節也" w:date="2021-04-26T13:03:00Z">
            <w:rPr/>
          </w:rPrChange>
        </w:rPr>
        <w:fldChar w:fldCharType="begin"/>
      </w:r>
      <w:r w:rsidRPr="00234410">
        <w:instrText>EQ \* jc2 \* "Font:</w:instrText>
      </w:r>
      <w:r w:rsidRPr="00234410">
        <w:rPr>
          <w:rFonts w:hint="eastAsia"/>
        </w:rPr>
        <w:instrText>ＭＳ</w:instrText>
      </w:r>
      <w:r w:rsidRPr="00234410">
        <w:instrText xml:space="preserve"> </w:instrText>
      </w:r>
      <w:r w:rsidRPr="00234410">
        <w:rPr>
          <w:rFonts w:hint="eastAsia"/>
        </w:rPr>
        <w:instrText>明朝</w:instrText>
      </w:r>
      <w:r w:rsidRPr="00234410">
        <w:instrText>" \* hps10 \o\ad(\s\up 9(</w:instrText>
      </w:r>
      <w:r w:rsidRPr="00234410">
        <w:rPr>
          <w:rFonts w:ascii="ＭＳ 明朝" w:hAnsi="ＭＳ 明朝" w:hint="eastAsia"/>
          <w:sz w:val="10"/>
        </w:rPr>
        <w:instrText>がな</w:instrText>
      </w:r>
      <w:r w:rsidRPr="00234410">
        <w:instrText>),</w:instrText>
      </w:r>
      <w:r w:rsidRPr="00234410">
        <w:rPr>
          <w:rFonts w:hint="eastAsia"/>
        </w:rPr>
        <w:instrText>氏名</w:instrText>
      </w:r>
      <w:r w:rsidRPr="00234410">
        <w:instrText>)</w:instrText>
      </w:r>
      <w:r w:rsidRPr="00234410">
        <w:rPr>
          <w:rPrChange w:id="174" w:author="高橋 節也" w:date="2021-04-26T13:03:00Z">
            <w:rPr/>
          </w:rPrChange>
        </w:rPr>
        <w:fldChar w:fldCharType="end"/>
      </w:r>
    </w:p>
    <w:p w:rsidR="00D10A21" w:rsidRPr="00234410" w:rsidRDefault="00D10A21" w:rsidP="00D10A21">
      <w:pPr>
        <w:spacing w:line="480" w:lineRule="exact"/>
        <w:ind w:firstLineChars="2000" w:firstLine="4200"/>
        <w:jc w:val="left"/>
      </w:pPr>
      <w:r w:rsidRPr="00234410">
        <w:rPr>
          <w:rFonts w:hint="eastAsia"/>
        </w:rPr>
        <w:t>所属・職名</w:t>
      </w:r>
    </w:p>
    <w:p w:rsidR="00D10A21" w:rsidRPr="00234410" w:rsidRDefault="00D10A21" w:rsidP="00D10A21">
      <w:pPr>
        <w:spacing w:line="480" w:lineRule="exact"/>
        <w:ind w:firstLineChars="1500" w:firstLine="4200"/>
        <w:jc w:val="left"/>
      </w:pPr>
      <w:r w:rsidRPr="00234410">
        <w:rPr>
          <w:rFonts w:hint="eastAsia"/>
          <w:spacing w:val="35"/>
          <w:kern w:val="0"/>
          <w:fitText w:val="1050" w:id="713226245"/>
          <w:rPrChange w:id="175" w:author="高橋 節也" w:date="2021-04-26T13:03:00Z">
            <w:rPr>
              <w:rFonts w:hint="eastAsia"/>
              <w:spacing w:val="35"/>
              <w:kern w:val="0"/>
            </w:rPr>
          </w:rPrChange>
        </w:rPr>
        <w:t>電話番</w:t>
      </w:r>
      <w:r w:rsidRPr="00234410">
        <w:rPr>
          <w:rFonts w:hint="eastAsia"/>
          <w:kern w:val="0"/>
          <w:fitText w:val="1050" w:id="713226245"/>
          <w:rPrChange w:id="176" w:author="高橋 節也" w:date="2021-04-26T13:03:00Z">
            <w:rPr>
              <w:rFonts w:hint="eastAsia"/>
              <w:kern w:val="0"/>
            </w:rPr>
          </w:rPrChange>
        </w:rPr>
        <w:t>号</w:t>
      </w:r>
    </w:p>
    <w:p w:rsidR="00D10A21" w:rsidRPr="00234410" w:rsidRDefault="00D10A21" w:rsidP="00D10A21">
      <w:pPr>
        <w:spacing w:line="480" w:lineRule="exact"/>
        <w:ind w:firstLineChars="2000" w:firstLine="4200"/>
        <w:jc w:val="left"/>
      </w:pPr>
      <w:r w:rsidRPr="00234410">
        <w:rPr>
          <w:rFonts w:hint="eastAsia"/>
        </w:rPr>
        <w:t>電子メール</w:t>
      </w:r>
    </w:p>
    <w:p w:rsidR="00D10A21" w:rsidRPr="00234410" w:rsidRDefault="00D10A21" w:rsidP="00D10A21"/>
    <w:p w:rsidR="00D10A21" w:rsidRPr="00234410" w:rsidRDefault="00D10A21" w:rsidP="00D10A21">
      <w:pPr>
        <w:spacing w:line="400" w:lineRule="exact"/>
        <w:ind w:firstLineChars="100" w:firstLine="210"/>
      </w:pPr>
      <w:r w:rsidRPr="00234410">
        <w:rPr>
          <w:rFonts w:ascii="ＭＳ 明朝" w:hAnsi="ＭＳ 明朝" w:hint="eastAsia"/>
          <w:szCs w:val="21"/>
        </w:rPr>
        <w:t>「横浜市</w:t>
      </w:r>
      <w:r w:rsidR="00E60A2A" w:rsidRPr="00234410">
        <w:rPr>
          <w:rFonts w:ascii="ＭＳ 明朝" w:hAnsi="ＭＳ 明朝" w:hint="eastAsia"/>
          <w:szCs w:val="21"/>
        </w:rPr>
        <w:t>旭区</w:t>
      </w:r>
      <w:r w:rsidR="00427932" w:rsidRPr="00234410">
        <w:rPr>
          <w:rFonts w:ascii="ＭＳ 明朝" w:hAnsi="ＭＳ 明朝" w:hint="eastAsia"/>
          <w:szCs w:val="21"/>
        </w:rPr>
        <w:t>民文化センター</w:t>
      </w:r>
      <w:r w:rsidRPr="00234410">
        <w:rPr>
          <w:rFonts w:hint="eastAsia"/>
          <w:szCs w:val="21"/>
        </w:rPr>
        <w:t xml:space="preserve">　公募要項」につい</w:t>
      </w:r>
      <w:r w:rsidRPr="00234410">
        <w:rPr>
          <w:rFonts w:hint="eastAsia"/>
        </w:rPr>
        <w:t>て、下記のとおり質問事項を提出します。</w:t>
      </w:r>
    </w:p>
    <w:p w:rsidR="00D10A21" w:rsidRPr="00234410" w:rsidRDefault="00D10A21" w:rsidP="00D10A21"/>
    <w:p w:rsidR="00D10A21" w:rsidRPr="00234410" w:rsidRDefault="00D10A21" w:rsidP="00D70256">
      <w:pPr>
        <w:ind w:firstLineChars="100" w:firstLine="210"/>
      </w:pPr>
      <w:r w:rsidRPr="00234410">
        <w:rPr>
          <w:rFonts w:hint="eastAsia"/>
        </w:rPr>
        <w:t>■</w:t>
      </w:r>
      <w:r w:rsidRPr="00234410">
        <w:t xml:space="preserve"> </w:t>
      </w:r>
      <w:r w:rsidRPr="00234410">
        <w:rPr>
          <w:rFonts w:hint="eastAsia"/>
        </w:rPr>
        <w:t>質問事項</w:t>
      </w:r>
    </w:p>
    <w:tbl>
      <w:tblPr>
        <w:tblW w:w="9214"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2"/>
        <w:gridCol w:w="8222"/>
      </w:tblGrid>
      <w:tr w:rsidR="00234410" w:rsidRPr="00234410" w:rsidTr="00D70256">
        <w:trPr>
          <w:trHeight w:val="1226"/>
        </w:trPr>
        <w:tc>
          <w:tcPr>
            <w:tcW w:w="992" w:type="dxa"/>
            <w:vAlign w:val="center"/>
          </w:tcPr>
          <w:p w:rsidR="00D10A21" w:rsidRPr="00234410" w:rsidRDefault="00D10A21" w:rsidP="00991952">
            <w:pPr>
              <w:jc w:val="center"/>
              <w:rPr>
                <w:rFonts w:ascii="ＭＳ 明朝" w:hAnsi="ＭＳ 明朝"/>
              </w:rPr>
            </w:pPr>
            <w:r w:rsidRPr="00234410">
              <w:rPr>
                <w:rFonts w:ascii="ＭＳ 明朝" w:hAnsi="ＭＳ 明朝" w:hint="eastAsia"/>
              </w:rPr>
              <w:t>項</w:t>
            </w:r>
            <w:r w:rsidRPr="00234410">
              <w:rPr>
                <w:rFonts w:ascii="ＭＳ 明朝" w:hAnsi="ＭＳ 明朝"/>
              </w:rPr>
              <w:t xml:space="preserve"> </w:t>
            </w:r>
            <w:r w:rsidRPr="00234410">
              <w:rPr>
                <w:rFonts w:ascii="ＭＳ 明朝" w:hAnsi="ＭＳ 明朝" w:hint="eastAsia"/>
              </w:rPr>
              <w:t>目</w:t>
            </w:r>
          </w:p>
        </w:tc>
        <w:tc>
          <w:tcPr>
            <w:tcW w:w="8222" w:type="dxa"/>
          </w:tcPr>
          <w:p w:rsidR="00D10A21" w:rsidRPr="00234410" w:rsidRDefault="00D10A21" w:rsidP="00991952">
            <w:pPr>
              <w:rPr>
                <w:rFonts w:ascii="ＭＳ 明朝" w:hAnsi="ＭＳ 明朝"/>
              </w:rPr>
            </w:pPr>
            <w:r w:rsidRPr="00234410">
              <w:rPr>
                <w:rFonts w:ascii="ＭＳ 明朝" w:hAnsi="ＭＳ 明朝" w:hint="eastAsia"/>
              </w:rPr>
              <w:t>（公募書類または資料名・ページ・項目）</w:t>
            </w:r>
          </w:p>
          <w:p w:rsidR="00D10A21" w:rsidRPr="00234410" w:rsidRDefault="00D10A21" w:rsidP="00991952">
            <w:pPr>
              <w:rPr>
                <w:rFonts w:ascii="ＭＳ 明朝" w:hAnsi="ＭＳ 明朝"/>
              </w:rPr>
            </w:pPr>
          </w:p>
          <w:p w:rsidR="00D10A21" w:rsidRPr="00234410" w:rsidRDefault="00D10A21" w:rsidP="00991952">
            <w:pPr>
              <w:rPr>
                <w:rFonts w:ascii="ＭＳ 明朝" w:hAnsi="ＭＳ 明朝"/>
              </w:rPr>
            </w:pPr>
          </w:p>
        </w:tc>
      </w:tr>
      <w:tr w:rsidR="00234410" w:rsidRPr="00234410" w:rsidTr="00EF481F">
        <w:trPr>
          <w:trHeight w:val="5157"/>
        </w:trPr>
        <w:tc>
          <w:tcPr>
            <w:tcW w:w="992" w:type="dxa"/>
            <w:vAlign w:val="center"/>
          </w:tcPr>
          <w:p w:rsidR="00D10A21" w:rsidRPr="00234410" w:rsidRDefault="00D10A21" w:rsidP="00991952">
            <w:pPr>
              <w:jc w:val="center"/>
              <w:rPr>
                <w:rFonts w:ascii="ＭＳ 明朝" w:hAnsi="ＭＳ 明朝"/>
              </w:rPr>
            </w:pPr>
            <w:r w:rsidRPr="00234410">
              <w:rPr>
                <w:rFonts w:ascii="ＭＳ 明朝" w:hAnsi="ＭＳ 明朝" w:hint="eastAsia"/>
              </w:rPr>
              <w:t>内</w:t>
            </w:r>
            <w:r w:rsidRPr="00234410">
              <w:rPr>
                <w:rFonts w:ascii="ＭＳ 明朝" w:hAnsi="ＭＳ 明朝"/>
              </w:rPr>
              <w:t xml:space="preserve"> </w:t>
            </w:r>
            <w:r w:rsidRPr="00234410">
              <w:rPr>
                <w:rFonts w:ascii="ＭＳ 明朝" w:hAnsi="ＭＳ 明朝" w:hint="eastAsia"/>
              </w:rPr>
              <w:t>容</w:t>
            </w:r>
          </w:p>
        </w:tc>
        <w:tc>
          <w:tcPr>
            <w:tcW w:w="8222" w:type="dxa"/>
          </w:tcPr>
          <w:p w:rsidR="00D10A21" w:rsidRPr="00234410" w:rsidRDefault="00D10A21" w:rsidP="00991952">
            <w:pPr>
              <w:rPr>
                <w:rFonts w:ascii="ＭＳ 明朝" w:hAnsi="ＭＳ 明朝"/>
              </w:rPr>
            </w:pPr>
          </w:p>
          <w:p w:rsidR="00D10A21" w:rsidRPr="00234410" w:rsidRDefault="00D10A21" w:rsidP="00991952">
            <w:pPr>
              <w:rPr>
                <w:rFonts w:ascii="ＭＳ 明朝" w:hAnsi="ＭＳ 明朝"/>
              </w:rPr>
            </w:pPr>
          </w:p>
          <w:p w:rsidR="00D10A21" w:rsidRPr="00234410" w:rsidRDefault="00D10A21" w:rsidP="00991952">
            <w:pPr>
              <w:rPr>
                <w:rFonts w:ascii="ＭＳ 明朝" w:hAnsi="ＭＳ 明朝"/>
              </w:rPr>
            </w:pPr>
          </w:p>
          <w:p w:rsidR="00D10A21" w:rsidRPr="00234410" w:rsidRDefault="00D10A21" w:rsidP="00991952">
            <w:pPr>
              <w:rPr>
                <w:rFonts w:ascii="ＭＳ 明朝" w:hAnsi="ＭＳ 明朝"/>
              </w:rPr>
            </w:pPr>
          </w:p>
          <w:p w:rsidR="00D10A21" w:rsidRPr="00234410" w:rsidRDefault="00D10A21" w:rsidP="00991952">
            <w:pPr>
              <w:rPr>
                <w:rFonts w:ascii="ＭＳ 明朝" w:hAnsi="ＭＳ 明朝"/>
              </w:rPr>
            </w:pPr>
          </w:p>
          <w:p w:rsidR="00D10A21" w:rsidRPr="00234410" w:rsidRDefault="00D10A21" w:rsidP="00991952">
            <w:pPr>
              <w:rPr>
                <w:rFonts w:ascii="ＭＳ 明朝" w:hAnsi="ＭＳ 明朝"/>
              </w:rPr>
            </w:pPr>
          </w:p>
          <w:p w:rsidR="00D10A21" w:rsidRPr="00234410" w:rsidRDefault="00D10A21" w:rsidP="00991952">
            <w:pPr>
              <w:rPr>
                <w:rFonts w:ascii="ＭＳ 明朝" w:hAnsi="ＭＳ 明朝"/>
              </w:rPr>
            </w:pPr>
          </w:p>
          <w:p w:rsidR="00D10A21" w:rsidRPr="00234410" w:rsidRDefault="00D10A21" w:rsidP="00991952">
            <w:pPr>
              <w:rPr>
                <w:rFonts w:ascii="ＭＳ 明朝" w:hAnsi="ＭＳ 明朝"/>
              </w:rPr>
            </w:pPr>
          </w:p>
          <w:p w:rsidR="00D10A21" w:rsidRPr="00234410" w:rsidRDefault="00D10A21" w:rsidP="00991952">
            <w:pPr>
              <w:rPr>
                <w:rFonts w:ascii="ＭＳ 明朝" w:hAnsi="ＭＳ 明朝"/>
              </w:rPr>
            </w:pPr>
          </w:p>
          <w:p w:rsidR="00D10A21" w:rsidRPr="00234410" w:rsidRDefault="00D10A21" w:rsidP="00991952">
            <w:pPr>
              <w:rPr>
                <w:rFonts w:ascii="ＭＳ 明朝" w:hAnsi="ＭＳ 明朝"/>
              </w:rPr>
            </w:pPr>
          </w:p>
          <w:p w:rsidR="00D10A21" w:rsidRPr="00234410" w:rsidRDefault="00D10A21" w:rsidP="00991952">
            <w:pPr>
              <w:rPr>
                <w:rFonts w:ascii="ＭＳ 明朝" w:hAnsi="ＭＳ 明朝"/>
              </w:rPr>
            </w:pPr>
          </w:p>
          <w:p w:rsidR="00D10A21" w:rsidRPr="00234410" w:rsidRDefault="00D10A21" w:rsidP="00991952">
            <w:pPr>
              <w:rPr>
                <w:rFonts w:ascii="ＭＳ 明朝" w:hAnsi="ＭＳ 明朝"/>
              </w:rPr>
            </w:pPr>
          </w:p>
          <w:p w:rsidR="00D10A21" w:rsidRPr="00234410" w:rsidRDefault="00D10A21" w:rsidP="00991952">
            <w:pPr>
              <w:rPr>
                <w:rFonts w:ascii="ＭＳ 明朝" w:hAnsi="ＭＳ 明朝"/>
              </w:rPr>
            </w:pPr>
          </w:p>
          <w:p w:rsidR="00D10A21" w:rsidRPr="00234410" w:rsidRDefault="00D10A21" w:rsidP="00991952">
            <w:pPr>
              <w:rPr>
                <w:rFonts w:ascii="ＭＳ 明朝" w:hAnsi="ＭＳ 明朝"/>
              </w:rPr>
            </w:pPr>
          </w:p>
        </w:tc>
      </w:tr>
    </w:tbl>
    <w:p w:rsidR="00D10A21" w:rsidRPr="00234410" w:rsidRDefault="00D10A21" w:rsidP="00D10A21">
      <w:pPr>
        <w:ind w:right="840" w:firstLineChars="200" w:firstLine="400"/>
        <w:rPr>
          <w:rFonts w:ascii="ＭＳ 明朝" w:hAnsi="ＭＳ 明朝"/>
          <w:sz w:val="20"/>
          <w:szCs w:val="20"/>
        </w:rPr>
      </w:pPr>
      <w:r w:rsidRPr="00234410">
        <w:rPr>
          <w:rFonts w:ascii="ＭＳ 明朝" w:hAnsi="ＭＳ 明朝" w:hint="eastAsia"/>
          <w:sz w:val="20"/>
          <w:szCs w:val="20"/>
        </w:rPr>
        <w:t>※　質問書の</w:t>
      </w:r>
      <w:r w:rsidRPr="00234410">
        <w:rPr>
          <w:rFonts w:ascii="ＭＳ 明朝" w:hAnsi="ＭＳ 明朝" w:hint="eastAsia"/>
          <w:snapToGrid w:val="0"/>
          <w:sz w:val="20"/>
          <w:szCs w:val="20"/>
        </w:rPr>
        <w:t>受付期間は、</w:t>
      </w:r>
      <w:r w:rsidR="00E76741" w:rsidRPr="00234410">
        <w:rPr>
          <w:rFonts w:ascii="ＭＳ 明朝" w:hAnsi="ＭＳ 明朝" w:hint="eastAsia"/>
          <w:snapToGrid w:val="0"/>
          <w:sz w:val="20"/>
          <w:szCs w:val="20"/>
          <w:rPrChange w:id="177" w:author="高橋 節也" w:date="2021-04-26T13:03:00Z">
            <w:rPr>
              <w:rFonts w:ascii="ＭＳ 明朝" w:hAnsi="ＭＳ 明朝" w:hint="eastAsia"/>
              <w:snapToGrid w:val="0"/>
              <w:color w:val="FF0000"/>
              <w:sz w:val="20"/>
              <w:szCs w:val="20"/>
            </w:rPr>
          </w:rPrChange>
        </w:rPr>
        <w:t>令和</w:t>
      </w:r>
      <w:r w:rsidR="00506741" w:rsidRPr="00234410">
        <w:rPr>
          <w:rFonts w:ascii="ＭＳ 明朝" w:hAnsi="ＭＳ 明朝" w:hint="eastAsia"/>
          <w:sz w:val="20"/>
          <w:szCs w:val="20"/>
          <w:rPrChange w:id="178" w:author="高橋 節也" w:date="2021-04-26T13:03:00Z">
            <w:rPr>
              <w:rFonts w:ascii="ＭＳ 明朝" w:hAnsi="ＭＳ 明朝" w:hint="eastAsia"/>
              <w:color w:val="FF0000"/>
              <w:sz w:val="20"/>
              <w:szCs w:val="20"/>
            </w:rPr>
          </w:rPrChange>
        </w:rPr>
        <w:t>３</w:t>
      </w:r>
      <w:r w:rsidRPr="00234410">
        <w:rPr>
          <w:rFonts w:ascii="ＭＳ 明朝" w:hAnsi="ＭＳ 明朝" w:hint="eastAsia"/>
          <w:sz w:val="20"/>
          <w:szCs w:val="20"/>
          <w:rPrChange w:id="179" w:author="高橋 節也" w:date="2021-04-26T13:03:00Z">
            <w:rPr>
              <w:rFonts w:ascii="ＭＳ 明朝" w:hAnsi="ＭＳ 明朝" w:hint="eastAsia"/>
              <w:color w:val="FF0000"/>
              <w:sz w:val="20"/>
              <w:szCs w:val="20"/>
            </w:rPr>
          </w:rPrChange>
        </w:rPr>
        <w:t>年</w:t>
      </w:r>
      <w:r w:rsidR="00E60A2A" w:rsidRPr="00234410">
        <w:rPr>
          <w:rFonts w:ascii="ＭＳ 明朝" w:hAnsi="ＭＳ 明朝" w:hint="eastAsia"/>
          <w:sz w:val="20"/>
          <w:szCs w:val="20"/>
          <w:rPrChange w:id="180" w:author="高橋 節也" w:date="2021-04-26T13:03:00Z">
            <w:rPr>
              <w:rFonts w:ascii="ＭＳ 明朝" w:hAnsi="ＭＳ 明朝" w:hint="eastAsia"/>
              <w:color w:val="FF0000"/>
              <w:sz w:val="20"/>
              <w:szCs w:val="20"/>
            </w:rPr>
          </w:rPrChange>
        </w:rPr>
        <w:t>６</w:t>
      </w:r>
      <w:r w:rsidRPr="00234410">
        <w:rPr>
          <w:rFonts w:ascii="ＭＳ 明朝" w:hAnsi="ＭＳ 明朝" w:hint="eastAsia"/>
          <w:sz w:val="20"/>
          <w:szCs w:val="20"/>
          <w:rPrChange w:id="181" w:author="高橋 節也" w:date="2021-04-26T13:03:00Z">
            <w:rPr>
              <w:rFonts w:ascii="ＭＳ 明朝" w:hAnsi="ＭＳ 明朝" w:hint="eastAsia"/>
              <w:color w:val="FF0000"/>
              <w:sz w:val="20"/>
              <w:szCs w:val="20"/>
            </w:rPr>
          </w:rPrChange>
        </w:rPr>
        <w:t>月</w:t>
      </w:r>
      <w:r w:rsidR="00E60A2A" w:rsidRPr="00234410">
        <w:rPr>
          <w:rFonts w:ascii="ＭＳ 明朝" w:hAnsi="ＭＳ 明朝" w:hint="eastAsia"/>
          <w:sz w:val="20"/>
          <w:szCs w:val="20"/>
          <w:rPrChange w:id="182" w:author="高橋 節也" w:date="2021-04-26T13:03:00Z">
            <w:rPr>
              <w:rFonts w:ascii="ＭＳ 明朝" w:hAnsi="ＭＳ 明朝" w:hint="eastAsia"/>
              <w:color w:val="FF0000"/>
              <w:sz w:val="20"/>
              <w:szCs w:val="20"/>
            </w:rPr>
          </w:rPrChange>
        </w:rPr>
        <w:t>７</w:t>
      </w:r>
      <w:r w:rsidRPr="00234410">
        <w:rPr>
          <w:rFonts w:ascii="ＭＳ 明朝" w:hAnsi="ＭＳ 明朝" w:hint="eastAsia"/>
          <w:sz w:val="20"/>
          <w:szCs w:val="20"/>
          <w:rPrChange w:id="183" w:author="高橋 節也" w:date="2021-04-26T13:03:00Z">
            <w:rPr>
              <w:rFonts w:ascii="ＭＳ 明朝" w:hAnsi="ＭＳ 明朝" w:hint="eastAsia"/>
              <w:color w:val="FF0000"/>
              <w:sz w:val="20"/>
              <w:szCs w:val="20"/>
            </w:rPr>
          </w:rPrChange>
        </w:rPr>
        <w:t>日（</w:t>
      </w:r>
      <w:r w:rsidR="00E60A2A" w:rsidRPr="00234410">
        <w:rPr>
          <w:rFonts w:ascii="ＭＳ 明朝" w:hAnsi="ＭＳ 明朝" w:hint="eastAsia"/>
          <w:sz w:val="20"/>
          <w:szCs w:val="20"/>
          <w:rPrChange w:id="184" w:author="高橋 節也" w:date="2021-04-26T13:03:00Z">
            <w:rPr>
              <w:rFonts w:ascii="ＭＳ 明朝" w:hAnsi="ＭＳ 明朝" w:hint="eastAsia"/>
              <w:color w:val="FF0000"/>
              <w:sz w:val="20"/>
              <w:szCs w:val="20"/>
            </w:rPr>
          </w:rPrChange>
        </w:rPr>
        <w:t>月</w:t>
      </w:r>
      <w:r w:rsidRPr="00234410">
        <w:rPr>
          <w:rFonts w:ascii="ＭＳ 明朝" w:hAnsi="ＭＳ 明朝" w:hint="eastAsia"/>
          <w:sz w:val="20"/>
          <w:szCs w:val="20"/>
          <w:rPrChange w:id="185" w:author="高橋 節也" w:date="2021-04-26T13:03:00Z">
            <w:rPr>
              <w:rFonts w:ascii="ＭＳ 明朝" w:hAnsi="ＭＳ 明朝" w:hint="eastAsia"/>
              <w:color w:val="FF0000"/>
              <w:sz w:val="20"/>
              <w:szCs w:val="20"/>
            </w:rPr>
          </w:rPrChange>
        </w:rPr>
        <w:t>）～</w:t>
      </w:r>
      <w:r w:rsidR="00E60A2A" w:rsidRPr="00234410">
        <w:rPr>
          <w:rFonts w:ascii="ＭＳ 明朝" w:hAnsi="ＭＳ 明朝" w:hint="eastAsia"/>
          <w:sz w:val="20"/>
          <w:szCs w:val="20"/>
          <w:rPrChange w:id="186" w:author="高橋 節也" w:date="2021-04-26T13:03:00Z">
            <w:rPr>
              <w:rFonts w:ascii="ＭＳ 明朝" w:hAnsi="ＭＳ 明朝" w:hint="eastAsia"/>
              <w:color w:val="FF0000"/>
              <w:sz w:val="20"/>
              <w:szCs w:val="20"/>
            </w:rPr>
          </w:rPrChange>
        </w:rPr>
        <w:t>６</w:t>
      </w:r>
      <w:r w:rsidRPr="00234410">
        <w:rPr>
          <w:rFonts w:ascii="ＭＳ 明朝" w:hAnsi="ＭＳ 明朝" w:hint="eastAsia"/>
          <w:sz w:val="20"/>
          <w:szCs w:val="20"/>
          <w:rPrChange w:id="187" w:author="高橋 節也" w:date="2021-04-26T13:03:00Z">
            <w:rPr>
              <w:rFonts w:ascii="ＭＳ 明朝" w:hAnsi="ＭＳ 明朝" w:hint="eastAsia"/>
              <w:color w:val="FF0000"/>
              <w:sz w:val="20"/>
              <w:szCs w:val="20"/>
            </w:rPr>
          </w:rPrChange>
        </w:rPr>
        <w:t>月</w:t>
      </w:r>
      <w:r w:rsidR="00E60A2A" w:rsidRPr="00234410">
        <w:rPr>
          <w:rFonts w:ascii="ＭＳ 明朝" w:hAnsi="ＭＳ 明朝"/>
          <w:sz w:val="20"/>
          <w:szCs w:val="20"/>
          <w:rPrChange w:id="188" w:author="高橋 節也" w:date="2021-04-26T13:03:00Z">
            <w:rPr>
              <w:rFonts w:ascii="ＭＳ 明朝" w:hAnsi="ＭＳ 明朝"/>
              <w:color w:val="FF0000"/>
              <w:sz w:val="20"/>
              <w:szCs w:val="20"/>
            </w:rPr>
          </w:rPrChange>
        </w:rPr>
        <w:t>14</w:t>
      </w:r>
      <w:r w:rsidRPr="00234410">
        <w:rPr>
          <w:rFonts w:ascii="ＭＳ 明朝" w:hAnsi="ＭＳ 明朝" w:hint="eastAsia"/>
          <w:sz w:val="20"/>
          <w:szCs w:val="20"/>
          <w:rPrChange w:id="189" w:author="高橋 節也" w:date="2021-04-26T13:03:00Z">
            <w:rPr>
              <w:rFonts w:ascii="ＭＳ 明朝" w:hAnsi="ＭＳ 明朝" w:hint="eastAsia"/>
              <w:color w:val="FF0000"/>
              <w:sz w:val="20"/>
              <w:szCs w:val="20"/>
            </w:rPr>
          </w:rPrChange>
        </w:rPr>
        <w:t>日（</w:t>
      </w:r>
      <w:r w:rsidR="00E60A2A" w:rsidRPr="00234410">
        <w:rPr>
          <w:rFonts w:ascii="ＭＳ 明朝" w:hAnsi="ＭＳ 明朝" w:hint="eastAsia"/>
          <w:sz w:val="20"/>
          <w:szCs w:val="20"/>
          <w:rPrChange w:id="190" w:author="高橋 節也" w:date="2021-04-26T13:03:00Z">
            <w:rPr>
              <w:rFonts w:ascii="ＭＳ 明朝" w:hAnsi="ＭＳ 明朝" w:hint="eastAsia"/>
              <w:color w:val="FF0000"/>
              <w:sz w:val="20"/>
              <w:szCs w:val="20"/>
            </w:rPr>
          </w:rPrChange>
        </w:rPr>
        <w:t>月</w:t>
      </w:r>
      <w:r w:rsidRPr="00234410">
        <w:rPr>
          <w:rFonts w:ascii="ＭＳ 明朝" w:hAnsi="ＭＳ 明朝" w:hint="eastAsia"/>
          <w:sz w:val="20"/>
          <w:szCs w:val="20"/>
          <w:rPrChange w:id="191" w:author="高橋 節也" w:date="2021-04-26T13:03:00Z">
            <w:rPr>
              <w:rFonts w:ascii="ＭＳ 明朝" w:hAnsi="ＭＳ 明朝" w:hint="eastAsia"/>
              <w:color w:val="FF0000"/>
              <w:sz w:val="20"/>
              <w:szCs w:val="20"/>
            </w:rPr>
          </w:rPrChange>
        </w:rPr>
        <w:t>）午後</w:t>
      </w:r>
      <w:r w:rsidR="001D4A25" w:rsidRPr="00234410">
        <w:rPr>
          <w:rFonts w:ascii="ＭＳ 明朝" w:hAnsi="ＭＳ 明朝" w:hint="eastAsia"/>
          <w:sz w:val="20"/>
          <w:szCs w:val="20"/>
          <w:rPrChange w:id="192" w:author="高橋 節也" w:date="2021-04-26T13:03:00Z">
            <w:rPr>
              <w:rFonts w:ascii="ＭＳ 明朝" w:hAnsi="ＭＳ 明朝" w:hint="eastAsia"/>
              <w:color w:val="FF0000"/>
              <w:sz w:val="20"/>
              <w:szCs w:val="20"/>
            </w:rPr>
          </w:rPrChange>
        </w:rPr>
        <w:t>５</w:t>
      </w:r>
      <w:r w:rsidRPr="00234410">
        <w:rPr>
          <w:rFonts w:ascii="ＭＳ 明朝" w:hAnsi="ＭＳ 明朝" w:hint="eastAsia"/>
          <w:sz w:val="20"/>
          <w:szCs w:val="20"/>
          <w:rPrChange w:id="193" w:author="高橋 節也" w:date="2021-04-26T13:03:00Z">
            <w:rPr>
              <w:rFonts w:ascii="ＭＳ 明朝" w:hAnsi="ＭＳ 明朝" w:hint="eastAsia"/>
              <w:color w:val="FF0000"/>
              <w:sz w:val="20"/>
              <w:szCs w:val="20"/>
            </w:rPr>
          </w:rPrChange>
        </w:rPr>
        <w:t>時</w:t>
      </w:r>
      <w:r w:rsidRPr="00234410">
        <w:rPr>
          <w:rFonts w:ascii="ＭＳ 明朝" w:hAnsi="ＭＳ 明朝" w:hint="eastAsia"/>
          <w:sz w:val="20"/>
          <w:szCs w:val="20"/>
        </w:rPr>
        <w:t>です。</w:t>
      </w:r>
    </w:p>
    <w:p w:rsidR="00D10A21" w:rsidRPr="00234410" w:rsidRDefault="00D10A21" w:rsidP="00D10A21">
      <w:pPr>
        <w:spacing w:line="320" w:lineRule="exact"/>
        <w:ind w:left="400"/>
        <w:jc w:val="left"/>
        <w:rPr>
          <w:rFonts w:ascii="ＭＳ 明朝" w:hAnsi="ＭＳ 明朝"/>
          <w:sz w:val="20"/>
          <w:szCs w:val="20"/>
        </w:rPr>
      </w:pPr>
      <w:r w:rsidRPr="00234410">
        <w:rPr>
          <w:rFonts w:ascii="ＭＳ 明朝" w:hAnsi="ＭＳ 明朝" w:hint="eastAsia"/>
          <w:sz w:val="20"/>
          <w:szCs w:val="20"/>
        </w:rPr>
        <w:t>※　質問事項は、</w:t>
      </w:r>
      <w:r w:rsidRPr="00234410">
        <w:rPr>
          <w:rFonts w:ascii="HGSｺﾞｼｯｸE" w:eastAsia="HGSｺﾞｼｯｸE" w:hAnsi="ＭＳ 明朝" w:hint="eastAsia"/>
          <w:b/>
          <w:sz w:val="20"/>
          <w:szCs w:val="20"/>
          <w:u w:val="single"/>
        </w:rPr>
        <w:t>本様式一枚につき一問</w:t>
      </w:r>
      <w:r w:rsidRPr="00234410">
        <w:rPr>
          <w:rFonts w:ascii="ＭＳ 明朝" w:hAnsi="ＭＳ 明朝" w:hint="eastAsia"/>
          <w:sz w:val="20"/>
          <w:szCs w:val="20"/>
        </w:rPr>
        <w:t>とし、簡潔に記載してください。</w:t>
      </w:r>
    </w:p>
    <w:p w:rsidR="00D10A21" w:rsidRPr="00234410" w:rsidRDefault="00D10A21" w:rsidP="00D10A21">
      <w:pPr>
        <w:spacing w:line="320" w:lineRule="exact"/>
        <w:ind w:left="400"/>
        <w:jc w:val="left"/>
        <w:rPr>
          <w:rFonts w:ascii="ＭＳ 明朝" w:hAnsi="ＭＳ 明朝"/>
          <w:snapToGrid w:val="0"/>
          <w:sz w:val="20"/>
          <w:szCs w:val="22"/>
        </w:rPr>
      </w:pPr>
      <w:r w:rsidRPr="00234410">
        <w:rPr>
          <w:rFonts w:ascii="ＭＳ 明朝" w:hAnsi="ＭＳ 明朝" w:hint="eastAsia"/>
          <w:snapToGrid w:val="0"/>
          <w:sz w:val="20"/>
          <w:szCs w:val="22"/>
        </w:rPr>
        <w:t xml:space="preserve">※　</w:t>
      </w:r>
      <w:r w:rsidR="00684EC3" w:rsidRPr="00234410">
        <w:rPr>
          <w:rFonts w:ascii="ＭＳ 明朝" w:hAnsi="ＭＳ 明朝" w:hint="eastAsia"/>
          <w:snapToGrid w:val="0"/>
          <w:sz w:val="20"/>
          <w:szCs w:val="22"/>
          <w:u w:val="single"/>
        </w:rPr>
        <w:t>電子メールで送付してください。受信確認メールの返信をもって受付完了とします。</w:t>
      </w:r>
    </w:p>
    <w:p w:rsidR="00D10A21" w:rsidRPr="00234410" w:rsidRDefault="00E60A2A" w:rsidP="00E15671">
      <w:pPr>
        <w:tabs>
          <w:tab w:val="left" w:pos="2490"/>
          <w:tab w:val="left" w:pos="2840"/>
        </w:tabs>
        <w:spacing w:line="500" w:lineRule="exact"/>
        <w:ind w:rightChars="-159" w:right="-334"/>
        <w:rPr>
          <w:sz w:val="22"/>
          <w:szCs w:val="22"/>
        </w:rPr>
      </w:pPr>
      <w:r w:rsidRPr="00234410">
        <w:rPr>
          <w:rFonts w:ascii="ＭＳ Ｐゴシック" w:eastAsia="ＭＳ Ｐゴシック" w:hAnsi="ＭＳ Ｐゴシック" w:cs="ＭＳ Ｐゴシック"/>
          <w:noProof/>
          <w:kern w:val="0"/>
          <w:sz w:val="24"/>
          <w:rPrChange w:id="194" w:author="高橋 節也" w:date="2021-04-26T13:03:00Z">
            <w:rPr>
              <w:rFonts w:ascii="ＭＳ Ｐゴシック" w:eastAsia="ＭＳ Ｐゴシック" w:hAnsi="ＭＳ Ｐゴシック" w:cs="ＭＳ Ｐゴシック"/>
              <w:noProof/>
              <w:kern w:val="0"/>
              <w:sz w:val="24"/>
            </w:rPr>
          </w:rPrChange>
        </w:rPr>
        <mc:AlternateContent>
          <mc:Choice Requires="wps">
            <w:drawing>
              <wp:anchor distT="0" distB="0" distL="114300" distR="114300" simplePos="0" relativeHeight="251687936" behindDoc="0" locked="1" layoutInCell="1" allowOverlap="1">
                <wp:simplePos x="0" y="0"/>
                <wp:positionH relativeFrom="column">
                  <wp:posOffset>63500</wp:posOffset>
                </wp:positionH>
                <wp:positionV relativeFrom="paragraph">
                  <wp:posOffset>-9606280</wp:posOffset>
                </wp:positionV>
                <wp:extent cx="3048000" cy="1127760"/>
                <wp:effectExtent l="0" t="0" r="19050" b="15240"/>
                <wp:wrapNone/>
                <wp:docPr id="27" name="テキスト ボックス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127760"/>
                        </a:xfrm>
                        <a:prstGeom prst="rect">
                          <a:avLst/>
                        </a:prstGeom>
                        <a:solidFill>
                          <a:srgbClr val="FFFFFF"/>
                        </a:solidFill>
                        <a:ln w="9525">
                          <a:solidFill>
                            <a:srgbClr val="000000"/>
                          </a:solidFill>
                          <a:miter lim="800000"/>
                          <a:headEnd/>
                          <a:tailEnd/>
                        </a:ln>
                      </wps:spPr>
                      <wps:txbx>
                        <w:txbxContent>
                          <w:p w:rsidR="008F32AA" w:rsidRDefault="008F32AA" w:rsidP="00E60A2A">
                            <w:pPr>
                              <w:rPr>
                                <w:rFonts w:ascii="ＭＳ ゴシック" w:eastAsia="ＭＳ ゴシック" w:hAnsi="ＭＳ ゴシック"/>
                                <w:b/>
                                <w:sz w:val="28"/>
                                <w:szCs w:val="28"/>
                              </w:rPr>
                            </w:pPr>
                            <w:r>
                              <w:rPr>
                                <w:rFonts w:ascii="ＭＳ ゴシック" w:eastAsia="ＭＳ ゴシック" w:hAnsi="ＭＳ ゴシック" w:hint="eastAsia"/>
                                <w:b/>
                                <w:sz w:val="28"/>
                                <w:szCs w:val="28"/>
                              </w:rPr>
                              <w:t>送信先：</w:t>
                            </w:r>
                          </w:p>
                          <w:p w:rsidR="008F32AA" w:rsidRDefault="008F32AA" w:rsidP="00E60A2A">
                            <w:pPr>
                              <w:spacing w:line="500" w:lineRule="exact"/>
                              <w:rPr>
                                <w:rFonts w:ascii="ＭＳ ゴシック" w:eastAsia="ＭＳ ゴシック" w:hAnsi="ＭＳ ゴシック"/>
                                <w:b/>
                                <w:sz w:val="28"/>
                                <w:szCs w:val="28"/>
                                <w:lang w:eastAsia="zh-TW"/>
                              </w:rPr>
                            </w:pPr>
                            <w:ins w:id="195" w:author="野崎 洋二" w:date="2021-05-14T18:53:00Z">
                              <w:r>
                                <w:rPr>
                                  <w:rFonts w:ascii="ＭＳ ゴシック" w:eastAsia="ＭＳ ゴシック" w:hAnsi="ＭＳ ゴシック" w:hint="eastAsia"/>
                                  <w:b/>
                                  <w:sz w:val="28"/>
                                  <w:szCs w:val="28"/>
                                </w:rPr>
                                <w:t>旭</w:t>
                              </w:r>
                            </w:ins>
                            <w:del w:id="196" w:author="野崎 洋二" w:date="2021-05-14T18:53:00Z">
                              <w:r w:rsidDel="008B13D4">
                                <w:rPr>
                                  <w:rFonts w:ascii="ＭＳ ゴシック" w:eastAsia="ＭＳ ゴシック" w:hAnsi="ＭＳ ゴシック" w:hint="eastAsia"/>
                                  <w:b/>
                                  <w:sz w:val="28"/>
                                  <w:szCs w:val="28"/>
                                </w:rPr>
                                <w:delText>○○</w:delText>
                              </w:r>
                            </w:del>
                            <w:r>
                              <w:rPr>
                                <w:rFonts w:ascii="ＭＳ ゴシック" w:eastAsia="ＭＳ ゴシック" w:hAnsi="ＭＳ ゴシック" w:hint="eastAsia"/>
                                <w:b/>
                                <w:sz w:val="28"/>
                                <w:szCs w:val="28"/>
                                <w:lang w:eastAsia="zh-TW"/>
                              </w:rPr>
                              <w:t>区役所　地域振興課</w:t>
                            </w:r>
                          </w:p>
                          <w:p w:rsidR="008F32AA" w:rsidRDefault="008F32AA" w:rsidP="00E60A2A">
                            <w:pPr>
                              <w:spacing w:line="500" w:lineRule="exact"/>
                              <w:rPr>
                                <w:rFonts w:ascii="ＭＳ ゴシック" w:eastAsia="ＭＳ ゴシック" w:hAnsi="ＭＳ ゴシック"/>
                                <w:b/>
                                <w:sz w:val="28"/>
                                <w:szCs w:val="28"/>
                              </w:rPr>
                            </w:pPr>
                            <w:r>
                              <w:rPr>
                                <w:rFonts w:ascii="ＭＳ ゴシック" w:eastAsia="ＭＳ ゴシック" w:hAnsi="ＭＳ ゴシック" w:hint="eastAsia"/>
                                <w:b/>
                                <w:sz w:val="28"/>
                                <w:szCs w:val="28"/>
                              </w:rPr>
                              <w:t>区民施設担当　あて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7" o:spid="_x0000_s1035" type="#_x0000_t202" style="position:absolute;left:0;text-align:left;margin-left:5pt;margin-top:-756.4pt;width:240pt;height:88.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">
                <v:textbox inset="5.85pt,.7pt,5.85pt,.7pt">
                  <w:txbxContent>
                    <w:p w:rsidR="008F32AA" w:rsidRDefault="008F32AA" w:rsidP="00E60A2A">
                      <w:pPr>
                        <w:rPr>
                          <w:rFonts w:ascii="ＭＳ ゴシック" w:eastAsia="ＭＳ ゴシック" w:hAnsi="ＭＳ ゴシック"/>
                          <w:b/>
                          <w:sz w:val="28"/>
                          <w:szCs w:val="28"/>
                        </w:rPr>
                      </w:pPr>
                      <w:r>
                        <w:rPr>
                          <w:rFonts w:ascii="ＭＳ ゴシック" w:eastAsia="ＭＳ ゴシック" w:hAnsi="ＭＳ ゴシック" w:hint="eastAsia"/>
                          <w:b/>
                          <w:sz w:val="28"/>
                          <w:szCs w:val="28"/>
                        </w:rPr>
                        <w:t>送信先：</w:t>
                      </w:r>
                    </w:p>
                    <w:p w:rsidR="008F32AA" w:rsidRDefault="008F32AA" w:rsidP="00E60A2A">
                      <w:pPr>
                        <w:spacing w:line="500" w:lineRule="exact"/>
                        <w:rPr>
                          <w:rFonts w:ascii="ＭＳ ゴシック" w:eastAsia="ＭＳ ゴシック" w:hAnsi="ＭＳ ゴシック"/>
                          <w:b/>
                          <w:sz w:val="28"/>
                          <w:szCs w:val="28"/>
                          <w:lang w:eastAsia="zh-TW"/>
                        </w:rPr>
                      </w:pPr>
                      <w:ins w:id="197" w:author="野崎 洋二" w:date="2021-05-14T18:53:00Z">
                        <w:r>
                          <w:rPr>
                            <w:rFonts w:ascii="ＭＳ ゴシック" w:eastAsia="ＭＳ ゴシック" w:hAnsi="ＭＳ ゴシック" w:hint="eastAsia"/>
                            <w:b/>
                            <w:sz w:val="28"/>
                            <w:szCs w:val="28"/>
                          </w:rPr>
                          <w:t>旭</w:t>
                        </w:r>
                      </w:ins>
                      <w:del w:id="198" w:author="野崎 洋二" w:date="2021-05-14T18:53:00Z">
                        <w:r w:rsidDel="008B13D4">
                          <w:rPr>
                            <w:rFonts w:ascii="ＭＳ ゴシック" w:eastAsia="ＭＳ ゴシック" w:hAnsi="ＭＳ ゴシック" w:hint="eastAsia"/>
                            <w:b/>
                            <w:sz w:val="28"/>
                            <w:szCs w:val="28"/>
                          </w:rPr>
                          <w:delText>○○</w:delText>
                        </w:r>
                      </w:del>
                      <w:r>
                        <w:rPr>
                          <w:rFonts w:ascii="ＭＳ ゴシック" w:eastAsia="ＭＳ ゴシック" w:hAnsi="ＭＳ ゴシック" w:hint="eastAsia"/>
                          <w:b/>
                          <w:sz w:val="28"/>
                          <w:szCs w:val="28"/>
                          <w:lang w:eastAsia="zh-TW"/>
                        </w:rPr>
                        <w:t>区役所　地域振興課</w:t>
                      </w:r>
                    </w:p>
                    <w:p w:rsidR="008F32AA" w:rsidRDefault="008F32AA" w:rsidP="00E60A2A">
                      <w:pPr>
                        <w:spacing w:line="500" w:lineRule="exact"/>
                        <w:rPr>
                          <w:rFonts w:ascii="ＭＳ ゴシック" w:eastAsia="ＭＳ ゴシック" w:hAnsi="ＭＳ ゴシック"/>
                          <w:b/>
                          <w:sz w:val="28"/>
                          <w:szCs w:val="28"/>
                        </w:rPr>
                      </w:pPr>
                      <w:r>
                        <w:rPr>
                          <w:rFonts w:ascii="ＭＳ ゴシック" w:eastAsia="ＭＳ ゴシック" w:hAnsi="ＭＳ ゴシック" w:hint="eastAsia"/>
                          <w:b/>
                          <w:sz w:val="28"/>
                          <w:szCs w:val="28"/>
                        </w:rPr>
                        <w:t>区民施設担当　あて</w:t>
                      </w:r>
                    </w:p>
                  </w:txbxContent>
                </v:textbox>
                <w10:anchorlock/>
              </v:shape>
            </w:pict>
          </mc:Fallback>
        </mc:AlternateContent>
      </w:r>
    </w:p>
    <w:p w:rsidR="00590C3D" w:rsidRPr="00234410" w:rsidRDefault="00590C3D">
      <w:pPr>
        <w:widowControl/>
        <w:jc w:val="left"/>
        <w:rPr>
          <w:rFonts w:ascii="ＭＳ 明朝" w:hAnsi="ＭＳ 明朝"/>
        </w:rPr>
      </w:pPr>
      <w:r w:rsidRPr="00234410">
        <w:rPr>
          <w:rFonts w:ascii="ＭＳ 明朝" w:hAnsi="ＭＳ 明朝"/>
        </w:rPr>
        <w:br w:type="page"/>
      </w:r>
    </w:p>
    <w:p w:rsidR="009B15A2" w:rsidRPr="00234410" w:rsidRDefault="009B15A2" w:rsidP="009B15A2">
      <w:pPr>
        <w:jc w:val="right"/>
        <w:rPr>
          <w:rFonts w:ascii="ＭＳ 明朝" w:hAnsi="ＭＳ 明朝"/>
          <w:sz w:val="22"/>
          <w:szCs w:val="22"/>
        </w:rPr>
      </w:pPr>
      <w:r w:rsidRPr="00234410">
        <w:rPr>
          <w:rFonts w:ascii="ＭＳ 明朝" w:hAnsi="ＭＳ 明朝" w:hint="eastAsia"/>
        </w:rPr>
        <w:lastRenderedPageBreak/>
        <w:t>（様式</w:t>
      </w:r>
      <w:r w:rsidR="00E52B85" w:rsidRPr="00234410">
        <w:rPr>
          <w:rFonts w:ascii="ＭＳ 明朝" w:hAnsi="ＭＳ 明朝" w:hint="eastAsia"/>
        </w:rPr>
        <w:t>ウ</w:t>
      </w:r>
      <w:r w:rsidRPr="00234410">
        <w:rPr>
          <w:rFonts w:ascii="ＭＳ 明朝" w:hAnsi="ＭＳ 明朝" w:hint="eastAsia"/>
        </w:rPr>
        <w:t>）</w:t>
      </w:r>
    </w:p>
    <w:p w:rsidR="009B15A2" w:rsidRPr="00234410" w:rsidRDefault="009B15A2" w:rsidP="009B15A2">
      <w:pPr>
        <w:jc w:val="left"/>
        <w:rPr>
          <w:rFonts w:ascii="ＭＳ 明朝" w:hAnsi="ＭＳ 明朝"/>
          <w:sz w:val="22"/>
          <w:szCs w:val="22"/>
        </w:rPr>
      </w:pPr>
    </w:p>
    <w:p w:rsidR="009B15A2" w:rsidRPr="00234410" w:rsidRDefault="009B15A2" w:rsidP="009B15A2">
      <w:pPr>
        <w:jc w:val="left"/>
        <w:rPr>
          <w:rFonts w:ascii="ＭＳ 明朝" w:hAnsi="ＭＳ 明朝"/>
          <w:sz w:val="22"/>
          <w:szCs w:val="22"/>
        </w:rPr>
      </w:pPr>
    </w:p>
    <w:p w:rsidR="009B15A2" w:rsidRPr="00234410" w:rsidRDefault="009B15A2" w:rsidP="009B15A2">
      <w:pPr>
        <w:jc w:val="center"/>
        <w:rPr>
          <w:rFonts w:ascii="ＭＳ ゴシック" w:eastAsia="ＭＳ ゴシック" w:hAnsi="ＭＳ ゴシック"/>
          <w:b/>
          <w:sz w:val="24"/>
        </w:rPr>
      </w:pPr>
      <w:r w:rsidRPr="00234410">
        <w:rPr>
          <w:rFonts w:ascii="ＭＳ ゴシック" w:eastAsia="ＭＳ ゴシック" w:hAnsi="ＭＳ ゴシック" w:hint="eastAsia"/>
          <w:b/>
          <w:sz w:val="24"/>
        </w:rPr>
        <w:t>辞　　　退　　　届</w:t>
      </w:r>
    </w:p>
    <w:p w:rsidR="009B15A2" w:rsidRPr="00234410" w:rsidRDefault="009B15A2" w:rsidP="009B15A2">
      <w:pPr>
        <w:rPr>
          <w:rFonts w:ascii="ＭＳ 明朝" w:hAnsi="ＭＳ 明朝"/>
          <w:sz w:val="22"/>
          <w:szCs w:val="22"/>
        </w:rPr>
      </w:pPr>
    </w:p>
    <w:p w:rsidR="009B15A2" w:rsidRPr="00234410" w:rsidRDefault="00E76741" w:rsidP="009B15A2">
      <w:pPr>
        <w:wordWrap w:val="0"/>
        <w:jc w:val="right"/>
        <w:rPr>
          <w:rFonts w:ascii="ＭＳ 明朝" w:hAnsi="ＭＳ 明朝"/>
          <w:sz w:val="22"/>
          <w:szCs w:val="22"/>
        </w:rPr>
      </w:pPr>
      <w:r w:rsidRPr="00234410">
        <w:rPr>
          <w:rFonts w:ascii="ＭＳ 明朝" w:hAnsi="ＭＳ 明朝" w:hint="eastAsia"/>
          <w:sz w:val="22"/>
          <w:szCs w:val="22"/>
        </w:rPr>
        <w:t>令和</w:t>
      </w:r>
      <w:r w:rsidR="009B15A2" w:rsidRPr="00234410">
        <w:rPr>
          <w:rFonts w:ascii="ＭＳ 明朝" w:hAnsi="ＭＳ 明朝" w:hint="eastAsia"/>
          <w:sz w:val="22"/>
          <w:szCs w:val="22"/>
        </w:rPr>
        <w:t xml:space="preserve">　　年　　月　　日　</w:t>
      </w:r>
    </w:p>
    <w:p w:rsidR="009B15A2" w:rsidRPr="00234410" w:rsidRDefault="009B15A2" w:rsidP="009B15A2">
      <w:pPr>
        <w:rPr>
          <w:rFonts w:ascii="ＭＳ 明朝" w:hAnsi="ＭＳ 明朝"/>
          <w:sz w:val="22"/>
          <w:szCs w:val="22"/>
        </w:rPr>
      </w:pPr>
    </w:p>
    <w:p w:rsidR="009B15A2" w:rsidRPr="00234410" w:rsidRDefault="009B15A2" w:rsidP="009B15A2">
      <w:pPr>
        <w:rPr>
          <w:rFonts w:ascii="ＭＳ 明朝" w:hAnsi="ＭＳ 明朝"/>
          <w:sz w:val="22"/>
          <w:szCs w:val="22"/>
        </w:rPr>
      </w:pPr>
      <w:r w:rsidRPr="00234410">
        <w:rPr>
          <w:rFonts w:ascii="ＭＳ 明朝" w:hAnsi="ＭＳ 明朝" w:hint="eastAsia"/>
          <w:sz w:val="22"/>
          <w:szCs w:val="22"/>
        </w:rPr>
        <w:t xml:space="preserve">　</w:t>
      </w:r>
      <w:r w:rsidR="00CF13B1" w:rsidRPr="00234410">
        <w:rPr>
          <w:rFonts w:ascii="ＭＳ 明朝" w:hAnsi="ＭＳ 明朝" w:hint="eastAsia"/>
          <w:sz w:val="22"/>
          <w:szCs w:val="22"/>
        </w:rPr>
        <w:t>横浜市</w:t>
      </w:r>
      <w:r w:rsidR="00E60A2A" w:rsidRPr="00234410">
        <w:rPr>
          <w:rFonts w:ascii="ＭＳ 明朝" w:hAnsi="ＭＳ 明朝" w:hint="eastAsia"/>
          <w:sz w:val="22"/>
          <w:szCs w:val="22"/>
        </w:rPr>
        <w:t>旭区</w:t>
      </w:r>
      <w:r w:rsidR="00CF13B1" w:rsidRPr="00234410">
        <w:rPr>
          <w:rFonts w:ascii="ＭＳ 明朝" w:hAnsi="ＭＳ 明朝" w:hint="eastAsia"/>
          <w:sz w:val="22"/>
          <w:szCs w:val="22"/>
        </w:rPr>
        <w:t>長</w:t>
      </w:r>
    </w:p>
    <w:p w:rsidR="009B15A2" w:rsidRPr="00234410" w:rsidRDefault="009B15A2" w:rsidP="009B15A2">
      <w:pPr>
        <w:rPr>
          <w:rFonts w:ascii="ＭＳ 明朝" w:hAnsi="ＭＳ 明朝"/>
          <w:sz w:val="22"/>
          <w:szCs w:val="22"/>
        </w:rPr>
      </w:pPr>
    </w:p>
    <w:p w:rsidR="009B15A2" w:rsidRPr="00234410" w:rsidRDefault="009B15A2" w:rsidP="009B15A2">
      <w:pPr>
        <w:ind w:firstLineChars="2300" w:firstLine="5060"/>
        <w:jc w:val="left"/>
        <w:rPr>
          <w:rFonts w:ascii="ＭＳ 明朝" w:hAnsi="ＭＳ 明朝"/>
          <w:sz w:val="22"/>
          <w:szCs w:val="22"/>
        </w:rPr>
      </w:pPr>
      <w:r w:rsidRPr="00234410">
        <w:rPr>
          <w:rFonts w:ascii="ＭＳ 明朝" w:hAnsi="ＭＳ 明朝" w:hint="eastAsia"/>
          <w:sz w:val="22"/>
          <w:szCs w:val="22"/>
        </w:rPr>
        <w:t>所　在　地</w:t>
      </w:r>
    </w:p>
    <w:p w:rsidR="009B15A2" w:rsidRPr="00234410" w:rsidRDefault="009B15A2" w:rsidP="009B15A2">
      <w:pPr>
        <w:ind w:firstLineChars="2300" w:firstLine="5060"/>
        <w:rPr>
          <w:rFonts w:ascii="ＭＳ 明朝" w:hAnsi="ＭＳ 明朝"/>
          <w:sz w:val="22"/>
          <w:szCs w:val="22"/>
        </w:rPr>
      </w:pPr>
      <w:r w:rsidRPr="00234410">
        <w:rPr>
          <w:rFonts w:ascii="ＭＳ 明朝" w:hAnsi="ＭＳ 明朝" w:hint="eastAsia"/>
          <w:sz w:val="22"/>
          <w:szCs w:val="22"/>
        </w:rPr>
        <w:t>団　体　名</w:t>
      </w:r>
    </w:p>
    <w:p w:rsidR="009B15A2" w:rsidRPr="00234410" w:rsidRDefault="009B15A2" w:rsidP="009B15A2">
      <w:pPr>
        <w:ind w:firstLineChars="2300" w:firstLine="5060"/>
        <w:jc w:val="left"/>
        <w:rPr>
          <w:rFonts w:ascii="ＭＳ 明朝" w:hAnsi="ＭＳ 明朝"/>
          <w:sz w:val="22"/>
          <w:szCs w:val="22"/>
        </w:rPr>
      </w:pPr>
      <w:r w:rsidRPr="00234410">
        <w:rPr>
          <w:rFonts w:ascii="ＭＳ 明朝" w:hAnsi="ＭＳ 明朝" w:hint="eastAsia"/>
          <w:sz w:val="22"/>
          <w:szCs w:val="22"/>
        </w:rPr>
        <w:t>代表者氏名　　　　　　　　　　　　　　㊞</w:t>
      </w:r>
    </w:p>
    <w:p w:rsidR="009B15A2" w:rsidRPr="00234410" w:rsidRDefault="009B15A2" w:rsidP="009B15A2">
      <w:pPr>
        <w:jc w:val="left"/>
        <w:rPr>
          <w:rFonts w:ascii="ＭＳ 明朝" w:hAnsi="ＭＳ 明朝"/>
          <w:sz w:val="22"/>
          <w:szCs w:val="22"/>
        </w:rPr>
      </w:pPr>
    </w:p>
    <w:p w:rsidR="009B15A2" w:rsidRPr="00234410" w:rsidRDefault="009B15A2" w:rsidP="009B15A2">
      <w:pPr>
        <w:jc w:val="left"/>
        <w:rPr>
          <w:rFonts w:ascii="ＭＳ 明朝" w:hAnsi="ＭＳ 明朝"/>
          <w:sz w:val="22"/>
          <w:szCs w:val="22"/>
        </w:rPr>
      </w:pPr>
    </w:p>
    <w:p w:rsidR="009B15A2" w:rsidRPr="00234410" w:rsidRDefault="009B15A2" w:rsidP="009B15A2">
      <w:pPr>
        <w:jc w:val="left"/>
        <w:rPr>
          <w:rFonts w:ascii="ＭＳ 明朝" w:hAnsi="ＭＳ 明朝"/>
          <w:sz w:val="22"/>
          <w:szCs w:val="22"/>
        </w:rPr>
      </w:pPr>
    </w:p>
    <w:p w:rsidR="009B15A2" w:rsidRPr="00234410" w:rsidRDefault="009B15A2" w:rsidP="009B15A2">
      <w:pPr>
        <w:jc w:val="left"/>
        <w:rPr>
          <w:rFonts w:ascii="ＭＳ 明朝" w:hAnsi="ＭＳ 明朝"/>
          <w:sz w:val="22"/>
          <w:szCs w:val="22"/>
        </w:rPr>
      </w:pPr>
    </w:p>
    <w:p w:rsidR="009B15A2" w:rsidRPr="00234410" w:rsidRDefault="009B15A2" w:rsidP="009B15A2">
      <w:pPr>
        <w:jc w:val="left"/>
        <w:rPr>
          <w:rFonts w:ascii="ＭＳ 明朝" w:hAnsi="ＭＳ 明朝"/>
          <w:sz w:val="22"/>
          <w:szCs w:val="22"/>
        </w:rPr>
      </w:pPr>
    </w:p>
    <w:p w:rsidR="009B15A2" w:rsidRPr="00234410" w:rsidRDefault="009B15A2" w:rsidP="009B15A2">
      <w:pPr>
        <w:ind w:firstLineChars="100" w:firstLine="220"/>
        <w:rPr>
          <w:rFonts w:ascii="ＭＳ 明朝" w:hAnsi="ＭＳ 明朝"/>
          <w:sz w:val="22"/>
          <w:szCs w:val="22"/>
        </w:rPr>
      </w:pPr>
      <w:r w:rsidRPr="00234410">
        <w:rPr>
          <w:rFonts w:ascii="ＭＳ 明朝" w:hAnsi="ＭＳ 明朝" w:hint="eastAsia"/>
          <w:sz w:val="22"/>
          <w:szCs w:val="22"/>
        </w:rPr>
        <w:t>横浜市</w:t>
      </w:r>
      <w:r w:rsidR="00E60A2A" w:rsidRPr="00234410">
        <w:rPr>
          <w:rFonts w:ascii="ＭＳ 明朝" w:hAnsi="ＭＳ 明朝" w:hint="eastAsia"/>
          <w:sz w:val="22"/>
          <w:szCs w:val="22"/>
        </w:rPr>
        <w:t>旭区</w:t>
      </w:r>
      <w:r w:rsidR="00427932" w:rsidRPr="00234410">
        <w:rPr>
          <w:rFonts w:ascii="ＭＳ 明朝" w:hAnsi="ＭＳ 明朝" w:hint="eastAsia"/>
          <w:sz w:val="22"/>
          <w:szCs w:val="22"/>
        </w:rPr>
        <w:t>民文化センター</w:t>
      </w:r>
      <w:r w:rsidRPr="00234410">
        <w:rPr>
          <w:rFonts w:ascii="ＭＳ 明朝" w:hAnsi="ＭＳ 明朝" w:hint="eastAsia"/>
          <w:sz w:val="22"/>
          <w:szCs w:val="22"/>
        </w:rPr>
        <w:t>の指定管理者の申請を辞退します。</w:t>
      </w:r>
    </w:p>
    <w:p w:rsidR="009B15A2" w:rsidRPr="00234410" w:rsidRDefault="009B15A2" w:rsidP="009B15A2">
      <w:pPr>
        <w:rPr>
          <w:rFonts w:ascii="ＭＳ 明朝" w:hAnsi="ＭＳ 明朝"/>
          <w:sz w:val="22"/>
          <w:szCs w:val="22"/>
        </w:rPr>
      </w:pPr>
    </w:p>
    <w:p w:rsidR="009B15A2" w:rsidRPr="00234410" w:rsidRDefault="009B15A2" w:rsidP="009B15A2">
      <w:pPr>
        <w:rPr>
          <w:rFonts w:ascii="ＭＳ 明朝" w:hAnsi="ＭＳ 明朝"/>
          <w:sz w:val="22"/>
          <w:szCs w:val="22"/>
        </w:rPr>
      </w:pPr>
    </w:p>
    <w:p w:rsidR="009B15A2" w:rsidRPr="00234410" w:rsidRDefault="009B15A2" w:rsidP="009B15A2">
      <w:pPr>
        <w:rPr>
          <w:rFonts w:ascii="ＭＳ 明朝" w:hAnsi="ＭＳ 明朝"/>
          <w:sz w:val="22"/>
          <w:szCs w:val="22"/>
        </w:rPr>
      </w:pPr>
    </w:p>
    <w:p w:rsidR="009B15A2" w:rsidRPr="00234410" w:rsidRDefault="009B15A2" w:rsidP="009B15A2">
      <w:pPr>
        <w:rPr>
          <w:rFonts w:ascii="ＭＳ 明朝" w:hAnsi="ＭＳ 明朝"/>
          <w:sz w:val="22"/>
          <w:szCs w:val="22"/>
        </w:rPr>
      </w:pPr>
    </w:p>
    <w:p w:rsidR="009B15A2" w:rsidRPr="00234410" w:rsidRDefault="009B15A2" w:rsidP="009B15A2">
      <w:pPr>
        <w:rPr>
          <w:rFonts w:ascii="ＭＳ 明朝" w:hAnsi="ＭＳ 明朝"/>
          <w:sz w:val="22"/>
          <w:szCs w:val="22"/>
        </w:rPr>
      </w:pPr>
    </w:p>
    <w:p w:rsidR="009B15A2" w:rsidRPr="00234410" w:rsidRDefault="009B15A2" w:rsidP="009B15A2">
      <w:pPr>
        <w:rPr>
          <w:rFonts w:ascii="ＭＳ 明朝" w:hAnsi="ＭＳ 明朝"/>
          <w:sz w:val="22"/>
          <w:szCs w:val="22"/>
        </w:rPr>
      </w:pPr>
      <w:r w:rsidRPr="00234410">
        <w:rPr>
          <w:rFonts w:ascii="ＭＳ 明朝" w:hAnsi="ＭＳ 明朝" w:hint="eastAsia"/>
          <w:sz w:val="22"/>
          <w:szCs w:val="22"/>
        </w:rPr>
        <w:t>担当者連絡先</w:t>
      </w:r>
    </w:p>
    <w:p w:rsidR="009B15A2" w:rsidRPr="00234410" w:rsidRDefault="009B15A2" w:rsidP="009B15A2">
      <w:pPr>
        <w:rPr>
          <w:rFonts w:ascii="ＭＳ 明朝" w:hAnsi="ＭＳ 明朝"/>
          <w:sz w:val="22"/>
          <w:szCs w:val="22"/>
        </w:rPr>
      </w:pPr>
    </w:p>
    <w:tbl>
      <w:tblPr>
        <w:tblW w:w="9615"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5"/>
        <w:gridCol w:w="3282"/>
        <w:gridCol w:w="1559"/>
        <w:gridCol w:w="3199"/>
      </w:tblGrid>
      <w:tr w:rsidR="00234410" w:rsidRPr="00234410" w:rsidTr="00991952">
        <w:trPr>
          <w:trHeight w:hRule="exact" w:val="794"/>
        </w:trPr>
        <w:tc>
          <w:tcPr>
            <w:tcW w:w="1575" w:type="dxa"/>
            <w:vAlign w:val="center"/>
          </w:tcPr>
          <w:p w:rsidR="009B15A2" w:rsidRPr="00234410" w:rsidRDefault="009B15A2" w:rsidP="00991952">
            <w:pPr>
              <w:jc w:val="center"/>
              <w:rPr>
                <w:rFonts w:ascii="ＭＳ 明朝" w:hAnsi="ＭＳ 明朝"/>
                <w:sz w:val="22"/>
                <w:szCs w:val="22"/>
              </w:rPr>
            </w:pPr>
            <w:r w:rsidRPr="00234410">
              <w:rPr>
                <w:rFonts w:ascii="ＭＳ 明朝" w:hAnsi="ＭＳ 明朝"/>
                <w:sz w:val="22"/>
                <w:szCs w:val="22"/>
                <w:rPrChange w:id="199" w:author="高橋 節也" w:date="2021-04-26T13:03:00Z">
                  <w:rPr>
                    <w:rFonts w:ascii="ＭＳ 明朝" w:hAnsi="ＭＳ 明朝"/>
                    <w:sz w:val="22"/>
                    <w:szCs w:val="22"/>
                  </w:rPr>
                </w:rPrChange>
              </w:rPr>
              <w:fldChar w:fldCharType="begin"/>
            </w:r>
            <w:r w:rsidRPr="00234410">
              <w:rPr>
                <w:rFonts w:ascii="ＭＳ 明朝" w:hAnsi="ＭＳ 明朝"/>
                <w:sz w:val="22"/>
                <w:szCs w:val="22"/>
              </w:rPr>
              <w:instrText>EQ \* jc2 \* "Font:ＭＳ 明朝" \* hps10 \o\ad(\s\up 9(</w:instrText>
            </w:r>
            <w:r w:rsidRPr="00234410">
              <w:rPr>
                <w:rFonts w:ascii="ＭＳ 明朝" w:hAnsi="ＭＳ 明朝" w:hint="eastAsia"/>
                <w:sz w:val="22"/>
                <w:szCs w:val="22"/>
              </w:rPr>
              <w:instrText>ふり</w:instrText>
            </w:r>
            <w:r w:rsidRPr="00234410">
              <w:rPr>
                <w:rFonts w:ascii="ＭＳ 明朝" w:hAnsi="ＭＳ 明朝"/>
                <w:sz w:val="22"/>
                <w:szCs w:val="22"/>
              </w:rPr>
              <w:instrText>),</w:instrText>
            </w:r>
            <w:r w:rsidRPr="00234410">
              <w:rPr>
                <w:rFonts w:ascii="ＭＳ 明朝" w:hAnsi="ＭＳ 明朝" w:hint="eastAsia"/>
                <w:sz w:val="22"/>
                <w:szCs w:val="22"/>
              </w:rPr>
              <w:instrText>氏</w:instrText>
            </w:r>
            <w:r w:rsidRPr="00234410">
              <w:rPr>
                <w:rFonts w:ascii="ＭＳ 明朝" w:hAnsi="ＭＳ 明朝"/>
                <w:sz w:val="22"/>
                <w:szCs w:val="22"/>
              </w:rPr>
              <w:instrText>)</w:instrText>
            </w:r>
            <w:r w:rsidRPr="00234410">
              <w:rPr>
                <w:rFonts w:ascii="ＭＳ 明朝" w:hAnsi="ＭＳ 明朝"/>
                <w:sz w:val="22"/>
                <w:szCs w:val="22"/>
                <w:rPrChange w:id="200" w:author="高橋 節也" w:date="2021-04-26T13:03:00Z">
                  <w:rPr>
                    <w:rFonts w:ascii="ＭＳ 明朝" w:hAnsi="ＭＳ 明朝"/>
                    <w:sz w:val="22"/>
                    <w:szCs w:val="22"/>
                  </w:rPr>
                </w:rPrChange>
              </w:rPr>
              <w:fldChar w:fldCharType="end"/>
            </w:r>
            <w:r w:rsidRPr="00234410">
              <w:rPr>
                <w:rFonts w:ascii="ＭＳ 明朝" w:hAnsi="ＭＳ 明朝" w:hint="eastAsia"/>
                <w:sz w:val="22"/>
                <w:szCs w:val="22"/>
              </w:rPr>
              <w:t xml:space="preserve">　</w:t>
            </w:r>
            <w:r w:rsidRPr="00234410">
              <w:rPr>
                <w:rFonts w:ascii="ＭＳ 明朝" w:hAnsi="ＭＳ 明朝"/>
                <w:sz w:val="22"/>
                <w:szCs w:val="22"/>
                <w:rPrChange w:id="201" w:author="高橋 節也" w:date="2021-04-26T13:03:00Z">
                  <w:rPr>
                    <w:rFonts w:ascii="ＭＳ 明朝" w:hAnsi="ＭＳ 明朝"/>
                    <w:sz w:val="22"/>
                    <w:szCs w:val="22"/>
                  </w:rPr>
                </w:rPrChange>
              </w:rPr>
              <w:fldChar w:fldCharType="begin"/>
            </w:r>
            <w:r w:rsidRPr="00234410">
              <w:rPr>
                <w:rFonts w:ascii="ＭＳ 明朝" w:hAnsi="ＭＳ 明朝"/>
                <w:sz w:val="22"/>
                <w:szCs w:val="22"/>
              </w:rPr>
              <w:instrText>EQ \* jc2 \* "Font:ＭＳ 明朝" \* hps10 \o\ad(\s\up 9(</w:instrText>
            </w:r>
            <w:r w:rsidRPr="00234410">
              <w:rPr>
                <w:rFonts w:ascii="ＭＳ 明朝" w:hAnsi="ＭＳ 明朝" w:hint="eastAsia"/>
                <w:sz w:val="22"/>
                <w:szCs w:val="22"/>
              </w:rPr>
              <w:instrText>がな</w:instrText>
            </w:r>
            <w:r w:rsidRPr="00234410">
              <w:rPr>
                <w:rFonts w:ascii="ＭＳ 明朝" w:hAnsi="ＭＳ 明朝"/>
                <w:sz w:val="22"/>
                <w:szCs w:val="22"/>
              </w:rPr>
              <w:instrText>),</w:instrText>
            </w:r>
            <w:r w:rsidRPr="00234410">
              <w:rPr>
                <w:rFonts w:ascii="ＭＳ 明朝" w:hAnsi="ＭＳ 明朝" w:hint="eastAsia"/>
                <w:sz w:val="22"/>
                <w:szCs w:val="22"/>
              </w:rPr>
              <w:instrText>名</w:instrText>
            </w:r>
            <w:r w:rsidRPr="00234410">
              <w:rPr>
                <w:rFonts w:ascii="ＭＳ 明朝" w:hAnsi="ＭＳ 明朝"/>
                <w:sz w:val="22"/>
                <w:szCs w:val="22"/>
              </w:rPr>
              <w:instrText>)</w:instrText>
            </w:r>
            <w:r w:rsidRPr="00234410">
              <w:rPr>
                <w:rFonts w:ascii="ＭＳ 明朝" w:hAnsi="ＭＳ 明朝"/>
                <w:sz w:val="22"/>
                <w:szCs w:val="22"/>
                <w:rPrChange w:id="202" w:author="高橋 節也" w:date="2021-04-26T13:03:00Z">
                  <w:rPr>
                    <w:rFonts w:ascii="ＭＳ 明朝" w:hAnsi="ＭＳ 明朝"/>
                    <w:sz w:val="22"/>
                    <w:szCs w:val="22"/>
                  </w:rPr>
                </w:rPrChange>
              </w:rPr>
              <w:fldChar w:fldCharType="end"/>
            </w:r>
          </w:p>
        </w:tc>
        <w:tc>
          <w:tcPr>
            <w:tcW w:w="8040" w:type="dxa"/>
            <w:gridSpan w:val="3"/>
            <w:vAlign w:val="center"/>
          </w:tcPr>
          <w:p w:rsidR="009B15A2" w:rsidRPr="00234410" w:rsidRDefault="009B15A2" w:rsidP="00991952">
            <w:pPr>
              <w:rPr>
                <w:rFonts w:ascii="ＭＳ 明朝" w:hAnsi="ＭＳ 明朝"/>
                <w:sz w:val="22"/>
                <w:szCs w:val="22"/>
              </w:rPr>
            </w:pPr>
          </w:p>
        </w:tc>
      </w:tr>
      <w:tr w:rsidR="00234410" w:rsidRPr="00234410" w:rsidTr="00991952">
        <w:trPr>
          <w:trHeight w:hRule="exact" w:val="794"/>
        </w:trPr>
        <w:tc>
          <w:tcPr>
            <w:tcW w:w="1575" w:type="dxa"/>
            <w:vAlign w:val="center"/>
          </w:tcPr>
          <w:p w:rsidR="009B15A2" w:rsidRPr="00234410" w:rsidRDefault="009B15A2" w:rsidP="00991952">
            <w:pPr>
              <w:jc w:val="center"/>
              <w:rPr>
                <w:rFonts w:ascii="ＭＳ 明朝" w:hAnsi="ＭＳ 明朝"/>
                <w:sz w:val="22"/>
                <w:szCs w:val="22"/>
              </w:rPr>
            </w:pPr>
            <w:r w:rsidRPr="00234410">
              <w:rPr>
                <w:rFonts w:ascii="ＭＳ 明朝" w:hAnsi="ＭＳ 明朝" w:hint="eastAsia"/>
                <w:sz w:val="22"/>
                <w:szCs w:val="22"/>
              </w:rPr>
              <w:t>部署・職名</w:t>
            </w:r>
          </w:p>
        </w:tc>
        <w:tc>
          <w:tcPr>
            <w:tcW w:w="8040" w:type="dxa"/>
            <w:gridSpan w:val="3"/>
            <w:vAlign w:val="center"/>
          </w:tcPr>
          <w:p w:rsidR="009B15A2" w:rsidRPr="00234410" w:rsidRDefault="009B15A2" w:rsidP="00991952">
            <w:pPr>
              <w:rPr>
                <w:rFonts w:ascii="ＭＳ 明朝" w:hAnsi="ＭＳ 明朝"/>
                <w:sz w:val="22"/>
                <w:szCs w:val="22"/>
              </w:rPr>
            </w:pPr>
          </w:p>
        </w:tc>
      </w:tr>
      <w:tr w:rsidR="00234410" w:rsidRPr="00234410" w:rsidTr="00D70256">
        <w:trPr>
          <w:trHeight w:hRule="exact" w:val="794"/>
        </w:trPr>
        <w:tc>
          <w:tcPr>
            <w:tcW w:w="1575" w:type="dxa"/>
            <w:vAlign w:val="center"/>
          </w:tcPr>
          <w:p w:rsidR="009B15A2" w:rsidRPr="00234410" w:rsidRDefault="009B15A2" w:rsidP="00991952">
            <w:pPr>
              <w:jc w:val="center"/>
              <w:rPr>
                <w:rFonts w:ascii="ＭＳ 明朝" w:hAnsi="ＭＳ 明朝"/>
                <w:sz w:val="22"/>
                <w:szCs w:val="22"/>
              </w:rPr>
            </w:pPr>
            <w:r w:rsidRPr="00234410">
              <w:rPr>
                <w:rFonts w:ascii="ＭＳ 明朝" w:hAnsi="ＭＳ 明朝" w:hint="eastAsia"/>
                <w:sz w:val="22"/>
                <w:szCs w:val="22"/>
              </w:rPr>
              <w:t>電話番号</w:t>
            </w:r>
          </w:p>
        </w:tc>
        <w:tc>
          <w:tcPr>
            <w:tcW w:w="3282" w:type="dxa"/>
            <w:vAlign w:val="center"/>
          </w:tcPr>
          <w:p w:rsidR="009B15A2" w:rsidRPr="00234410" w:rsidRDefault="009B15A2" w:rsidP="00991952">
            <w:pPr>
              <w:rPr>
                <w:rFonts w:ascii="ＭＳ 明朝" w:hAnsi="ＭＳ 明朝"/>
                <w:sz w:val="22"/>
                <w:szCs w:val="22"/>
              </w:rPr>
            </w:pPr>
          </w:p>
        </w:tc>
        <w:tc>
          <w:tcPr>
            <w:tcW w:w="1559" w:type="dxa"/>
            <w:vAlign w:val="center"/>
          </w:tcPr>
          <w:p w:rsidR="009B15A2" w:rsidRPr="00234410" w:rsidRDefault="009B15A2" w:rsidP="00991952">
            <w:pPr>
              <w:jc w:val="center"/>
              <w:rPr>
                <w:rFonts w:ascii="ＭＳ 明朝" w:hAnsi="ＭＳ 明朝"/>
                <w:szCs w:val="21"/>
              </w:rPr>
            </w:pPr>
            <w:r w:rsidRPr="00234410">
              <w:rPr>
                <w:rFonts w:ascii="ＭＳ 明朝" w:hAnsi="ＭＳ 明朝" w:hint="eastAsia"/>
                <w:szCs w:val="21"/>
              </w:rPr>
              <w:t>ファックス</w:t>
            </w:r>
          </w:p>
        </w:tc>
        <w:tc>
          <w:tcPr>
            <w:tcW w:w="3199" w:type="dxa"/>
            <w:vAlign w:val="center"/>
          </w:tcPr>
          <w:p w:rsidR="009B15A2" w:rsidRPr="00234410" w:rsidRDefault="009B15A2" w:rsidP="00991952">
            <w:pPr>
              <w:rPr>
                <w:rFonts w:ascii="ＭＳ 明朝" w:hAnsi="ＭＳ 明朝"/>
                <w:sz w:val="22"/>
                <w:szCs w:val="22"/>
              </w:rPr>
            </w:pPr>
          </w:p>
        </w:tc>
      </w:tr>
      <w:tr w:rsidR="009B15A2" w:rsidRPr="00234410" w:rsidTr="00991952">
        <w:trPr>
          <w:trHeight w:hRule="exact" w:val="794"/>
        </w:trPr>
        <w:tc>
          <w:tcPr>
            <w:tcW w:w="1575" w:type="dxa"/>
            <w:vAlign w:val="center"/>
          </w:tcPr>
          <w:p w:rsidR="009B15A2" w:rsidRPr="00234410" w:rsidRDefault="009B15A2" w:rsidP="00991952">
            <w:pPr>
              <w:jc w:val="center"/>
              <w:rPr>
                <w:rFonts w:ascii="ＭＳ 明朝" w:hAnsi="ＭＳ 明朝"/>
                <w:sz w:val="22"/>
                <w:szCs w:val="22"/>
              </w:rPr>
            </w:pPr>
            <w:r w:rsidRPr="00234410">
              <w:rPr>
                <w:rFonts w:ascii="ＭＳ 明朝" w:hAnsi="ＭＳ 明朝" w:hint="eastAsia"/>
                <w:sz w:val="22"/>
                <w:szCs w:val="22"/>
              </w:rPr>
              <w:t>電子メール</w:t>
            </w:r>
          </w:p>
        </w:tc>
        <w:tc>
          <w:tcPr>
            <w:tcW w:w="8040" w:type="dxa"/>
            <w:gridSpan w:val="3"/>
            <w:vAlign w:val="center"/>
          </w:tcPr>
          <w:p w:rsidR="009B15A2" w:rsidRPr="00234410" w:rsidRDefault="009B15A2" w:rsidP="00991952">
            <w:pPr>
              <w:rPr>
                <w:rFonts w:ascii="ＭＳ 明朝" w:hAnsi="ＭＳ 明朝"/>
                <w:sz w:val="22"/>
                <w:szCs w:val="22"/>
              </w:rPr>
            </w:pPr>
          </w:p>
        </w:tc>
      </w:tr>
    </w:tbl>
    <w:p w:rsidR="009B15A2" w:rsidRPr="00234410" w:rsidRDefault="009B15A2" w:rsidP="009B15A2">
      <w:pPr>
        <w:rPr>
          <w:rFonts w:ascii="ＭＳ 明朝" w:hAnsi="ＭＳ 明朝"/>
          <w:sz w:val="22"/>
          <w:szCs w:val="22"/>
        </w:rPr>
      </w:pPr>
    </w:p>
    <w:p w:rsidR="009B15A2" w:rsidRPr="00234410" w:rsidRDefault="009B15A2" w:rsidP="009B15A2">
      <w:pPr>
        <w:tabs>
          <w:tab w:val="left" w:pos="2700"/>
          <w:tab w:val="left" w:pos="2840"/>
        </w:tabs>
        <w:ind w:rightChars="-159" w:right="-334"/>
        <w:rPr>
          <w:rFonts w:ascii="ＭＳ 明朝" w:hAnsi="ＭＳ 明朝"/>
          <w:szCs w:val="21"/>
        </w:rPr>
      </w:pPr>
    </w:p>
    <w:p w:rsidR="00344B6D" w:rsidRPr="00234410" w:rsidRDefault="00D15D4A" w:rsidP="00E15671">
      <w:pPr>
        <w:tabs>
          <w:tab w:val="left" w:pos="2490"/>
          <w:tab w:val="left" w:pos="2840"/>
        </w:tabs>
        <w:spacing w:line="500" w:lineRule="exact"/>
        <w:ind w:rightChars="-159" w:right="-334"/>
        <w:rPr>
          <w:rFonts w:ascii="ＭＳ 明朝" w:hAnsi="ＭＳ 明朝"/>
          <w:sz w:val="22"/>
          <w:szCs w:val="22"/>
        </w:rPr>
      </w:pPr>
      <w:r w:rsidRPr="00234410">
        <w:rPr>
          <w:rFonts w:ascii="ＭＳ 明朝" w:hAnsi="ＭＳ 明朝"/>
          <w:sz w:val="22"/>
          <w:szCs w:val="22"/>
        </w:rPr>
        <w:br w:type="page"/>
      </w:r>
      <w:r w:rsidR="00427932" w:rsidRPr="00234410">
        <w:rPr>
          <w:rFonts w:ascii="ＭＳ 明朝" w:hAnsi="ＭＳ 明朝" w:hint="eastAsia"/>
          <w:sz w:val="22"/>
          <w:szCs w:val="22"/>
        </w:rPr>
        <w:lastRenderedPageBreak/>
        <w:t>第１号様式（</w:t>
      </w:r>
      <w:r w:rsidR="00344B6D" w:rsidRPr="00234410">
        <w:rPr>
          <w:rFonts w:ascii="ＭＳ 明朝" w:hAnsi="ＭＳ 明朝" w:hint="eastAsia"/>
          <w:sz w:val="22"/>
          <w:szCs w:val="22"/>
        </w:rPr>
        <w:t>第</w:t>
      </w:r>
      <w:r w:rsidR="00427932" w:rsidRPr="00234410">
        <w:rPr>
          <w:rFonts w:ascii="ＭＳ 明朝" w:hAnsi="ＭＳ 明朝" w:hint="eastAsia"/>
          <w:sz w:val="22"/>
          <w:szCs w:val="22"/>
        </w:rPr>
        <w:t>５</w:t>
      </w:r>
      <w:r w:rsidR="00344B6D" w:rsidRPr="00234410">
        <w:rPr>
          <w:rFonts w:ascii="ＭＳ 明朝" w:hAnsi="ＭＳ 明朝" w:hint="eastAsia"/>
          <w:sz w:val="22"/>
          <w:szCs w:val="22"/>
        </w:rPr>
        <w:t>条第１項）</w:t>
      </w:r>
      <w:r w:rsidR="009B15A2" w:rsidRPr="00234410">
        <w:rPr>
          <w:rFonts w:ascii="ＭＳ 明朝" w:hAnsi="ＭＳ 明朝" w:hint="eastAsia"/>
          <w:sz w:val="22"/>
          <w:szCs w:val="22"/>
        </w:rPr>
        <w:t xml:space="preserve">　　　　　　　　　　　　</w:t>
      </w:r>
      <w:r w:rsidR="00CF13B1" w:rsidRPr="00234410">
        <w:rPr>
          <w:rFonts w:ascii="ＭＳ 明朝" w:hAnsi="ＭＳ 明朝" w:hint="eastAsia"/>
          <w:sz w:val="22"/>
          <w:szCs w:val="22"/>
        </w:rPr>
        <w:t xml:space="preserve">　　　　</w:t>
      </w:r>
      <w:r w:rsidR="009B15A2" w:rsidRPr="00234410">
        <w:rPr>
          <w:rFonts w:ascii="ＭＳ 明朝" w:hAnsi="ＭＳ 明朝" w:hint="eastAsia"/>
          <w:sz w:val="22"/>
          <w:szCs w:val="22"/>
        </w:rPr>
        <w:t xml:space="preserve">　　　　　　</w:t>
      </w:r>
      <w:r w:rsidR="00D70256" w:rsidRPr="00234410">
        <w:rPr>
          <w:rFonts w:ascii="ＭＳ 明朝" w:hAnsi="ＭＳ 明朝" w:hint="eastAsia"/>
          <w:sz w:val="22"/>
          <w:szCs w:val="22"/>
        </w:rPr>
        <w:t xml:space="preserve">　</w:t>
      </w:r>
      <w:r w:rsidR="009B15A2" w:rsidRPr="00234410">
        <w:rPr>
          <w:rFonts w:ascii="ＭＳ 明朝" w:hAnsi="ＭＳ 明朝" w:hint="eastAsia"/>
          <w:sz w:val="22"/>
          <w:szCs w:val="22"/>
        </w:rPr>
        <w:t xml:space="preserve">　　　（様式１）</w:t>
      </w:r>
    </w:p>
    <w:p w:rsidR="00344B6D" w:rsidRPr="00234410" w:rsidRDefault="00344B6D" w:rsidP="00761D28">
      <w:pPr>
        <w:overflowPunct w:val="0"/>
        <w:autoSpaceDE w:val="0"/>
        <w:autoSpaceDN w:val="0"/>
        <w:spacing w:line="500" w:lineRule="exact"/>
        <w:rPr>
          <w:sz w:val="22"/>
          <w:szCs w:val="22"/>
        </w:rPr>
      </w:pPr>
    </w:p>
    <w:p w:rsidR="00344B6D" w:rsidRPr="00234410" w:rsidRDefault="00344B6D" w:rsidP="00761D28">
      <w:pPr>
        <w:overflowPunct w:val="0"/>
        <w:autoSpaceDE w:val="0"/>
        <w:autoSpaceDN w:val="0"/>
        <w:spacing w:line="500" w:lineRule="exact"/>
        <w:jc w:val="center"/>
        <w:rPr>
          <w:sz w:val="22"/>
          <w:szCs w:val="22"/>
        </w:rPr>
      </w:pPr>
      <w:r w:rsidRPr="00234410">
        <w:rPr>
          <w:rFonts w:hint="eastAsia"/>
          <w:sz w:val="22"/>
          <w:szCs w:val="22"/>
        </w:rPr>
        <w:t>指　定　申　請　書</w:t>
      </w:r>
    </w:p>
    <w:p w:rsidR="00344B6D" w:rsidRPr="00234410" w:rsidRDefault="00E76741" w:rsidP="00761D28">
      <w:pPr>
        <w:wordWrap w:val="0"/>
        <w:overflowPunct w:val="0"/>
        <w:autoSpaceDE w:val="0"/>
        <w:autoSpaceDN w:val="0"/>
        <w:spacing w:line="500" w:lineRule="exact"/>
        <w:jc w:val="right"/>
        <w:rPr>
          <w:sz w:val="22"/>
          <w:szCs w:val="22"/>
        </w:rPr>
      </w:pPr>
      <w:r w:rsidRPr="00234410">
        <w:rPr>
          <w:rFonts w:hint="eastAsia"/>
          <w:sz w:val="22"/>
          <w:szCs w:val="22"/>
        </w:rPr>
        <w:t>令和</w:t>
      </w:r>
      <w:r w:rsidR="00344B6D" w:rsidRPr="00234410">
        <w:rPr>
          <w:rFonts w:hint="eastAsia"/>
          <w:sz w:val="22"/>
          <w:szCs w:val="22"/>
        </w:rPr>
        <w:t xml:space="preserve">　　年　　月　　日</w:t>
      </w:r>
      <w:r w:rsidR="00761D28" w:rsidRPr="00234410">
        <w:rPr>
          <w:rFonts w:hint="eastAsia"/>
          <w:sz w:val="22"/>
          <w:szCs w:val="22"/>
        </w:rPr>
        <w:t xml:space="preserve">　</w:t>
      </w:r>
    </w:p>
    <w:p w:rsidR="00344B6D" w:rsidRPr="00234410" w:rsidRDefault="00344B6D" w:rsidP="00761D28">
      <w:pPr>
        <w:overflowPunct w:val="0"/>
        <w:autoSpaceDE w:val="0"/>
        <w:autoSpaceDN w:val="0"/>
        <w:spacing w:line="500" w:lineRule="exact"/>
        <w:rPr>
          <w:sz w:val="22"/>
          <w:szCs w:val="22"/>
        </w:rPr>
      </w:pPr>
      <w:r w:rsidRPr="00234410">
        <w:rPr>
          <w:rFonts w:hint="eastAsia"/>
          <w:sz w:val="22"/>
          <w:szCs w:val="22"/>
        </w:rPr>
        <w:t>（申請先）</w:t>
      </w:r>
    </w:p>
    <w:p w:rsidR="00344B6D" w:rsidRPr="00234410" w:rsidRDefault="00344B6D" w:rsidP="00761D28">
      <w:pPr>
        <w:overflowPunct w:val="0"/>
        <w:autoSpaceDE w:val="0"/>
        <w:autoSpaceDN w:val="0"/>
        <w:spacing w:line="500" w:lineRule="exact"/>
        <w:rPr>
          <w:sz w:val="22"/>
          <w:szCs w:val="22"/>
        </w:rPr>
      </w:pPr>
      <w:r w:rsidRPr="00234410">
        <w:rPr>
          <w:rFonts w:hint="eastAsia"/>
          <w:sz w:val="22"/>
          <w:szCs w:val="22"/>
        </w:rPr>
        <w:t xml:space="preserve">　横浜市</w:t>
      </w:r>
      <w:r w:rsidR="00E60A2A" w:rsidRPr="00234410">
        <w:rPr>
          <w:rFonts w:hint="eastAsia"/>
          <w:sz w:val="22"/>
          <w:szCs w:val="22"/>
        </w:rPr>
        <w:t>旭区</w:t>
      </w:r>
      <w:r w:rsidRPr="00234410">
        <w:rPr>
          <w:rFonts w:hint="eastAsia"/>
          <w:sz w:val="22"/>
          <w:szCs w:val="22"/>
        </w:rPr>
        <w:t>長</w:t>
      </w:r>
    </w:p>
    <w:p w:rsidR="00761D28" w:rsidRPr="00234410" w:rsidRDefault="00761D28" w:rsidP="00761D28">
      <w:pPr>
        <w:autoSpaceDE w:val="0"/>
        <w:autoSpaceDN w:val="0"/>
        <w:adjustRightInd w:val="0"/>
        <w:spacing w:line="500" w:lineRule="exact"/>
        <w:ind w:right="876" w:firstLineChars="2400" w:firstLine="5280"/>
        <w:rPr>
          <w:sz w:val="22"/>
          <w:szCs w:val="22"/>
        </w:rPr>
      </w:pPr>
      <w:r w:rsidRPr="00234410">
        <w:rPr>
          <w:rFonts w:hint="eastAsia"/>
          <w:sz w:val="22"/>
          <w:szCs w:val="22"/>
        </w:rPr>
        <w:t xml:space="preserve">所　在　地　　　　　　　　　　　　　　　</w:t>
      </w:r>
    </w:p>
    <w:p w:rsidR="00761D28" w:rsidRPr="00234410" w:rsidRDefault="00761D28" w:rsidP="00761D28">
      <w:pPr>
        <w:autoSpaceDE w:val="0"/>
        <w:autoSpaceDN w:val="0"/>
        <w:adjustRightInd w:val="0"/>
        <w:spacing w:line="500" w:lineRule="exact"/>
        <w:ind w:right="-42" w:firstLineChars="1800" w:firstLine="3960"/>
        <w:rPr>
          <w:sz w:val="22"/>
          <w:szCs w:val="22"/>
        </w:rPr>
      </w:pPr>
      <w:r w:rsidRPr="00234410">
        <w:rPr>
          <w:rFonts w:hint="eastAsia"/>
          <w:sz w:val="22"/>
          <w:szCs w:val="22"/>
        </w:rPr>
        <w:t xml:space="preserve">申　請　者　団　体　名　　　　　　　　　　　　　　　</w:t>
      </w:r>
    </w:p>
    <w:p w:rsidR="00761D28" w:rsidRPr="00234410" w:rsidRDefault="00761D28" w:rsidP="00761D28">
      <w:pPr>
        <w:autoSpaceDE w:val="0"/>
        <w:autoSpaceDN w:val="0"/>
        <w:adjustRightInd w:val="0"/>
        <w:spacing w:line="500" w:lineRule="exact"/>
        <w:ind w:right="-42" w:firstLineChars="2400" w:firstLine="5280"/>
        <w:rPr>
          <w:sz w:val="22"/>
          <w:szCs w:val="22"/>
        </w:rPr>
      </w:pPr>
      <w:r w:rsidRPr="00234410">
        <w:rPr>
          <w:rFonts w:hint="eastAsia"/>
          <w:sz w:val="22"/>
          <w:szCs w:val="22"/>
        </w:rPr>
        <w:t>代表者氏名　　　　　　　　　　　　　　㊞</w:t>
      </w:r>
    </w:p>
    <w:p w:rsidR="00344B6D" w:rsidRPr="00234410" w:rsidRDefault="00344B6D" w:rsidP="00761D28">
      <w:pPr>
        <w:overflowPunct w:val="0"/>
        <w:autoSpaceDE w:val="0"/>
        <w:autoSpaceDN w:val="0"/>
        <w:spacing w:line="500" w:lineRule="exact"/>
        <w:rPr>
          <w:sz w:val="22"/>
          <w:szCs w:val="22"/>
        </w:rPr>
      </w:pPr>
    </w:p>
    <w:p w:rsidR="00344B6D" w:rsidRPr="00234410" w:rsidRDefault="00344B6D" w:rsidP="00761D28">
      <w:pPr>
        <w:overflowPunct w:val="0"/>
        <w:autoSpaceDE w:val="0"/>
        <w:autoSpaceDN w:val="0"/>
        <w:spacing w:line="500" w:lineRule="exact"/>
        <w:rPr>
          <w:sz w:val="22"/>
          <w:szCs w:val="22"/>
        </w:rPr>
      </w:pPr>
      <w:r w:rsidRPr="00234410">
        <w:rPr>
          <w:rFonts w:hint="eastAsia"/>
          <w:sz w:val="22"/>
          <w:szCs w:val="22"/>
        </w:rPr>
        <w:t xml:space="preserve">　次の</w:t>
      </w:r>
      <w:r w:rsidR="00CF13B1" w:rsidRPr="00234410">
        <w:rPr>
          <w:rFonts w:hint="eastAsia"/>
          <w:sz w:val="22"/>
          <w:szCs w:val="22"/>
        </w:rPr>
        <w:t>区民文化センター</w:t>
      </w:r>
      <w:r w:rsidRPr="00234410">
        <w:rPr>
          <w:rFonts w:hint="eastAsia"/>
          <w:sz w:val="22"/>
          <w:szCs w:val="22"/>
        </w:rPr>
        <w:t>の指定管理者の指定を受けたいので、申請します。</w:t>
      </w:r>
    </w:p>
    <w:p w:rsidR="00344B6D" w:rsidRPr="00234410" w:rsidRDefault="00344B6D" w:rsidP="00761D28">
      <w:pPr>
        <w:overflowPunct w:val="0"/>
        <w:autoSpaceDE w:val="0"/>
        <w:autoSpaceDN w:val="0"/>
        <w:spacing w:line="500" w:lineRule="exact"/>
        <w:rPr>
          <w:sz w:val="22"/>
          <w:szCs w:val="22"/>
        </w:rPr>
      </w:pPr>
    </w:p>
    <w:p w:rsidR="00344B6D" w:rsidRPr="00234410" w:rsidRDefault="00344B6D" w:rsidP="00CF13B1">
      <w:pPr>
        <w:overflowPunct w:val="0"/>
        <w:autoSpaceDE w:val="0"/>
        <w:autoSpaceDN w:val="0"/>
        <w:spacing w:line="500" w:lineRule="exact"/>
        <w:jc w:val="center"/>
        <w:rPr>
          <w:sz w:val="22"/>
          <w:szCs w:val="22"/>
        </w:rPr>
      </w:pPr>
      <w:r w:rsidRPr="00234410">
        <w:rPr>
          <w:rFonts w:hint="eastAsia"/>
          <w:sz w:val="22"/>
          <w:szCs w:val="22"/>
        </w:rPr>
        <w:t>横浜市</w:t>
      </w:r>
      <w:r w:rsidR="00E60A2A" w:rsidRPr="00234410">
        <w:rPr>
          <w:rFonts w:hint="eastAsia"/>
          <w:sz w:val="22"/>
          <w:szCs w:val="22"/>
        </w:rPr>
        <w:t>旭区</w:t>
      </w:r>
      <w:r w:rsidR="00427932" w:rsidRPr="00234410">
        <w:rPr>
          <w:rFonts w:hint="eastAsia"/>
          <w:sz w:val="22"/>
          <w:szCs w:val="22"/>
        </w:rPr>
        <w:t>民文化センター</w:t>
      </w:r>
    </w:p>
    <w:p w:rsidR="00344B6D" w:rsidRPr="00234410" w:rsidRDefault="00344B6D" w:rsidP="00761D28">
      <w:pPr>
        <w:overflowPunct w:val="0"/>
        <w:autoSpaceDE w:val="0"/>
        <w:autoSpaceDN w:val="0"/>
        <w:spacing w:line="500" w:lineRule="exact"/>
        <w:rPr>
          <w:sz w:val="22"/>
          <w:szCs w:val="22"/>
        </w:rPr>
      </w:pPr>
    </w:p>
    <w:p w:rsidR="00344B6D" w:rsidRPr="00234410" w:rsidRDefault="00344B6D" w:rsidP="00761D28">
      <w:pPr>
        <w:overflowPunct w:val="0"/>
        <w:autoSpaceDE w:val="0"/>
        <w:autoSpaceDN w:val="0"/>
        <w:spacing w:line="500" w:lineRule="exact"/>
        <w:rPr>
          <w:sz w:val="22"/>
          <w:szCs w:val="22"/>
        </w:rPr>
      </w:pPr>
      <w:r w:rsidRPr="00234410">
        <w:rPr>
          <w:rFonts w:hint="eastAsia"/>
          <w:sz w:val="22"/>
          <w:szCs w:val="22"/>
        </w:rPr>
        <w:t xml:space="preserve">　</w:t>
      </w:r>
      <w:r w:rsidR="00761D28" w:rsidRPr="00234410">
        <w:rPr>
          <w:rFonts w:hint="eastAsia"/>
          <w:sz w:val="22"/>
          <w:szCs w:val="22"/>
        </w:rPr>
        <w:t>（</w:t>
      </w:r>
      <w:r w:rsidRPr="00234410">
        <w:rPr>
          <w:rFonts w:hint="eastAsia"/>
          <w:sz w:val="22"/>
          <w:szCs w:val="22"/>
        </w:rPr>
        <w:t>注意</w:t>
      </w:r>
      <w:r w:rsidR="00761D28" w:rsidRPr="00234410">
        <w:rPr>
          <w:rFonts w:hint="eastAsia"/>
          <w:sz w:val="22"/>
          <w:szCs w:val="22"/>
        </w:rPr>
        <w:t>）</w:t>
      </w:r>
      <w:r w:rsidRPr="00234410">
        <w:rPr>
          <w:rFonts w:hint="eastAsia"/>
          <w:sz w:val="22"/>
          <w:szCs w:val="22"/>
        </w:rPr>
        <w:t>申請に際しては、次の書類を添付してください。</w:t>
      </w:r>
    </w:p>
    <w:p w:rsidR="00A92713" w:rsidRPr="00234410" w:rsidRDefault="00344B6D" w:rsidP="00761D28">
      <w:pPr>
        <w:overflowPunct w:val="0"/>
        <w:autoSpaceDE w:val="0"/>
        <w:autoSpaceDN w:val="0"/>
        <w:spacing w:line="500" w:lineRule="exact"/>
        <w:rPr>
          <w:sz w:val="22"/>
          <w:szCs w:val="22"/>
        </w:rPr>
      </w:pPr>
      <w:r w:rsidRPr="00234410">
        <w:rPr>
          <w:rFonts w:hint="eastAsia"/>
          <w:sz w:val="22"/>
          <w:szCs w:val="22"/>
        </w:rPr>
        <w:t xml:space="preserve">　　</w:t>
      </w:r>
      <w:r w:rsidRPr="00234410">
        <w:rPr>
          <w:sz w:val="22"/>
          <w:szCs w:val="22"/>
        </w:rPr>
        <w:t>(1)</w:t>
      </w:r>
      <w:r w:rsidRPr="00234410">
        <w:rPr>
          <w:rFonts w:hint="eastAsia"/>
          <w:sz w:val="22"/>
          <w:szCs w:val="22"/>
        </w:rPr>
        <w:t xml:space="preserve">　事業計画書</w:t>
      </w:r>
    </w:p>
    <w:p w:rsidR="00344B6D" w:rsidRPr="00234410" w:rsidRDefault="00344B6D" w:rsidP="00761D28">
      <w:pPr>
        <w:overflowPunct w:val="0"/>
        <w:autoSpaceDE w:val="0"/>
        <w:autoSpaceDN w:val="0"/>
        <w:spacing w:line="500" w:lineRule="exact"/>
        <w:rPr>
          <w:sz w:val="22"/>
          <w:szCs w:val="22"/>
        </w:rPr>
      </w:pPr>
      <w:r w:rsidRPr="00234410">
        <w:rPr>
          <w:rFonts w:hint="eastAsia"/>
          <w:sz w:val="22"/>
          <w:szCs w:val="22"/>
        </w:rPr>
        <w:t xml:space="preserve">　　</w:t>
      </w:r>
      <w:r w:rsidRPr="00234410">
        <w:rPr>
          <w:sz w:val="22"/>
          <w:szCs w:val="22"/>
        </w:rPr>
        <w:t>(2)</w:t>
      </w:r>
      <w:r w:rsidRPr="00234410">
        <w:rPr>
          <w:rFonts w:hint="eastAsia"/>
          <w:sz w:val="22"/>
          <w:szCs w:val="22"/>
        </w:rPr>
        <w:t xml:space="preserve">　定款、寄附行為、規約その他これらに類する書類</w:t>
      </w:r>
    </w:p>
    <w:p w:rsidR="00344B6D" w:rsidRPr="00234410" w:rsidRDefault="00344B6D" w:rsidP="00761D28">
      <w:pPr>
        <w:overflowPunct w:val="0"/>
        <w:autoSpaceDE w:val="0"/>
        <w:autoSpaceDN w:val="0"/>
        <w:spacing w:line="500" w:lineRule="exact"/>
        <w:rPr>
          <w:sz w:val="22"/>
          <w:szCs w:val="22"/>
        </w:rPr>
      </w:pPr>
      <w:r w:rsidRPr="00234410">
        <w:rPr>
          <w:rFonts w:hint="eastAsia"/>
          <w:sz w:val="22"/>
          <w:szCs w:val="22"/>
        </w:rPr>
        <w:t xml:space="preserve">　　</w:t>
      </w:r>
      <w:r w:rsidRPr="00234410">
        <w:rPr>
          <w:sz w:val="22"/>
          <w:szCs w:val="22"/>
        </w:rPr>
        <w:t>(3)</w:t>
      </w:r>
      <w:r w:rsidRPr="00234410">
        <w:rPr>
          <w:rFonts w:hint="eastAsia"/>
          <w:sz w:val="22"/>
          <w:szCs w:val="22"/>
        </w:rPr>
        <w:t xml:space="preserve">　法人にあっては、当該法人の登記事項証明書</w:t>
      </w:r>
    </w:p>
    <w:p w:rsidR="00CF13B1" w:rsidRPr="00234410" w:rsidRDefault="00344B6D" w:rsidP="00761D28">
      <w:pPr>
        <w:overflowPunct w:val="0"/>
        <w:autoSpaceDE w:val="0"/>
        <w:autoSpaceDN w:val="0"/>
        <w:spacing w:line="500" w:lineRule="exact"/>
        <w:ind w:left="660" w:rightChars="114" w:right="239" w:hangingChars="300" w:hanging="660"/>
        <w:rPr>
          <w:sz w:val="22"/>
          <w:szCs w:val="22"/>
        </w:rPr>
      </w:pPr>
      <w:r w:rsidRPr="00234410">
        <w:rPr>
          <w:rFonts w:hint="eastAsia"/>
          <w:sz w:val="22"/>
          <w:szCs w:val="22"/>
        </w:rPr>
        <w:t xml:space="preserve">　　</w:t>
      </w:r>
      <w:r w:rsidRPr="00234410">
        <w:rPr>
          <w:sz w:val="22"/>
          <w:szCs w:val="22"/>
        </w:rPr>
        <w:t>(4)</w:t>
      </w:r>
      <w:r w:rsidRPr="00234410">
        <w:rPr>
          <w:rFonts w:hint="eastAsia"/>
          <w:sz w:val="22"/>
          <w:szCs w:val="22"/>
        </w:rPr>
        <w:t xml:space="preserve">　指定申請書を提出する日の属する事業年度の収支予算書及び事業計画書並びに</w:t>
      </w:r>
    </w:p>
    <w:p w:rsidR="00344B6D" w:rsidRPr="00234410" w:rsidRDefault="00344B6D" w:rsidP="00CF13B1">
      <w:pPr>
        <w:overflowPunct w:val="0"/>
        <w:autoSpaceDE w:val="0"/>
        <w:autoSpaceDN w:val="0"/>
        <w:spacing w:line="500" w:lineRule="exact"/>
        <w:ind w:leftChars="300" w:left="630" w:rightChars="114" w:right="239" w:firstLineChars="50" w:firstLine="110"/>
        <w:rPr>
          <w:sz w:val="22"/>
          <w:szCs w:val="22"/>
        </w:rPr>
      </w:pPr>
      <w:r w:rsidRPr="00234410">
        <w:rPr>
          <w:rFonts w:hint="eastAsia"/>
          <w:sz w:val="22"/>
          <w:szCs w:val="22"/>
        </w:rPr>
        <w:t>前事業年度</w:t>
      </w:r>
      <w:r w:rsidR="00CF13B1" w:rsidRPr="00234410">
        <w:rPr>
          <w:rFonts w:hint="eastAsia"/>
          <w:sz w:val="22"/>
          <w:szCs w:val="22"/>
        </w:rPr>
        <w:t>及び前々事業年度</w:t>
      </w:r>
      <w:r w:rsidRPr="00234410">
        <w:rPr>
          <w:rFonts w:hint="eastAsia"/>
          <w:sz w:val="22"/>
          <w:szCs w:val="22"/>
        </w:rPr>
        <w:t>の収支計算書</w:t>
      </w:r>
      <w:r w:rsidR="00CF13B1" w:rsidRPr="00234410">
        <w:rPr>
          <w:rFonts w:hint="eastAsia"/>
          <w:sz w:val="22"/>
          <w:szCs w:val="22"/>
        </w:rPr>
        <w:t>及び</w:t>
      </w:r>
      <w:r w:rsidRPr="00234410">
        <w:rPr>
          <w:rFonts w:hint="eastAsia"/>
          <w:sz w:val="22"/>
          <w:szCs w:val="22"/>
        </w:rPr>
        <w:t>事業報告書</w:t>
      </w:r>
    </w:p>
    <w:p w:rsidR="00344B6D" w:rsidRPr="00234410" w:rsidRDefault="00344B6D" w:rsidP="00761D28">
      <w:pPr>
        <w:overflowPunct w:val="0"/>
        <w:autoSpaceDE w:val="0"/>
        <w:autoSpaceDN w:val="0"/>
        <w:spacing w:line="500" w:lineRule="exact"/>
        <w:rPr>
          <w:sz w:val="22"/>
          <w:szCs w:val="22"/>
        </w:rPr>
      </w:pPr>
      <w:r w:rsidRPr="00234410">
        <w:rPr>
          <w:rFonts w:hint="eastAsia"/>
          <w:sz w:val="22"/>
          <w:szCs w:val="22"/>
        </w:rPr>
        <w:t xml:space="preserve">　　</w:t>
      </w:r>
      <w:r w:rsidRPr="00234410">
        <w:rPr>
          <w:sz w:val="22"/>
          <w:szCs w:val="22"/>
        </w:rPr>
        <w:t>(5)</w:t>
      </w:r>
      <w:r w:rsidRPr="00234410">
        <w:rPr>
          <w:rFonts w:hint="eastAsia"/>
          <w:sz w:val="22"/>
          <w:szCs w:val="22"/>
        </w:rPr>
        <w:t xml:space="preserve">　当該</w:t>
      </w:r>
      <w:r w:rsidR="00CF13B1" w:rsidRPr="00234410">
        <w:rPr>
          <w:rFonts w:hint="eastAsia"/>
          <w:sz w:val="22"/>
          <w:szCs w:val="22"/>
        </w:rPr>
        <w:t>区民文化センター</w:t>
      </w:r>
      <w:r w:rsidRPr="00234410">
        <w:rPr>
          <w:rFonts w:hint="eastAsia"/>
          <w:sz w:val="22"/>
          <w:szCs w:val="22"/>
        </w:rPr>
        <w:t>の管理に関する業務の収支予算書</w:t>
      </w:r>
    </w:p>
    <w:p w:rsidR="008750BD" w:rsidRPr="00234410" w:rsidRDefault="00344B6D" w:rsidP="00761D28">
      <w:pPr>
        <w:overflowPunct w:val="0"/>
        <w:autoSpaceDE w:val="0"/>
        <w:autoSpaceDN w:val="0"/>
        <w:spacing w:line="500" w:lineRule="exact"/>
        <w:rPr>
          <w:sz w:val="22"/>
          <w:szCs w:val="22"/>
        </w:rPr>
      </w:pPr>
      <w:r w:rsidRPr="00234410">
        <w:rPr>
          <w:rFonts w:hint="eastAsia"/>
          <w:sz w:val="22"/>
          <w:szCs w:val="22"/>
        </w:rPr>
        <w:t xml:space="preserve">　　</w:t>
      </w:r>
      <w:r w:rsidRPr="00234410">
        <w:rPr>
          <w:sz w:val="22"/>
          <w:szCs w:val="22"/>
        </w:rPr>
        <w:t>(6)</w:t>
      </w:r>
      <w:r w:rsidR="00CF13B1" w:rsidRPr="00234410">
        <w:rPr>
          <w:rFonts w:hint="eastAsia"/>
          <w:sz w:val="22"/>
          <w:szCs w:val="22"/>
        </w:rPr>
        <w:t xml:space="preserve">　その他区</w:t>
      </w:r>
      <w:r w:rsidRPr="00234410">
        <w:rPr>
          <w:rFonts w:hint="eastAsia"/>
          <w:sz w:val="22"/>
          <w:szCs w:val="22"/>
        </w:rPr>
        <w:t>長が必要と認める書類</w:t>
      </w:r>
    </w:p>
    <w:p w:rsidR="00A92713" w:rsidRPr="00234410" w:rsidRDefault="00A92713" w:rsidP="00761D28">
      <w:pPr>
        <w:overflowPunct w:val="0"/>
        <w:autoSpaceDE w:val="0"/>
        <w:autoSpaceDN w:val="0"/>
        <w:spacing w:line="500" w:lineRule="exact"/>
        <w:rPr>
          <w:sz w:val="22"/>
          <w:szCs w:val="22"/>
        </w:rPr>
      </w:pPr>
    </w:p>
    <w:p w:rsidR="00A92713" w:rsidRPr="00234410" w:rsidRDefault="00A92713" w:rsidP="00761D28">
      <w:pPr>
        <w:overflowPunct w:val="0"/>
        <w:autoSpaceDE w:val="0"/>
        <w:autoSpaceDN w:val="0"/>
        <w:spacing w:line="500" w:lineRule="exact"/>
        <w:rPr>
          <w:sz w:val="22"/>
          <w:szCs w:val="22"/>
        </w:rPr>
      </w:pPr>
    </w:p>
    <w:p w:rsidR="00A92713" w:rsidRPr="00234410" w:rsidRDefault="00A92713" w:rsidP="00761D28">
      <w:pPr>
        <w:overflowPunct w:val="0"/>
        <w:autoSpaceDE w:val="0"/>
        <w:autoSpaceDN w:val="0"/>
        <w:spacing w:line="500" w:lineRule="exact"/>
        <w:rPr>
          <w:sz w:val="22"/>
          <w:szCs w:val="22"/>
        </w:rPr>
      </w:pPr>
    </w:p>
    <w:p w:rsidR="00A92713" w:rsidRPr="00234410" w:rsidRDefault="00A92713" w:rsidP="00761D28">
      <w:pPr>
        <w:overflowPunct w:val="0"/>
        <w:autoSpaceDE w:val="0"/>
        <w:autoSpaceDN w:val="0"/>
        <w:spacing w:line="500" w:lineRule="exact"/>
        <w:rPr>
          <w:sz w:val="22"/>
          <w:szCs w:val="22"/>
        </w:rPr>
      </w:pPr>
    </w:p>
    <w:p w:rsidR="00A92713" w:rsidRPr="00234410" w:rsidRDefault="00A92713" w:rsidP="00761D28">
      <w:pPr>
        <w:overflowPunct w:val="0"/>
        <w:autoSpaceDE w:val="0"/>
        <w:autoSpaceDN w:val="0"/>
        <w:spacing w:line="500" w:lineRule="exact"/>
        <w:rPr>
          <w:sz w:val="22"/>
          <w:szCs w:val="22"/>
        </w:rPr>
      </w:pPr>
    </w:p>
    <w:p w:rsidR="00A92713" w:rsidRPr="00234410" w:rsidRDefault="00A92713" w:rsidP="00761D28">
      <w:pPr>
        <w:overflowPunct w:val="0"/>
        <w:autoSpaceDE w:val="0"/>
        <w:autoSpaceDN w:val="0"/>
        <w:spacing w:line="500" w:lineRule="exact"/>
        <w:rPr>
          <w:sz w:val="22"/>
          <w:szCs w:val="22"/>
        </w:rPr>
      </w:pPr>
    </w:p>
    <w:p w:rsidR="00A92713" w:rsidRPr="00234410" w:rsidRDefault="00A92713" w:rsidP="00A92713">
      <w:pPr>
        <w:overflowPunct w:val="0"/>
        <w:autoSpaceDE w:val="0"/>
        <w:autoSpaceDN w:val="0"/>
        <w:spacing w:line="500" w:lineRule="exact"/>
        <w:ind w:firstLineChars="200" w:firstLine="442"/>
        <w:rPr>
          <w:b/>
          <w:sz w:val="22"/>
          <w:szCs w:val="22"/>
          <w:u w:val="wave"/>
        </w:rPr>
      </w:pPr>
      <w:r w:rsidRPr="00234410">
        <w:rPr>
          <w:rFonts w:hint="eastAsia"/>
          <w:b/>
          <w:sz w:val="22"/>
          <w:szCs w:val="22"/>
          <w:u w:val="wave"/>
        </w:rPr>
        <w:t>※提案書類を事業計画書とみなします</w:t>
      </w:r>
    </w:p>
    <w:p w:rsidR="00A92713" w:rsidRPr="00234410" w:rsidRDefault="00A92713" w:rsidP="00761D28">
      <w:pPr>
        <w:overflowPunct w:val="0"/>
        <w:autoSpaceDE w:val="0"/>
        <w:autoSpaceDN w:val="0"/>
        <w:spacing w:line="500" w:lineRule="exact"/>
        <w:rPr>
          <w:sz w:val="22"/>
          <w:szCs w:val="22"/>
        </w:rPr>
      </w:pPr>
    </w:p>
    <w:p w:rsidR="009B15A2" w:rsidRPr="00234410" w:rsidRDefault="009B15A2" w:rsidP="009B15A2">
      <w:pPr>
        <w:jc w:val="right"/>
        <w:outlineLvl w:val="0"/>
      </w:pPr>
      <w:r w:rsidRPr="00234410">
        <w:rPr>
          <w:rFonts w:ascii="ＭＳ 明朝" w:hAnsi="ＭＳ 明朝"/>
          <w:sz w:val="22"/>
          <w:szCs w:val="22"/>
        </w:rPr>
        <w:br w:type="page"/>
      </w:r>
      <w:r w:rsidRPr="00234410">
        <w:rPr>
          <w:rFonts w:hint="eastAsia"/>
        </w:rPr>
        <w:lastRenderedPageBreak/>
        <w:t>（様式２）</w:t>
      </w:r>
    </w:p>
    <w:p w:rsidR="009B15A2" w:rsidRPr="00234410" w:rsidRDefault="009B15A2" w:rsidP="009B15A2">
      <w:pPr>
        <w:jc w:val="center"/>
        <w:rPr>
          <w:rFonts w:ascii="ＭＳ ゴシック" w:eastAsia="ＭＳ ゴシック" w:hAnsi="ＭＳ ゴシック"/>
          <w:b/>
          <w:sz w:val="24"/>
        </w:rPr>
      </w:pPr>
      <w:r w:rsidRPr="00234410">
        <w:rPr>
          <w:rFonts w:ascii="ＭＳ ゴシック" w:eastAsia="ＭＳ ゴシック" w:hAnsi="ＭＳ ゴシック" w:hint="eastAsia"/>
          <w:b/>
          <w:sz w:val="24"/>
        </w:rPr>
        <w:t>団体の概要</w:t>
      </w:r>
    </w:p>
    <w:p w:rsidR="009B15A2" w:rsidRPr="00234410" w:rsidRDefault="004D3023" w:rsidP="00EF481F">
      <w:pPr>
        <w:ind w:right="-143"/>
        <w:rPr>
          <w:rFonts w:ascii="ＭＳ 明朝" w:hAnsi="ＭＳ 明朝"/>
          <w:sz w:val="20"/>
        </w:rPr>
      </w:pPr>
      <w:r w:rsidRPr="00234410">
        <w:rPr>
          <w:rFonts w:ascii="ＭＳ 明朝" w:hAnsi="ＭＳ 明朝" w:hint="eastAsia"/>
          <w:sz w:val="20"/>
          <w:u w:val="single"/>
        </w:rPr>
        <w:t xml:space="preserve">共同事業体名：　　　　　　　　　　　　　　　　　　　</w:t>
      </w:r>
      <w:r w:rsidRPr="00234410">
        <w:rPr>
          <w:rFonts w:ascii="ＭＳ 明朝" w:hAnsi="ＭＳ 明朝" w:hint="eastAsia"/>
          <w:sz w:val="20"/>
        </w:rPr>
        <w:t xml:space="preserve">　　　　　　　　</w:t>
      </w:r>
      <w:r w:rsidR="00E032A4" w:rsidRPr="00234410">
        <w:rPr>
          <w:rFonts w:ascii="ＭＳ 明朝" w:hAnsi="ＭＳ 明朝" w:hint="eastAsia"/>
          <w:sz w:val="20"/>
        </w:rPr>
        <w:t xml:space="preserve">　　　</w:t>
      </w:r>
      <w:r w:rsidRPr="00234410">
        <w:rPr>
          <w:rFonts w:ascii="ＭＳ 明朝" w:hAnsi="ＭＳ 明朝" w:hint="eastAsia"/>
          <w:sz w:val="20"/>
        </w:rPr>
        <w:t xml:space="preserve">　</w:t>
      </w:r>
      <w:r w:rsidR="009B15A2" w:rsidRPr="00234410">
        <w:rPr>
          <w:rFonts w:ascii="ＭＳ 明朝" w:hAnsi="ＭＳ 明朝" w:hint="eastAsia"/>
          <w:sz w:val="20"/>
        </w:rPr>
        <w:t>（</w:t>
      </w:r>
      <w:r w:rsidR="00E76741" w:rsidRPr="00234410">
        <w:rPr>
          <w:rFonts w:ascii="ＭＳ 明朝" w:hAnsi="ＭＳ 明朝" w:hint="eastAsia"/>
          <w:sz w:val="20"/>
        </w:rPr>
        <w:t>令和</w:t>
      </w:r>
      <w:r w:rsidR="00E032A4" w:rsidRPr="00234410">
        <w:rPr>
          <w:rFonts w:ascii="ＭＳ 明朝" w:hAnsi="ＭＳ 明朝" w:hint="eastAsia"/>
          <w:sz w:val="20"/>
        </w:rPr>
        <w:t xml:space="preserve">　</w:t>
      </w:r>
      <w:r w:rsidR="009B15A2" w:rsidRPr="00234410">
        <w:rPr>
          <w:rFonts w:ascii="ＭＳ 明朝" w:hAnsi="ＭＳ 明朝" w:hint="eastAsia"/>
          <w:sz w:val="20"/>
        </w:rPr>
        <w:t>年</w:t>
      </w:r>
      <w:r w:rsidR="00E032A4" w:rsidRPr="00234410">
        <w:rPr>
          <w:rFonts w:ascii="ＭＳ 明朝" w:hAnsi="ＭＳ 明朝" w:hint="eastAsia"/>
          <w:sz w:val="20"/>
        </w:rPr>
        <w:t xml:space="preserve">　</w:t>
      </w:r>
      <w:r w:rsidR="009B15A2" w:rsidRPr="00234410">
        <w:rPr>
          <w:rFonts w:ascii="ＭＳ 明朝" w:hAnsi="ＭＳ 明朝" w:hint="eastAsia"/>
          <w:sz w:val="20"/>
        </w:rPr>
        <w:t>月現在）</w:t>
      </w:r>
    </w:p>
    <w:p w:rsidR="009B15A2" w:rsidRPr="00234410" w:rsidRDefault="004D3023" w:rsidP="009B15A2">
      <w:pPr>
        <w:rPr>
          <w:rFonts w:ascii="ＭＳ ゴシック" w:eastAsia="ＭＳ ゴシック" w:hAnsi="ＭＳ ゴシック"/>
          <w:sz w:val="18"/>
          <w:szCs w:val="18"/>
        </w:rPr>
      </w:pPr>
      <w:r w:rsidRPr="00234410">
        <w:rPr>
          <w:rFonts w:ascii="ＭＳ ゴシック" w:eastAsia="ＭＳ ゴシック" w:hAnsi="ＭＳ ゴシック" w:hint="eastAsia"/>
          <w:sz w:val="18"/>
          <w:szCs w:val="18"/>
        </w:rPr>
        <w:t>（共同事業体でない場合は、上記の部分を空欄にするか削除してください）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8"/>
        <w:gridCol w:w="1750"/>
        <w:gridCol w:w="1985"/>
        <w:gridCol w:w="1886"/>
        <w:gridCol w:w="240"/>
        <w:gridCol w:w="2120"/>
      </w:tblGrid>
      <w:tr w:rsidR="00234410" w:rsidRPr="00234410" w:rsidTr="00E032A4">
        <w:trPr>
          <w:cantSplit/>
          <w:trHeight w:val="567"/>
        </w:trPr>
        <w:tc>
          <w:tcPr>
            <w:tcW w:w="1548" w:type="dxa"/>
            <w:vAlign w:val="center"/>
          </w:tcPr>
          <w:p w:rsidR="009B15A2" w:rsidRPr="00234410" w:rsidRDefault="00ED3159" w:rsidP="00991952">
            <w:pPr>
              <w:jc w:val="center"/>
            </w:pPr>
            <w:r w:rsidRPr="00234410">
              <w:rPr>
                <w:rPrChange w:id="203" w:author="高橋 節也" w:date="2021-04-26T13:03:00Z">
                  <w:rPr/>
                </w:rPrChange>
              </w:rPr>
              <w:fldChar w:fldCharType="begin"/>
            </w:r>
            <w:r w:rsidRPr="00234410">
              <w:instrText>EQ \* jc2 \* "Font:</w:instrText>
            </w:r>
            <w:r w:rsidRPr="00234410">
              <w:rPr>
                <w:rFonts w:hint="eastAsia"/>
              </w:rPr>
              <w:instrText>ＭＳ</w:instrText>
            </w:r>
            <w:r w:rsidRPr="00234410">
              <w:instrText xml:space="preserve"> </w:instrText>
            </w:r>
            <w:r w:rsidRPr="00234410">
              <w:rPr>
                <w:rFonts w:hint="eastAsia"/>
              </w:rPr>
              <w:instrText>明朝</w:instrText>
            </w:r>
            <w:r w:rsidRPr="00234410">
              <w:instrText>" \* hps10 \o\ad(\s\up 9(</w:instrText>
            </w:r>
            <w:r w:rsidRPr="00234410">
              <w:rPr>
                <w:rFonts w:ascii="ＭＳ 明朝" w:hAnsi="ＭＳ 明朝" w:hint="eastAsia"/>
                <w:sz w:val="10"/>
              </w:rPr>
              <w:instrText>（ふりがな）</w:instrText>
            </w:r>
            <w:r w:rsidRPr="00234410">
              <w:instrText>),</w:instrText>
            </w:r>
            <w:r w:rsidRPr="00234410">
              <w:rPr>
                <w:rFonts w:hint="eastAsia"/>
              </w:rPr>
              <w:instrText>商号又は名称</w:instrText>
            </w:r>
            <w:r w:rsidRPr="00234410">
              <w:instrText>)</w:instrText>
            </w:r>
            <w:r w:rsidRPr="00234410">
              <w:rPr>
                <w:rPrChange w:id="204" w:author="高橋 節也" w:date="2021-04-26T13:03:00Z">
                  <w:rPr/>
                </w:rPrChange>
              </w:rPr>
              <w:fldChar w:fldCharType="end"/>
            </w:r>
          </w:p>
        </w:tc>
        <w:tc>
          <w:tcPr>
            <w:tcW w:w="7981" w:type="dxa"/>
            <w:gridSpan w:val="5"/>
            <w:vAlign w:val="center"/>
          </w:tcPr>
          <w:p w:rsidR="009B15A2" w:rsidRPr="00234410" w:rsidRDefault="009B15A2" w:rsidP="00991952"/>
        </w:tc>
      </w:tr>
      <w:tr w:rsidR="00234410" w:rsidRPr="00234410" w:rsidTr="00ED3159">
        <w:trPr>
          <w:cantSplit/>
          <w:trHeight w:val="102"/>
        </w:trPr>
        <w:tc>
          <w:tcPr>
            <w:tcW w:w="9529" w:type="dxa"/>
            <w:gridSpan w:val="6"/>
            <w:tcBorders>
              <w:bottom w:val="dashed" w:sz="4" w:space="0" w:color="auto"/>
            </w:tcBorders>
            <w:vAlign w:val="center"/>
          </w:tcPr>
          <w:p w:rsidR="00ED3159" w:rsidRPr="00234410" w:rsidRDefault="00ED3159" w:rsidP="00991952">
            <w:pPr>
              <w:rPr>
                <w:sz w:val="16"/>
                <w:szCs w:val="16"/>
              </w:rPr>
            </w:pPr>
            <w:r w:rsidRPr="00234410">
              <w:rPr>
                <w:rFonts w:hint="eastAsia"/>
                <w:sz w:val="16"/>
                <w:szCs w:val="16"/>
              </w:rPr>
              <w:t>共同事業体又は中小企業等協同組合として応募している場合には、その名称を記入してください。</w:t>
            </w:r>
          </w:p>
        </w:tc>
      </w:tr>
      <w:tr w:rsidR="00234410" w:rsidRPr="00234410" w:rsidTr="00ED3159">
        <w:trPr>
          <w:cantSplit/>
          <w:trHeight w:val="515"/>
        </w:trPr>
        <w:tc>
          <w:tcPr>
            <w:tcW w:w="1548" w:type="dxa"/>
            <w:tcBorders>
              <w:top w:val="dashed" w:sz="4" w:space="0" w:color="auto"/>
            </w:tcBorders>
            <w:vAlign w:val="center"/>
          </w:tcPr>
          <w:p w:rsidR="00ED3159" w:rsidRPr="00234410" w:rsidRDefault="00ED3159" w:rsidP="00ED3159">
            <w:pPr>
              <w:jc w:val="center"/>
            </w:pPr>
            <w:r w:rsidRPr="00234410">
              <w:rPr>
                <w:rPrChange w:id="205" w:author="高橋 節也" w:date="2021-04-26T13:03:00Z">
                  <w:rPr/>
                </w:rPrChange>
              </w:rPr>
              <w:fldChar w:fldCharType="begin"/>
            </w:r>
            <w:r w:rsidRPr="00234410">
              <w:instrText>EQ \* jc2 \* "Font:</w:instrText>
            </w:r>
            <w:r w:rsidRPr="00234410">
              <w:rPr>
                <w:rFonts w:hint="eastAsia"/>
              </w:rPr>
              <w:instrText>ＭＳ</w:instrText>
            </w:r>
            <w:r w:rsidRPr="00234410">
              <w:instrText xml:space="preserve"> </w:instrText>
            </w:r>
            <w:r w:rsidRPr="00234410">
              <w:rPr>
                <w:rFonts w:hint="eastAsia"/>
              </w:rPr>
              <w:instrText>明朝</w:instrText>
            </w:r>
            <w:r w:rsidRPr="00234410">
              <w:instrText>" \* hps10 \o\ad(\s\up 9(</w:instrText>
            </w:r>
            <w:r w:rsidRPr="00234410">
              <w:rPr>
                <w:rFonts w:ascii="ＭＳ 明朝" w:hAnsi="ＭＳ 明朝" w:hint="eastAsia"/>
                <w:sz w:val="10"/>
              </w:rPr>
              <w:instrText>（ふりがな）</w:instrText>
            </w:r>
            <w:r w:rsidRPr="00234410">
              <w:instrText>),</w:instrText>
            </w:r>
            <w:r w:rsidRPr="00234410">
              <w:rPr>
                <w:rFonts w:hint="eastAsia"/>
              </w:rPr>
              <w:instrText>名称</w:instrText>
            </w:r>
            <w:r w:rsidRPr="00234410">
              <w:instrText>)</w:instrText>
            </w:r>
            <w:r w:rsidRPr="00234410">
              <w:rPr>
                <w:rPrChange w:id="206" w:author="高橋 節也" w:date="2021-04-26T13:03:00Z">
                  <w:rPr/>
                </w:rPrChange>
              </w:rPr>
              <w:fldChar w:fldCharType="end"/>
            </w:r>
          </w:p>
        </w:tc>
        <w:tc>
          <w:tcPr>
            <w:tcW w:w="7981" w:type="dxa"/>
            <w:gridSpan w:val="5"/>
            <w:tcBorders>
              <w:top w:val="dashed" w:sz="4" w:space="0" w:color="auto"/>
            </w:tcBorders>
            <w:vAlign w:val="center"/>
          </w:tcPr>
          <w:p w:rsidR="00ED3159" w:rsidRPr="00234410" w:rsidRDefault="00ED3159" w:rsidP="00ED3159">
            <w:pPr>
              <w:rPr>
                <w:sz w:val="16"/>
                <w:szCs w:val="16"/>
              </w:rPr>
            </w:pPr>
          </w:p>
        </w:tc>
      </w:tr>
      <w:tr w:rsidR="00234410" w:rsidRPr="00234410" w:rsidTr="00E032A4">
        <w:trPr>
          <w:cantSplit/>
          <w:trHeight w:val="1120"/>
        </w:trPr>
        <w:tc>
          <w:tcPr>
            <w:tcW w:w="1548" w:type="dxa"/>
            <w:vAlign w:val="center"/>
          </w:tcPr>
          <w:p w:rsidR="00ED3159" w:rsidRPr="00234410" w:rsidRDefault="00ED3159" w:rsidP="00ED3159">
            <w:pPr>
              <w:jc w:val="center"/>
            </w:pPr>
            <w:r w:rsidRPr="00234410">
              <w:rPr>
                <w:rFonts w:hint="eastAsia"/>
              </w:rPr>
              <w:t>所在地</w:t>
            </w:r>
          </w:p>
        </w:tc>
        <w:tc>
          <w:tcPr>
            <w:tcW w:w="7981" w:type="dxa"/>
            <w:gridSpan w:val="5"/>
            <w:vAlign w:val="center"/>
          </w:tcPr>
          <w:p w:rsidR="00ED3159" w:rsidRPr="00234410" w:rsidRDefault="00ED3159" w:rsidP="00ED3159">
            <w:pPr>
              <w:rPr>
                <w:sz w:val="16"/>
                <w:szCs w:val="16"/>
              </w:rPr>
            </w:pPr>
            <w:r w:rsidRPr="00234410">
              <w:rPr>
                <w:rFonts w:hint="eastAsia"/>
                <w:sz w:val="16"/>
                <w:szCs w:val="16"/>
              </w:rPr>
              <w:t>〒</w:t>
            </w:r>
          </w:p>
          <w:p w:rsidR="00ED3159" w:rsidRPr="00234410" w:rsidRDefault="00ED3159" w:rsidP="00ED3159">
            <w:pPr>
              <w:rPr>
                <w:sz w:val="16"/>
                <w:szCs w:val="16"/>
              </w:rPr>
            </w:pPr>
          </w:p>
          <w:p w:rsidR="00ED3159" w:rsidRPr="00234410" w:rsidRDefault="00ED3159" w:rsidP="00ED3159">
            <w:pPr>
              <w:rPr>
                <w:sz w:val="16"/>
                <w:szCs w:val="16"/>
              </w:rPr>
            </w:pPr>
          </w:p>
          <w:p w:rsidR="00ED3159" w:rsidRPr="00234410" w:rsidRDefault="00ED3159" w:rsidP="00ED3159">
            <w:pPr>
              <w:spacing w:line="200" w:lineRule="exact"/>
              <w:rPr>
                <w:sz w:val="16"/>
                <w:szCs w:val="16"/>
              </w:rPr>
            </w:pPr>
            <w:r w:rsidRPr="00234410">
              <w:rPr>
                <w:rFonts w:hint="eastAsia"/>
                <w:sz w:val="16"/>
                <w:szCs w:val="16"/>
              </w:rPr>
              <w:t>※法人にあっては登記簿上の本店所在地を、任意団体にあっては代表者の住所をご記入ください</w:t>
            </w:r>
          </w:p>
          <w:p w:rsidR="00ED3159" w:rsidRPr="00234410" w:rsidRDefault="00ED3159" w:rsidP="00ED3159">
            <w:pPr>
              <w:spacing w:line="200" w:lineRule="exact"/>
              <w:rPr>
                <w:sz w:val="16"/>
                <w:szCs w:val="16"/>
              </w:rPr>
            </w:pPr>
            <w:r w:rsidRPr="00234410">
              <w:rPr>
                <w:rFonts w:hint="eastAsia"/>
                <w:sz w:val="16"/>
                <w:szCs w:val="16"/>
              </w:rPr>
              <w:t>（市税納付状況調査（様式５同意書による）に使用します）。</w:t>
            </w:r>
          </w:p>
        </w:tc>
      </w:tr>
      <w:tr w:rsidR="00234410" w:rsidRPr="00234410" w:rsidTr="00E032A4">
        <w:trPr>
          <w:cantSplit/>
          <w:trHeight w:val="567"/>
        </w:trPr>
        <w:tc>
          <w:tcPr>
            <w:tcW w:w="1548" w:type="dxa"/>
            <w:vAlign w:val="center"/>
          </w:tcPr>
          <w:p w:rsidR="00ED3159" w:rsidRPr="00234410" w:rsidRDefault="00ED3159" w:rsidP="00ED3159">
            <w:pPr>
              <w:jc w:val="center"/>
            </w:pPr>
            <w:r w:rsidRPr="00234410">
              <w:rPr>
                <w:rFonts w:hint="eastAsia"/>
              </w:rPr>
              <w:t>代表者</w:t>
            </w:r>
          </w:p>
        </w:tc>
        <w:tc>
          <w:tcPr>
            <w:tcW w:w="7981" w:type="dxa"/>
            <w:gridSpan w:val="5"/>
            <w:vAlign w:val="center"/>
          </w:tcPr>
          <w:p w:rsidR="00ED3159" w:rsidRPr="00234410" w:rsidRDefault="00ED3159" w:rsidP="00ED3159"/>
        </w:tc>
      </w:tr>
      <w:tr w:rsidR="00234410" w:rsidRPr="00234410" w:rsidTr="00E032A4">
        <w:trPr>
          <w:cantSplit/>
        </w:trPr>
        <w:tc>
          <w:tcPr>
            <w:tcW w:w="1548" w:type="dxa"/>
            <w:vAlign w:val="center"/>
          </w:tcPr>
          <w:p w:rsidR="00ED3159" w:rsidRPr="00234410" w:rsidRDefault="00ED3159" w:rsidP="00ED3159">
            <w:pPr>
              <w:jc w:val="center"/>
            </w:pPr>
            <w:r w:rsidRPr="00234410">
              <w:rPr>
                <w:rFonts w:hint="eastAsia"/>
              </w:rPr>
              <w:t>設立年月日</w:t>
            </w:r>
          </w:p>
        </w:tc>
        <w:tc>
          <w:tcPr>
            <w:tcW w:w="7981" w:type="dxa"/>
            <w:gridSpan w:val="5"/>
            <w:vAlign w:val="center"/>
          </w:tcPr>
          <w:p w:rsidR="00ED3159" w:rsidRPr="00234410" w:rsidRDefault="00ED3159" w:rsidP="00ED3159">
            <w:r w:rsidRPr="00234410">
              <w:rPr>
                <w:rFonts w:hint="eastAsia"/>
              </w:rPr>
              <w:t xml:space="preserve">　　　　　　　年　　　　月</w:t>
            </w:r>
          </w:p>
        </w:tc>
      </w:tr>
      <w:tr w:rsidR="00234410" w:rsidRPr="00234410" w:rsidTr="00E032A4">
        <w:trPr>
          <w:cantSplit/>
        </w:trPr>
        <w:tc>
          <w:tcPr>
            <w:tcW w:w="1548" w:type="dxa"/>
            <w:vAlign w:val="center"/>
          </w:tcPr>
          <w:p w:rsidR="00ED3159" w:rsidRPr="00234410" w:rsidRDefault="00ED3159" w:rsidP="00ED3159">
            <w:pPr>
              <w:jc w:val="center"/>
            </w:pPr>
            <w:r w:rsidRPr="00234410">
              <w:rPr>
                <w:rFonts w:hint="eastAsia"/>
              </w:rPr>
              <w:t>沿　　革</w:t>
            </w:r>
          </w:p>
        </w:tc>
        <w:tc>
          <w:tcPr>
            <w:tcW w:w="7981" w:type="dxa"/>
            <w:gridSpan w:val="5"/>
          </w:tcPr>
          <w:p w:rsidR="00ED3159" w:rsidRPr="00234410" w:rsidRDefault="00ED3159" w:rsidP="00ED3159"/>
          <w:p w:rsidR="00ED3159" w:rsidRPr="00234410" w:rsidRDefault="00ED3159" w:rsidP="00ED3159"/>
          <w:p w:rsidR="00ED3159" w:rsidRPr="00234410" w:rsidRDefault="00ED3159" w:rsidP="00ED3159"/>
          <w:p w:rsidR="00ED3159" w:rsidRPr="00234410" w:rsidRDefault="00ED3159" w:rsidP="00ED3159"/>
        </w:tc>
      </w:tr>
      <w:tr w:rsidR="00234410" w:rsidRPr="00234410" w:rsidTr="00E032A4">
        <w:trPr>
          <w:cantSplit/>
        </w:trPr>
        <w:tc>
          <w:tcPr>
            <w:tcW w:w="1548" w:type="dxa"/>
            <w:vAlign w:val="center"/>
          </w:tcPr>
          <w:p w:rsidR="00ED3159" w:rsidRPr="00234410" w:rsidRDefault="00ED3159" w:rsidP="00ED3159">
            <w:pPr>
              <w:jc w:val="center"/>
            </w:pPr>
            <w:r w:rsidRPr="00234410">
              <w:rPr>
                <w:rFonts w:hint="eastAsia"/>
              </w:rPr>
              <w:t>事業内容等</w:t>
            </w:r>
          </w:p>
        </w:tc>
        <w:tc>
          <w:tcPr>
            <w:tcW w:w="7981" w:type="dxa"/>
            <w:gridSpan w:val="5"/>
          </w:tcPr>
          <w:p w:rsidR="00ED3159" w:rsidRPr="00234410" w:rsidRDefault="00ED3159" w:rsidP="00ED3159"/>
          <w:p w:rsidR="00ED3159" w:rsidRPr="00234410" w:rsidRDefault="00ED3159" w:rsidP="00ED3159"/>
          <w:p w:rsidR="00ED3159" w:rsidRPr="00234410" w:rsidRDefault="00ED3159" w:rsidP="00ED3159"/>
          <w:p w:rsidR="00ED3159" w:rsidRPr="00234410" w:rsidRDefault="00ED3159" w:rsidP="00ED3159"/>
          <w:p w:rsidR="00ED3159" w:rsidRPr="00234410" w:rsidRDefault="00ED3159" w:rsidP="00ED3159"/>
        </w:tc>
      </w:tr>
      <w:tr w:rsidR="00234410" w:rsidRPr="00234410" w:rsidTr="00E032A4">
        <w:trPr>
          <w:cantSplit/>
        </w:trPr>
        <w:tc>
          <w:tcPr>
            <w:tcW w:w="1548" w:type="dxa"/>
            <w:tcBorders>
              <w:bottom w:val="single" w:sz="4" w:space="0" w:color="auto"/>
            </w:tcBorders>
            <w:vAlign w:val="center"/>
          </w:tcPr>
          <w:p w:rsidR="00ED3159" w:rsidRPr="00234410" w:rsidRDefault="00ED3159" w:rsidP="00ED3159">
            <w:pPr>
              <w:jc w:val="center"/>
            </w:pPr>
            <w:r w:rsidRPr="00234410">
              <w:rPr>
                <w:rFonts w:hint="eastAsia"/>
              </w:rPr>
              <w:t>主な実績</w:t>
            </w:r>
          </w:p>
        </w:tc>
        <w:tc>
          <w:tcPr>
            <w:tcW w:w="7981" w:type="dxa"/>
            <w:gridSpan w:val="5"/>
            <w:tcBorders>
              <w:bottom w:val="single" w:sz="4" w:space="0" w:color="auto"/>
            </w:tcBorders>
          </w:tcPr>
          <w:p w:rsidR="00ED3159" w:rsidRPr="00234410" w:rsidRDefault="00ED3159" w:rsidP="00ED3159"/>
          <w:p w:rsidR="00ED3159" w:rsidRPr="00234410" w:rsidRDefault="00ED3159" w:rsidP="00ED3159"/>
          <w:p w:rsidR="00ED3159" w:rsidRPr="00234410" w:rsidRDefault="00ED3159" w:rsidP="00ED3159"/>
          <w:p w:rsidR="00ED3159" w:rsidRPr="00234410" w:rsidRDefault="00ED3159" w:rsidP="00ED3159"/>
          <w:p w:rsidR="00ED3159" w:rsidRPr="00234410" w:rsidRDefault="00ED3159" w:rsidP="00ED3159"/>
        </w:tc>
      </w:tr>
      <w:tr w:rsidR="00234410" w:rsidRPr="00234410" w:rsidTr="00E032A4">
        <w:trPr>
          <w:cantSplit/>
          <w:trHeight w:val="70"/>
        </w:trPr>
        <w:tc>
          <w:tcPr>
            <w:tcW w:w="1548" w:type="dxa"/>
            <w:tcBorders>
              <w:left w:val="nil"/>
              <w:right w:val="nil"/>
            </w:tcBorders>
          </w:tcPr>
          <w:p w:rsidR="00ED3159" w:rsidRPr="00234410" w:rsidRDefault="00ED3159" w:rsidP="00ED3159">
            <w:pPr>
              <w:spacing w:line="60" w:lineRule="exact"/>
            </w:pPr>
          </w:p>
        </w:tc>
        <w:tc>
          <w:tcPr>
            <w:tcW w:w="1750" w:type="dxa"/>
            <w:tcBorders>
              <w:left w:val="nil"/>
              <w:right w:val="nil"/>
            </w:tcBorders>
          </w:tcPr>
          <w:p w:rsidR="00ED3159" w:rsidRPr="00234410" w:rsidRDefault="00ED3159" w:rsidP="00ED3159">
            <w:pPr>
              <w:spacing w:line="60" w:lineRule="exact"/>
              <w:jc w:val="center"/>
              <w:rPr>
                <w:sz w:val="20"/>
              </w:rPr>
            </w:pPr>
          </w:p>
        </w:tc>
        <w:tc>
          <w:tcPr>
            <w:tcW w:w="1985" w:type="dxa"/>
            <w:tcBorders>
              <w:left w:val="nil"/>
              <w:right w:val="nil"/>
            </w:tcBorders>
          </w:tcPr>
          <w:p w:rsidR="00ED3159" w:rsidRPr="00234410" w:rsidRDefault="00ED3159" w:rsidP="00ED3159">
            <w:pPr>
              <w:spacing w:line="60" w:lineRule="exact"/>
              <w:jc w:val="center"/>
              <w:rPr>
                <w:sz w:val="20"/>
              </w:rPr>
            </w:pPr>
          </w:p>
        </w:tc>
        <w:tc>
          <w:tcPr>
            <w:tcW w:w="1886" w:type="dxa"/>
            <w:tcBorders>
              <w:left w:val="nil"/>
              <w:right w:val="nil"/>
            </w:tcBorders>
          </w:tcPr>
          <w:p w:rsidR="00ED3159" w:rsidRPr="00234410" w:rsidRDefault="00ED3159" w:rsidP="00ED3159">
            <w:pPr>
              <w:spacing w:line="60" w:lineRule="exact"/>
              <w:jc w:val="center"/>
              <w:rPr>
                <w:sz w:val="20"/>
              </w:rPr>
            </w:pPr>
          </w:p>
        </w:tc>
        <w:tc>
          <w:tcPr>
            <w:tcW w:w="2360" w:type="dxa"/>
            <w:gridSpan w:val="2"/>
            <w:tcBorders>
              <w:left w:val="nil"/>
              <w:right w:val="nil"/>
            </w:tcBorders>
          </w:tcPr>
          <w:p w:rsidR="00ED3159" w:rsidRPr="00234410" w:rsidRDefault="00ED3159" w:rsidP="00ED3159">
            <w:pPr>
              <w:spacing w:line="60" w:lineRule="exact"/>
              <w:jc w:val="center"/>
              <w:rPr>
                <w:sz w:val="20"/>
              </w:rPr>
            </w:pPr>
          </w:p>
        </w:tc>
      </w:tr>
      <w:tr w:rsidR="00234410" w:rsidRPr="00234410" w:rsidTr="00E032A4">
        <w:trPr>
          <w:cantSplit/>
        </w:trPr>
        <w:tc>
          <w:tcPr>
            <w:tcW w:w="1548" w:type="dxa"/>
            <w:vMerge w:val="restart"/>
          </w:tcPr>
          <w:p w:rsidR="00ED3159" w:rsidRPr="00234410" w:rsidRDefault="00ED3159" w:rsidP="00ED3159">
            <w:r w:rsidRPr="00234410">
              <w:rPr>
                <w:rFonts w:hint="eastAsia"/>
              </w:rPr>
              <w:t>財政状況</w:t>
            </w:r>
          </w:p>
          <w:p w:rsidR="00ED3159" w:rsidRPr="00234410" w:rsidRDefault="00ED3159" w:rsidP="00ED3159">
            <w:pPr>
              <w:rPr>
                <w:sz w:val="16"/>
              </w:rPr>
            </w:pPr>
            <w:r w:rsidRPr="00234410">
              <w:rPr>
                <w:rFonts w:hint="eastAsia"/>
                <w:sz w:val="16"/>
              </w:rPr>
              <w:t>（※直近</w:t>
            </w:r>
            <w:r w:rsidRPr="00234410">
              <w:rPr>
                <w:sz w:val="16"/>
              </w:rPr>
              <w:t>3</w:t>
            </w:r>
            <w:r w:rsidRPr="00234410">
              <w:rPr>
                <w:rFonts w:hint="eastAsia"/>
                <w:sz w:val="16"/>
              </w:rPr>
              <w:t>か年の事業年度分）</w:t>
            </w:r>
          </w:p>
        </w:tc>
        <w:tc>
          <w:tcPr>
            <w:tcW w:w="1750" w:type="dxa"/>
          </w:tcPr>
          <w:p w:rsidR="00ED3159" w:rsidRPr="00234410" w:rsidRDefault="00ED3159" w:rsidP="00ED3159">
            <w:pPr>
              <w:jc w:val="center"/>
              <w:rPr>
                <w:sz w:val="20"/>
              </w:rPr>
            </w:pPr>
            <w:r w:rsidRPr="00234410">
              <w:rPr>
                <w:rFonts w:hint="eastAsia"/>
                <w:sz w:val="20"/>
              </w:rPr>
              <w:t>年　度</w:t>
            </w:r>
          </w:p>
        </w:tc>
        <w:tc>
          <w:tcPr>
            <w:tcW w:w="1985" w:type="dxa"/>
          </w:tcPr>
          <w:p w:rsidR="00ED3159" w:rsidRPr="00234410" w:rsidRDefault="00ED3159" w:rsidP="00ED3159">
            <w:pPr>
              <w:jc w:val="center"/>
              <w:rPr>
                <w:sz w:val="20"/>
              </w:rPr>
            </w:pPr>
            <w:r w:rsidRPr="00234410">
              <w:rPr>
                <w:rFonts w:hint="eastAsia"/>
                <w:sz w:val="20"/>
              </w:rPr>
              <w:t xml:space="preserve">　年度</w:t>
            </w:r>
          </w:p>
        </w:tc>
        <w:tc>
          <w:tcPr>
            <w:tcW w:w="2126" w:type="dxa"/>
            <w:gridSpan w:val="2"/>
          </w:tcPr>
          <w:p w:rsidR="00ED3159" w:rsidRPr="00234410" w:rsidRDefault="00ED3159" w:rsidP="00ED3159">
            <w:pPr>
              <w:jc w:val="center"/>
              <w:rPr>
                <w:sz w:val="20"/>
              </w:rPr>
            </w:pPr>
            <w:r w:rsidRPr="00234410">
              <w:rPr>
                <w:rFonts w:hint="eastAsia"/>
                <w:sz w:val="20"/>
              </w:rPr>
              <w:t xml:space="preserve">　年度</w:t>
            </w:r>
          </w:p>
        </w:tc>
        <w:tc>
          <w:tcPr>
            <w:tcW w:w="2120" w:type="dxa"/>
          </w:tcPr>
          <w:p w:rsidR="00ED3159" w:rsidRPr="00234410" w:rsidRDefault="00ED3159" w:rsidP="00ED3159">
            <w:pPr>
              <w:jc w:val="center"/>
              <w:rPr>
                <w:sz w:val="20"/>
              </w:rPr>
            </w:pPr>
            <w:r w:rsidRPr="00234410">
              <w:rPr>
                <w:rFonts w:hint="eastAsia"/>
                <w:sz w:val="20"/>
              </w:rPr>
              <w:t xml:space="preserve">　年度</w:t>
            </w:r>
          </w:p>
        </w:tc>
      </w:tr>
      <w:tr w:rsidR="00234410" w:rsidRPr="00234410" w:rsidTr="00E032A4">
        <w:trPr>
          <w:cantSplit/>
        </w:trPr>
        <w:tc>
          <w:tcPr>
            <w:tcW w:w="1548" w:type="dxa"/>
            <w:vMerge/>
          </w:tcPr>
          <w:p w:rsidR="00ED3159" w:rsidRPr="00234410" w:rsidRDefault="00ED3159" w:rsidP="00ED3159"/>
        </w:tc>
        <w:tc>
          <w:tcPr>
            <w:tcW w:w="1750" w:type="dxa"/>
          </w:tcPr>
          <w:p w:rsidR="00ED3159" w:rsidRPr="00234410" w:rsidRDefault="00ED3159" w:rsidP="00ED3159">
            <w:pPr>
              <w:jc w:val="center"/>
              <w:rPr>
                <w:sz w:val="20"/>
              </w:rPr>
            </w:pPr>
            <w:r w:rsidRPr="00234410">
              <w:rPr>
                <w:rFonts w:hint="eastAsia"/>
                <w:sz w:val="20"/>
              </w:rPr>
              <w:t>総　収　入</w:t>
            </w:r>
          </w:p>
        </w:tc>
        <w:tc>
          <w:tcPr>
            <w:tcW w:w="1985" w:type="dxa"/>
          </w:tcPr>
          <w:p w:rsidR="00ED3159" w:rsidRPr="00234410" w:rsidRDefault="00ED3159" w:rsidP="00ED3159">
            <w:pPr>
              <w:jc w:val="center"/>
            </w:pPr>
          </w:p>
        </w:tc>
        <w:tc>
          <w:tcPr>
            <w:tcW w:w="2126" w:type="dxa"/>
            <w:gridSpan w:val="2"/>
          </w:tcPr>
          <w:p w:rsidR="00ED3159" w:rsidRPr="00234410" w:rsidRDefault="00ED3159" w:rsidP="00ED3159">
            <w:pPr>
              <w:jc w:val="center"/>
            </w:pPr>
          </w:p>
        </w:tc>
        <w:tc>
          <w:tcPr>
            <w:tcW w:w="2120" w:type="dxa"/>
          </w:tcPr>
          <w:p w:rsidR="00ED3159" w:rsidRPr="00234410" w:rsidRDefault="00ED3159" w:rsidP="00ED3159">
            <w:pPr>
              <w:jc w:val="center"/>
            </w:pPr>
          </w:p>
        </w:tc>
      </w:tr>
      <w:tr w:rsidR="00234410" w:rsidRPr="00234410" w:rsidTr="00E032A4">
        <w:trPr>
          <w:cantSplit/>
        </w:trPr>
        <w:tc>
          <w:tcPr>
            <w:tcW w:w="1548" w:type="dxa"/>
            <w:vMerge/>
          </w:tcPr>
          <w:p w:rsidR="00ED3159" w:rsidRPr="00234410" w:rsidRDefault="00ED3159" w:rsidP="00ED3159"/>
        </w:tc>
        <w:tc>
          <w:tcPr>
            <w:tcW w:w="1750" w:type="dxa"/>
          </w:tcPr>
          <w:p w:rsidR="00ED3159" w:rsidRPr="00234410" w:rsidRDefault="00ED3159" w:rsidP="00ED3159">
            <w:pPr>
              <w:jc w:val="center"/>
              <w:rPr>
                <w:sz w:val="20"/>
              </w:rPr>
            </w:pPr>
            <w:r w:rsidRPr="00234410">
              <w:rPr>
                <w:rFonts w:hint="eastAsia"/>
                <w:sz w:val="20"/>
              </w:rPr>
              <w:t>総　支　出</w:t>
            </w:r>
          </w:p>
        </w:tc>
        <w:tc>
          <w:tcPr>
            <w:tcW w:w="1985" w:type="dxa"/>
          </w:tcPr>
          <w:p w:rsidR="00ED3159" w:rsidRPr="00234410" w:rsidRDefault="00ED3159" w:rsidP="00ED3159">
            <w:pPr>
              <w:jc w:val="center"/>
            </w:pPr>
          </w:p>
        </w:tc>
        <w:tc>
          <w:tcPr>
            <w:tcW w:w="2126" w:type="dxa"/>
            <w:gridSpan w:val="2"/>
          </w:tcPr>
          <w:p w:rsidR="00ED3159" w:rsidRPr="00234410" w:rsidRDefault="00ED3159" w:rsidP="00ED3159">
            <w:pPr>
              <w:jc w:val="center"/>
            </w:pPr>
          </w:p>
        </w:tc>
        <w:tc>
          <w:tcPr>
            <w:tcW w:w="2120" w:type="dxa"/>
          </w:tcPr>
          <w:p w:rsidR="00ED3159" w:rsidRPr="00234410" w:rsidRDefault="00ED3159" w:rsidP="00ED3159">
            <w:pPr>
              <w:jc w:val="center"/>
            </w:pPr>
          </w:p>
        </w:tc>
      </w:tr>
      <w:tr w:rsidR="00234410" w:rsidRPr="00234410" w:rsidTr="00E032A4">
        <w:trPr>
          <w:cantSplit/>
        </w:trPr>
        <w:tc>
          <w:tcPr>
            <w:tcW w:w="1548" w:type="dxa"/>
            <w:vMerge/>
          </w:tcPr>
          <w:p w:rsidR="00ED3159" w:rsidRPr="00234410" w:rsidRDefault="00ED3159" w:rsidP="00ED3159"/>
        </w:tc>
        <w:tc>
          <w:tcPr>
            <w:tcW w:w="1750" w:type="dxa"/>
          </w:tcPr>
          <w:p w:rsidR="00ED3159" w:rsidRPr="00234410" w:rsidRDefault="00ED3159" w:rsidP="00ED3159">
            <w:pPr>
              <w:jc w:val="center"/>
              <w:rPr>
                <w:sz w:val="20"/>
              </w:rPr>
            </w:pPr>
            <w:r w:rsidRPr="00234410">
              <w:rPr>
                <w:rFonts w:hint="eastAsia"/>
                <w:sz w:val="20"/>
              </w:rPr>
              <w:t>当期収支差額</w:t>
            </w:r>
          </w:p>
        </w:tc>
        <w:tc>
          <w:tcPr>
            <w:tcW w:w="1985" w:type="dxa"/>
          </w:tcPr>
          <w:p w:rsidR="00ED3159" w:rsidRPr="00234410" w:rsidRDefault="00ED3159" w:rsidP="00ED3159">
            <w:pPr>
              <w:jc w:val="center"/>
            </w:pPr>
          </w:p>
        </w:tc>
        <w:tc>
          <w:tcPr>
            <w:tcW w:w="2126" w:type="dxa"/>
            <w:gridSpan w:val="2"/>
          </w:tcPr>
          <w:p w:rsidR="00ED3159" w:rsidRPr="00234410" w:rsidRDefault="00ED3159" w:rsidP="00ED3159">
            <w:pPr>
              <w:jc w:val="center"/>
            </w:pPr>
          </w:p>
        </w:tc>
        <w:tc>
          <w:tcPr>
            <w:tcW w:w="2120" w:type="dxa"/>
          </w:tcPr>
          <w:p w:rsidR="00ED3159" w:rsidRPr="00234410" w:rsidRDefault="00ED3159" w:rsidP="00ED3159">
            <w:pPr>
              <w:jc w:val="center"/>
            </w:pPr>
          </w:p>
        </w:tc>
      </w:tr>
      <w:tr w:rsidR="00234410" w:rsidRPr="00234410" w:rsidTr="00E032A4">
        <w:trPr>
          <w:cantSplit/>
        </w:trPr>
        <w:tc>
          <w:tcPr>
            <w:tcW w:w="1548" w:type="dxa"/>
            <w:vMerge/>
          </w:tcPr>
          <w:p w:rsidR="00ED3159" w:rsidRPr="00234410" w:rsidRDefault="00ED3159" w:rsidP="00ED3159"/>
        </w:tc>
        <w:tc>
          <w:tcPr>
            <w:tcW w:w="1750" w:type="dxa"/>
          </w:tcPr>
          <w:p w:rsidR="00ED3159" w:rsidRPr="00234410" w:rsidRDefault="00ED3159" w:rsidP="00ED3159">
            <w:pPr>
              <w:jc w:val="center"/>
              <w:rPr>
                <w:sz w:val="18"/>
                <w:szCs w:val="18"/>
              </w:rPr>
            </w:pPr>
            <w:r w:rsidRPr="00234410">
              <w:rPr>
                <w:rFonts w:hint="eastAsia"/>
                <w:sz w:val="18"/>
                <w:szCs w:val="18"/>
              </w:rPr>
              <w:t>次期繰越収支差額</w:t>
            </w:r>
          </w:p>
        </w:tc>
        <w:tc>
          <w:tcPr>
            <w:tcW w:w="1985" w:type="dxa"/>
          </w:tcPr>
          <w:p w:rsidR="00ED3159" w:rsidRPr="00234410" w:rsidRDefault="00ED3159" w:rsidP="00ED3159">
            <w:pPr>
              <w:jc w:val="center"/>
            </w:pPr>
          </w:p>
        </w:tc>
        <w:tc>
          <w:tcPr>
            <w:tcW w:w="2126" w:type="dxa"/>
            <w:gridSpan w:val="2"/>
          </w:tcPr>
          <w:p w:rsidR="00ED3159" w:rsidRPr="00234410" w:rsidRDefault="00ED3159" w:rsidP="00ED3159">
            <w:pPr>
              <w:jc w:val="center"/>
            </w:pPr>
          </w:p>
        </w:tc>
        <w:tc>
          <w:tcPr>
            <w:tcW w:w="2120" w:type="dxa"/>
          </w:tcPr>
          <w:p w:rsidR="00ED3159" w:rsidRPr="00234410" w:rsidRDefault="00ED3159" w:rsidP="00ED3159">
            <w:pPr>
              <w:jc w:val="center"/>
            </w:pPr>
          </w:p>
        </w:tc>
      </w:tr>
      <w:tr w:rsidR="00234410" w:rsidRPr="00234410" w:rsidTr="00E032A4">
        <w:tc>
          <w:tcPr>
            <w:tcW w:w="9529" w:type="dxa"/>
            <w:gridSpan w:val="6"/>
          </w:tcPr>
          <w:p w:rsidR="00ED3159" w:rsidRPr="00234410" w:rsidRDefault="00ED3159" w:rsidP="00ED3159">
            <w:r w:rsidRPr="00234410">
              <w:rPr>
                <w:rFonts w:hint="eastAsia"/>
              </w:rPr>
              <w:t>応募に関する担当連絡先</w:t>
            </w:r>
          </w:p>
        </w:tc>
      </w:tr>
      <w:tr w:rsidR="00234410" w:rsidRPr="00234410" w:rsidTr="00ED3159">
        <w:trPr>
          <w:trHeight w:val="567"/>
        </w:trPr>
        <w:tc>
          <w:tcPr>
            <w:tcW w:w="1548" w:type="dxa"/>
            <w:vAlign w:val="center"/>
          </w:tcPr>
          <w:p w:rsidR="00ED3159" w:rsidRPr="00234410" w:rsidRDefault="00ED3159" w:rsidP="00ED3159">
            <w:pPr>
              <w:jc w:val="center"/>
            </w:pPr>
            <w:r w:rsidRPr="00234410">
              <w:rPr>
                <w:rFonts w:hint="eastAsia"/>
              </w:rPr>
              <w:t>連絡担当者</w:t>
            </w:r>
          </w:p>
        </w:tc>
        <w:tc>
          <w:tcPr>
            <w:tcW w:w="7981" w:type="dxa"/>
            <w:gridSpan w:val="5"/>
            <w:vAlign w:val="center"/>
          </w:tcPr>
          <w:p w:rsidR="00ED3159" w:rsidRPr="00234410" w:rsidRDefault="00ED3159" w:rsidP="00ED3159">
            <w:r w:rsidRPr="00234410">
              <w:rPr>
                <w:rFonts w:hint="eastAsia"/>
              </w:rPr>
              <w:t>【</w:t>
            </w:r>
            <w:r w:rsidRPr="00234410">
              <w:rPr>
                <w:rPrChange w:id="207" w:author="高橋 節也" w:date="2021-04-26T13:03:00Z">
                  <w:rPr/>
                </w:rPrChange>
              </w:rPr>
              <w:fldChar w:fldCharType="begin"/>
            </w:r>
            <w:r w:rsidRPr="00234410">
              <w:instrText>EQ \* jc2 \* "Font:</w:instrText>
            </w:r>
            <w:r w:rsidRPr="00234410">
              <w:rPr>
                <w:rFonts w:hint="eastAsia"/>
              </w:rPr>
              <w:instrText>ＭＳ</w:instrText>
            </w:r>
            <w:r w:rsidRPr="00234410">
              <w:instrText xml:space="preserve"> </w:instrText>
            </w:r>
            <w:r w:rsidRPr="00234410">
              <w:rPr>
                <w:rFonts w:hint="eastAsia"/>
              </w:rPr>
              <w:instrText>明朝</w:instrText>
            </w:r>
            <w:r w:rsidRPr="00234410">
              <w:instrText>" \* hps10 \o\ad(\s\up 9(</w:instrText>
            </w:r>
            <w:r w:rsidRPr="00234410">
              <w:rPr>
                <w:rFonts w:ascii="ＭＳ 明朝" w:hAnsi="ＭＳ 明朝" w:hint="eastAsia"/>
                <w:sz w:val="10"/>
              </w:rPr>
              <w:instrText>ふり</w:instrText>
            </w:r>
            <w:r w:rsidRPr="00234410">
              <w:instrText>),</w:instrText>
            </w:r>
            <w:r w:rsidRPr="00234410">
              <w:rPr>
                <w:rFonts w:hint="eastAsia"/>
              </w:rPr>
              <w:instrText>氏</w:instrText>
            </w:r>
            <w:r w:rsidRPr="00234410">
              <w:instrText>)</w:instrText>
            </w:r>
            <w:r w:rsidRPr="00234410">
              <w:rPr>
                <w:rPrChange w:id="208" w:author="高橋 節也" w:date="2021-04-26T13:03:00Z">
                  <w:rPr/>
                </w:rPrChange>
              </w:rPr>
              <w:fldChar w:fldCharType="end"/>
            </w:r>
            <w:r w:rsidRPr="00234410">
              <w:rPr>
                <w:rPrChange w:id="209" w:author="高橋 節也" w:date="2021-04-26T13:03:00Z">
                  <w:rPr/>
                </w:rPrChange>
              </w:rPr>
              <w:fldChar w:fldCharType="begin"/>
            </w:r>
            <w:r w:rsidRPr="00234410">
              <w:instrText>EQ \* jc2 \* "Font:</w:instrText>
            </w:r>
            <w:r w:rsidRPr="00234410">
              <w:rPr>
                <w:rFonts w:hint="eastAsia"/>
              </w:rPr>
              <w:instrText>ＭＳ</w:instrText>
            </w:r>
            <w:r w:rsidRPr="00234410">
              <w:instrText xml:space="preserve"> </w:instrText>
            </w:r>
            <w:r w:rsidRPr="00234410">
              <w:rPr>
                <w:rFonts w:hint="eastAsia"/>
              </w:rPr>
              <w:instrText>明朝</w:instrText>
            </w:r>
            <w:r w:rsidRPr="00234410">
              <w:instrText>" \* hps10 \o\ad(\s\up 9(</w:instrText>
            </w:r>
            <w:r w:rsidRPr="00234410">
              <w:rPr>
                <w:rFonts w:ascii="ＭＳ 明朝" w:hAnsi="ＭＳ 明朝" w:hint="eastAsia"/>
                <w:sz w:val="10"/>
              </w:rPr>
              <w:instrText>がな</w:instrText>
            </w:r>
            <w:r w:rsidRPr="00234410">
              <w:instrText>),</w:instrText>
            </w:r>
            <w:r w:rsidRPr="00234410">
              <w:rPr>
                <w:rFonts w:hint="eastAsia"/>
              </w:rPr>
              <w:instrText>名</w:instrText>
            </w:r>
            <w:r w:rsidRPr="00234410">
              <w:instrText>)</w:instrText>
            </w:r>
            <w:r w:rsidRPr="00234410">
              <w:rPr>
                <w:rPrChange w:id="210" w:author="高橋 節也" w:date="2021-04-26T13:03:00Z">
                  <w:rPr/>
                </w:rPrChange>
              </w:rPr>
              <w:fldChar w:fldCharType="end"/>
            </w:r>
            <w:r w:rsidRPr="00234410">
              <w:rPr>
                <w:rFonts w:hint="eastAsia"/>
              </w:rPr>
              <w:t>】　　　　　　　　　　　　　　　【所属】</w:t>
            </w:r>
          </w:p>
          <w:p w:rsidR="00ED3159" w:rsidRPr="00234410" w:rsidRDefault="00ED3159" w:rsidP="00ED3159">
            <w:r w:rsidRPr="00234410">
              <w:rPr>
                <w:rFonts w:hint="eastAsia"/>
              </w:rPr>
              <w:t>【電話】　　　　　　　　　　　　　　　【ＦＡＸ】</w:t>
            </w:r>
          </w:p>
          <w:p w:rsidR="00ED3159" w:rsidRPr="00234410" w:rsidRDefault="00ED3159" w:rsidP="00ED3159">
            <w:r w:rsidRPr="00234410">
              <w:rPr>
                <w:rFonts w:hint="eastAsia"/>
              </w:rPr>
              <w:t>【Ｅ</w:t>
            </w:r>
            <w:r w:rsidRPr="00234410">
              <w:t>-mail</w:t>
            </w:r>
            <w:r w:rsidRPr="00234410">
              <w:rPr>
                <w:rFonts w:hint="eastAsia"/>
              </w:rPr>
              <w:t>】</w:t>
            </w:r>
          </w:p>
        </w:tc>
      </w:tr>
      <w:tr w:rsidR="00ED3159" w:rsidRPr="00234410" w:rsidTr="00ED3159">
        <w:trPr>
          <w:trHeight w:val="567"/>
        </w:trPr>
        <w:tc>
          <w:tcPr>
            <w:tcW w:w="1548" w:type="dxa"/>
            <w:vAlign w:val="center"/>
          </w:tcPr>
          <w:p w:rsidR="00ED3159" w:rsidRPr="00234410" w:rsidRDefault="00ED3159" w:rsidP="00ED3159">
            <w:pPr>
              <w:jc w:val="center"/>
            </w:pPr>
            <w:r w:rsidRPr="00234410">
              <w:rPr>
                <w:rFonts w:hint="eastAsia"/>
              </w:rPr>
              <w:t>特記事項</w:t>
            </w:r>
          </w:p>
        </w:tc>
        <w:tc>
          <w:tcPr>
            <w:tcW w:w="7981" w:type="dxa"/>
            <w:gridSpan w:val="5"/>
            <w:vAlign w:val="center"/>
          </w:tcPr>
          <w:p w:rsidR="00ED3159" w:rsidRPr="00234410" w:rsidRDefault="00ED3159" w:rsidP="00ED3159"/>
          <w:p w:rsidR="00ED3159" w:rsidRPr="00234410" w:rsidRDefault="00ED3159" w:rsidP="00ED3159"/>
          <w:p w:rsidR="00ED3159" w:rsidRPr="00234410" w:rsidRDefault="00ED3159" w:rsidP="00ED3159"/>
        </w:tc>
      </w:tr>
    </w:tbl>
    <w:p w:rsidR="007C66A1" w:rsidRPr="00234410" w:rsidRDefault="007C66A1" w:rsidP="009B15A2"/>
    <w:p w:rsidR="00B90B95" w:rsidRPr="00234410" w:rsidRDefault="00336DBD" w:rsidP="00B90B95">
      <w:pPr>
        <w:spacing w:line="0" w:lineRule="atLeast"/>
        <w:jc w:val="right"/>
      </w:pPr>
      <w:r w:rsidRPr="00234410">
        <w:br w:type="page"/>
      </w:r>
      <w:r w:rsidRPr="00234410">
        <w:rPr>
          <w:rFonts w:hint="eastAsia"/>
        </w:rPr>
        <w:lastRenderedPageBreak/>
        <w:t>（様式２－２）</w:t>
      </w:r>
    </w:p>
    <w:p w:rsidR="00B90B95" w:rsidRPr="00234410" w:rsidRDefault="00B90B95" w:rsidP="00B90B95">
      <w:pPr>
        <w:spacing w:line="120" w:lineRule="exact"/>
        <w:jc w:val="right"/>
      </w:pPr>
    </w:p>
    <w:p w:rsidR="00B90B95" w:rsidRPr="00234410" w:rsidRDefault="00AD51B3" w:rsidP="00AD51B3">
      <w:pPr>
        <w:jc w:val="center"/>
        <w:rPr>
          <w:rFonts w:ascii="ＭＳ ゴシック" w:eastAsia="ＭＳ ゴシック" w:hAnsi="ＭＳ ゴシック"/>
          <w:b/>
          <w:sz w:val="24"/>
        </w:rPr>
      </w:pPr>
      <w:r w:rsidRPr="00234410">
        <w:rPr>
          <w:rFonts w:ascii="ＭＳ ゴシック" w:eastAsia="ＭＳ ゴシック" w:hAnsi="ＭＳ ゴシック" w:hint="eastAsia"/>
          <w:b/>
          <w:sz w:val="24"/>
        </w:rPr>
        <w:t>共同事業体</w:t>
      </w:r>
      <w:r w:rsidR="00474BC6" w:rsidRPr="00234410">
        <w:rPr>
          <w:rFonts w:ascii="ＭＳ ゴシック" w:eastAsia="ＭＳ ゴシック" w:hAnsi="ＭＳ ゴシック" w:hint="eastAsia"/>
          <w:b/>
          <w:sz w:val="24"/>
        </w:rPr>
        <w:t>の</w:t>
      </w:r>
      <w:r w:rsidRPr="00234410">
        <w:rPr>
          <w:rFonts w:ascii="ＭＳ ゴシック" w:eastAsia="ＭＳ ゴシック" w:hAnsi="ＭＳ ゴシック" w:hint="eastAsia"/>
          <w:b/>
          <w:sz w:val="24"/>
        </w:rPr>
        <w:t>結成に関する申請書</w:t>
      </w:r>
    </w:p>
    <w:p w:rsidR="00B90B95" w:rsidRPr="00234410" w:rsidRDefault="00CF13B1" w:rsidP="00B90B95">
      <w:pPr>
        <w:ind w:firstLineChars="100" w:firstLine="210"/>
      </w:pPr>
      <w:r w:rsidRPr="00234410">
        <w:rPr>
          <w:rFonts w:hint="eastAsia"/>
        </w:rPr>
        <w:t>横浜市</w:t>
      </w:r>
      <w:r w:rsidR="00E60A2A" w:rsidRPr="00234410">
        <w:rPr>
          <w:rFonts w:hint="eastAsia"/>
        </w:rPr>
        <w:t>旭区</w:t>
      </w:r>
      <w:r w:rsidRPr="00234410">
        <w:rPr>
          <w:rFonts w:hint="eastAsia"/>
        </w:rPr>
        <w:t>長</w:t>
      </w:r>
    </w:p>
    <w:p w:rsidR="00B90B95" w:rsidRPr="00234410" w:rsidRDefault="00B90B95" w:rsidP="007F438F">
      <w:pPr>
        <w:wordWrap w:val="0"/>
        <w:spacing w:line="0" w:lineRule="atLeast"/>
        <w:ind w:right="210" w:firstLineChars="100" w:firstLine="210"/>
        <w:jc w:val="right"/>
      </w:pPr>
      <w:r w:rsidRPr="00234410">
        <w:rPr>
          <w:rFonts w:hint="eastAsia"/>
        </w:rPr>
        <w:t>共同事業体</w:t>
      </w:r>
      <w:r w:rsidR="00474BC6" w:rsidRPr="00234410">
        <w:rPr>
          <w:rFonts w:hint="eastAsia"/>
        </w:rPr>
        <w:t>の名称</w:t>
      </w:r>
      <w:r w:rsidRPr="00234410">
        <w:rPr>
          <w:rFonts w:hint="eastAsia"/>
        </w:rPr>
        <w:t xml:space="preserve">　</w:t>
      </w:r>
      <w:r w:rsidRPr="00234410">
        <w:rPr>
          <w:rFonts w:hint="eastAsia"/>
          <w:u w:val="single"/>
        </w:rPr>
        <w:t xml:space="preserve">　　　　　　　　　　　　　　　　　　</w:t>
      </w:r>
      <w:r w:rsidR="005F364C" w:rsidRPr="00234410">
        <w:rPr>
          <w:rFonts w:hint="eastAsia"/>
          <w:u w:val="single"/>
        </w:rPr>
        <w:t xml:space="preserve">　　　　</w:t>
      </w:r>
      <w:r w:rsidRPr="00234410">
        <w:rPr>
          <w:rFonts w:hint="eastAsia"/>
          <w:u w:val="single"/>
        </w:rPr>
        <w:t xml:space="preserve">　　</w:t>
      </w:r>
      <w:r w:rsidRPr="00234410">
        <w:rPr>
          <w:rFonts w:hint="eastAsia"/>
        </w:rPr>
        <w:t xml:space="preserve">　</w:t>
      </w:r>
    </w:p>
    <w:p w:rsidR="005F364C" w:rsidRPr="00234410" w:rsidRDefault="005F364C" w:rsidP="005F364C">
      <w:pPr>
        <w:spacing w:line="0" w:lineRule="atLeast"/>
        <w:ind w:right="1680" w:firstLineChars="100" w:firstLine="210"/>
        <w:jc w:val="right"/>
      </w:pPr>
    </w:p>
    <w:p w:rsidR="00F93582" w:rsidRPr="00234410" w:rsidRDefault="00F93582" w:rsidP="00474BC6">
      <w:pPr>
        <w:wordWrap w:val="0"/>
        <w:spacing w:line="0" w:lineRule="atLeast"/>
        <w:ind w:right="840" w:firstLineChars="1100" w:firstLine="2310"/>
      </w:pPr>
      <w:r w:rsidRPr="00234410">
        <w:rPr>
          <w:rFonts w:hint="eastAsia"/>
        </w:rPr>
        <w:t>共同事業体代表団体</w:t>
      </w:r>
      <w:r w:rsidR="00B90B95" w:rsidRPr="00234410">
        <w:rPr>
          <w:rFonts w:hint="eastAsia"/>
        </w:rPr>
        <w:t xml:space="preserve">　</w:t>
      </w:r>
      <w:r w:rsidRPr="00234410">
        <w:rPr>
          <w:rFonts w:hint="eastAsia"/>
        </w:rPr>
        <w:t>所在地</w:t>
      </w:r>
    </w:p>
    <w:p w:rsidR="00B90B95" w:rsidRPr="00234410" w:rsidRDefault="00B90B95" w:rsidP="00F93582">
      <w:pPr>
        <w:spacing w:line="0" w:lineRule="atLeast"/>
        <w:ind w:firstLineChars="100" w:firstLine="210"/>
        <w:jc w:val="right"/>
      </w:pPr>
      <w:r w:rsidRPr="00234410">
        <w:rPr>
          <w:rFonts w:hint="eastAsia"/>
        </w:rPr>
        <w:t xml:space="preserve">　　　　　　　　　　　　　　　　　　　　</w:t>
      </w:r>
    </w:p>
    <w:p w:rsidR="00F93582" w:rsidRPr="00234410" w:rsidRDefault="00F93582" w:rsidP="00F93582">
      <w:pPr>
        <w:spacing w:line="0" w:lineRule="atLeast"/>
        <w:ind w:firstLineChars="100" w:firstLine="210"/>
        <w:jc w:val="left"/>
      </w:pPr>
      <w:r w:rsidRPr="00234410">
        <w:rPr>
          <w:rFonts w:hint="eastAsia"/>
        </w:rPr>
        <w:t xml:space="preserve">　</w:t>
      </w:r>
      <w:r w:rsidR="005F364C" w:rsidRPr="00234410">
        <w:rPr>
          <w:rFonts w:hint="eastAsia"/>
        </w:rPr>
        <w:t xml:space="preserve">　　　　　　　　　　　　　　　　　　　</w:t>
      </w:r>
      <w:r w:rsidRPr="00234410">
        <w:rPr>
          <w:rFonts w:hint="eastAsia"/>
        </w:rPr>
        <w:t>団体名</w:t>
      </w:r>
    </w:p>
    <w:p w:rsidR="00474BC6" w:rsidRPr="00234410" w:rsidRDefault="005F364C" w:rsidP="00474BC6">
      <w:pPr>
        <w:spacing w:line="0" w:lineRule="atLeast"/>
        <w:ind w:firstLineChars="100" w:firstLine="210"/>
        <w:jc w:val="right"/>
      </w:pPr>
      <w:r w:rsidRPr="00234410">
        <w:rPr>
          <w:rFonts w:hint="eastAsia"/>
        </w:rPr>
        <w:t xml:space="preserve">　　　　　　　　　　　　　　　　　　　</w:t>
      </w:r>
    </w:p>
    <w:p w:rsidR="00B90B95" w:rsidRPr="00234410" w:rsidRDefault="00474BC6" w:rsidP="00EF481F">
      <w:pPr>
        <w:spacing w:line="0" w:lineRule="atLeast"/>
        <w:ind w:right="-1" w:firstLineChars="100" w:firstLine="210"/>
        <w:jc w:val="left"/>
      </w:pPr>
      <w:r w:rsidRPr="00234410">
        <w:rPr>
          <w:rFonts w:hint="eastAsia"/>
        </w:rPr>
        <w:t xml:space="preserve">　　　　　　　　　　　　　　　　　　　　</w:t>
      </w:r>
      <w:r w:rsidR="00F93582" w:rsidRPr="00234410">
        <w:rPr>
          <w:rFonts w:hint="eastAsia"/>
        </w:rPr>
        <w:t>代表者職・氏名</w:t>
      </w:r>
      <w:r w:rsidR="00B90B95" w:rsidRPr="00234410">
        <w:rPr>
          <w:rFonts w:hint="eastAsia"/>
        </w:rPr>
        <w:t xml:space="preserve">　</w:t>
      </w:r>
      <w:r w:rsidRPr="00234410">
        <w:rPr>
          <w:rFonts w:hint="eastAsia"/>
        </w:rPr>
        <w:t xml:space="preserve">　　　　　　　　　　　　㊞</w:t>
      </w:r>
    </w:p>
    <w:p w:rsidR="00B90B95" w:rsidRPr="00234410" w:rsidRDefault="00B90B95" w:rsidP="00B90B95">
      <w:pPr>
        <w:spacing w:line="120" w:lineRule="exact"/>
      </w:pPr>
    </w:p>
    <w:p w:rsidR="00AD51B3" w:rsidRPr="00234410" w:rsidRDefault="00B90B95" w:rsidP="00B90B95">
      <w:pPr>
        <w:spacing w:line="260" w:lineRule="exact"/>
      </w:pPr>
      <w:r w:rsidRPr="00234410">
        <w:rPr>
          <w:rFonts w:hint="eastAsia"/>
        </w:rPr>
        <w:t xml:space="preserve">　</w:t>
      </w:r>
    </w:p>
    <w:p w:rsidR="00AD51B3" w:rsidRPr="00234410" w:rsidRDefault="00AD51B3" w:rsidP="00B90B95">
      <w:pPr>
        <w:spacing w:line="260" w:lineRule="exact"/>
      </w:pPr>
      <w:r w:rsidRPr="00234410">
        <w:rPr>
          <w:rFonts w:hint="eastAsia"/>
        </w:rPr>
        <w:t xml:space="preserve">　横浜市</w:t>
      </w:r>
      <w:r w:rsidR="00E60A2A" w:rsidRPr="00234410">
        <w:rPr>
          <w:rFonts w:hint="eastAsia"/>
        </w:rPr>
        <w:t>旭区</w:t>
      </w:r>
      <w:r w:rsidR="00427932" w:rsidRPr="00234410">
        <w:rPr>
          <w:rFonts w:hint="eastAsia"/>
        </w:rPr>
        <w:t>民文化センター</w:t>
      </w:r>
      <w:r w:rsidRPr="00234410">
        <w:rPr>
          <w:rFonts w:hint="eastAsia"/>
        </w:rPr>
        <w:t>の公募に参加するため、公募要項に基づき、以下のとおり共同事業体を</w:t>
      </w:r>
    </w:p>
    <w:p w:rsidR="00B90B95" w:rsidRPr="00234410" w:rsidRDefault="00AD51B3" w:rsidP="00B90B95">
      <w:pPr>
        <w:spacing w:line="260" w:lineRule="exact"/>
      </w:pPr>
      <w:r w:rsidRPr="00234410">
        <w:rPr>
          <w:rFonts w:hint="eastAsia"/>
        </w:rPr>
        <w:t>結成したことを証するとともに、申請します</w:t>
      </w:r>
      <w:r w:rsidR="00B90B95" w:rsidRPr="00234410">
        <w:rPr>
          <w:rFonts w:hint="eastAsia"/>
        </w:rPr>
        <w:t>。</w:t>
      </w:r>
    </w:p>
    <w:p w:rsidR="00A54464" w:rsidRPr="00234410" w:rsidRDefault="00A54464" w:rsidP="00B90B95">
      <w:pPr>
        <w:spacing w:line="260" w:lineRule="exact"/>
      </w:pPr>
      <w:r w:rsidRPr="00234410">
        <w:rPr>
          <w:noProof/>
          <w:sz w:val="24"/>
          <w:rPrChange w:id="211" w:author="高橋 節也" w:date="2021-04-26T13:03:00Z">
            <w:rPr>
              <w:noProof/>
              <w:color w:val="000000" w:themeColor="text1"/>
              <w:sz w:val="24"/>
            </w:rPr>
          </w:rPrChange>
        </w:rPr>
        <mc:AlternateContent>
          <mc:Choice Requires="wps">
            <w:drawing>
              <wp:anchor distT="0" distB="0" distL="114300" distR="114300" simplePos="0" relativeHeight="251684864" behindDoc="0" locked="0" layoutInCell="1" allowOverlap="1" wp14:anchorId="7EA3EA98" wp14:editId="716BD170">
                <wp:simplePos x="0" y="0"/>
                <wp:positionH relativeFrom="page">
                  <wp:align>left</wp:align>
                </wp:positionH>
                <wp:positionV relativeFrom="paragraph">
                  <wp:posOffset>161925</wp:posOffset>
                </wp:positionV>
                <wp:extent cx="7551420" cy="9525"/>
                <wp:effectExtent l="0" t="0" r="30480" b="28575"/>
                <wp:wrapNone/>
                <wp:docPr id="6"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1420" cy="952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00B274" id="_x0000_t32" coordsize="21600,21600" o:spt="32" o:oned="t" path="m,l21600,21600e" filled="f">
                <v:path arrowok="t" fillok="f" o:connecttype="none"/>
                <o:lock v:ext="edit" shapetype="t"/>
              </v:shapetype>
              <v:shape id="AutoShape 53" o:spid="_x0000_s1026" type="#_x0000_t32" style="position:absolute;left:0;text-align:left;margin-left:0;margin-top:12.75pt;width:594.6pt;height:.75pt;z-index:2516848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" strokeweight=".5pt">
                <w10:wrap anchorx="page"/>
              </v:shape>
            </w:pict>
          </mc:Fallback>
        </mc:AlternateContent>
      </w:r>
    </w:p>
    <w:p w:rsidR="00A54464" w:rsidRPr="00234410" w:rsidRDefault="00A54464" w:rsidP="00B90B95">
      <w:pPr>
        <w:spacing w:line="260" w:lineRule="exact"/>
      </w:pPr>
    </w:p>
    <w:p w:rsidR="00A54464" w:rsidRPr="00234410" w:rsidRDefault="00A54464" w:rsidP="00B90B95">
      <w:pPr>
        <w:spacing w:line="260" w:lineRule="exact"/>
      </w:pPr>
    </w:p>
    <w:p w:rsidR="00A54464" w:rsidRPr="00234410" w:rsidRDefault="00A54464" w:rsidP="00A54464">
      <w:pPr>
        <w:spacing w:line="260" w:lineRule="exact"/>
        <w:jc w:val="center"/>
      </w:pPr>
      <w:r w:rsidRPr="00234410">
        <w:rPr>
          <w:rFonts w:hint="eastAsia"/>
        </w:rPr>
        <w:t>共同事業体の結成に関する協定書</w:t>
      </w:r>
    </w:p>
    <w:p w:rsidR="00B90B95" w:rsidRPr="00234410" w:rsidRDefault="00B90B95" w:rsidP="00B90B95">
      <w:pPr>
        <w:spacing w:line="120" w:lineRule="exac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8"/>
        <w:gridCol w:w="1590"/>
        <w:gridCol w:w="6372"/>
      </w:tblGrid>
      <w:tr w:rsidR="00234410" w:rsidRPr="00234410" w:rsidTr="00ED3159">
        <w:trPr>
          <w:trHeight w:val="927"/>
        </w:trPr>
        <w:tc>
          <w:tcPr>
            <w:tcW w:w="1558" w:type="dxa"/>
            <w:vAlign w:val="center"/>
          </w:tcPr>
          <w:p w:rsidR="00B90B95" w:rsidRPr="00234410" w:rsidRDefault="00B90B95" w:rsidP="00991952">
            <w:pPr>
              <w:spacing w:line="300" w:lineRule="exact"/>
            </w:pPr>
            <w:r w:rsidRPr="00234410">
              <w:rPr>
                <w:rFonts w:hint="eastAsia"/>
              </w:rPr>
              <w:t>共同事業体の</w:t>
            </w:r>
          </w:p>
          <w:p w:rsidR="00B90B95" w:rsidRPr="00234410" w:rsidRDefault="00AD51B3" w:rsidP="00AD51B3">
            <w:pPr>
              <w:spacing w:line="300" w:lineRule="exact"/>
            </w:pPr>
            <w:r w:rsidRPr="00234410">
              <w:rPr>
                <w:rFonts w:hint="eastAsia"/>
              </w:rPr>
              <w:t>目的</w:t>
            </w:r>
          </w:p>
        </w:tc>
        <w:tc>
          <w:tcPr>
            <w:tcW w:w="7962" w:type="dxa"/>
            <w:gridSpan w:val="2"/>
          </w:tcPr>
          <w:p w:rsidR="00B90B95" w:rsidRPr="00234410" w:rsidRDefault="00B90B95" w:rsidP="00991952">
            <w:pPr>
              <w:spacing w:line="300" w:lineRule="exact"/>
            </w:pPr>
          </w:p>
        </w:tc>
      </w:tr>
      <w:tr w:rsidR="00234410" w:rsidRPr="00234410" w:rsidTr="00ED3159">
        <w:trPr>
          <w:trHeight w:val="927"/>
        </w:trPr>
        <w:tc>
          <w:tcPr>
            <w:tcW w:w="1558" w:type="dxa"/>
            <w:vAlign w:val="center"/>
          </w:tcPr>
          <w:p w:rsidR="00B90B95" w:rsidRPr="00234410" w:rsidRDefault="00B90B95" w:rsidP="00991952">
            <w:pPr>
              <w:spacing w:line="300" w:lineRule="exact"/>
            </w:pPr>
            <w:r w:rsidRPr="00234410">
              <w:rPr>
                <w:rFonts w:hint="eastAsia"/>
              </w:rPr>
              <w:t>共同事業体の</w:t>
            </w:r>
          </w:p>
          <w:p w:rsidR="00B90B95" w:rsidRPr="00234410" w:rsidRDefault="00AD51B3" w:rsidP="00AD51B3">
            <w:pPr>
              <w:spacing w:line="300" w:lineRule="exact"/>
            </w:pPr>
            <w:r w:rsidRPr="00234410">
              <w:rPr>
                <w:rFonts w:hint="eastAsia"/>
              </w:rPr>
              <w:t>名称</w:t>
            </w:r>
          </w:p>
        </w:tc>
        <w:tc>
          <w:tcPr>
            <w:tcW w:w="7962" w:type="dxa"/>
            <w:gridSpan w:val="2"/>
          </w:tcPr>
          <w:p w:rsidR="00B90B95" w:rsidRPr="00234410" w:rsidRDefault="00B90B95" w:rsidP="00991952">
            <w:pPr>
              <w:spacing w:line="300" w:lineRule="exact"/>
            </w:pPr>
          </w:p>
        </w:tc>
      </w:tr>
      <w:tr w:rsidR="00234410" w:rsidRPr="00234410" w:rsidTr="00ED3159">
        <w:trPr>
          <w:trHeight w:val="927"/>
        </w:trPr>
        <w:tc>
          <w:tcPr>
            <w:tcW w:w="1558" w:type="dxa"/>
            <w:vAlign w:val="center"/>
          </w:tcPr>
          <w:p w:rsidR="00B90B95" w:rsidRPr="00234410" w:rsidRDefault="00B90B95" w:rsidP="00991952">
            <w:pPr>
              <w:spacing w:line="300" w:lineRule="exact"/>
            </w:pPr>
            <w:r w:rsidRPr="00234410">
              <w:rPr>
                <w:rFonts w:hint="eastAsia"/>
              </w:rPr>
              <w:t>共同事業体</w:t>
            </w:r>
            <w:r w:rsidR="00AD51B3" w:rsidRPr="00234410">
              <w:rPr>
                <w:rFonts w:hint="eastAsia"/>
              </w:rPr>
              <w:t>の</w:t>
            </w:r>
          </w:p>
          <w:p w:rsidR="00B90B95" w:rsidRPr="00234410" w:rsidRDefault="00B90B95" w:rsidP="00991952">
            <w:pPr>
              <w:spacing w:line="300" w:lineRule="exact"/>
            </w:pPr>
            <w:r w:rsidRPr="00234410">
              <w:rPr>
                <w:rFonts w:hint="eastAsia"/>
              </w:rPr>
              <w:t>事務所所在地</w:t>
            </w:r>
          </w:p>
        </w:tc>
        <w:tc>
          <w:tcPr>
            <w:tcW w:w="7962" w:type="dxa"/>
            <w:gridSpan w:val="2"/>
          </w:tcPr>
          <w:p w:rsidR="00B90B95" w:rsidRPr="00234410" w:rsidRDefault="00B90B95" w:rsidP="00991952">
            <w:pPr>
              <w:spacing w:line="300" w:lineRule="exact"/>
            </w:pPr>
          </w:p>
        </w:tc>
      </w:tr>
      <w:tr w:rsidR="00234410" w:rsidRPr="00234410" w:rsidTr="00ED3159">
        <w:trPr>
          <w:cantSplit/>
          <w:trHeight w:val="766"/>
        </w:trPr>
        <w:tc>
          <w:tcPr>
            <w:tcW w:w="1558" w:type="dxa"/>
            <w:vMerge w:val="restart"/>
            <w:vAlign w:val="center"/>
          </w:tcPr>
          <w:p w:rsidR="00AD51B3" w:rsidRPr="00234410" w:rsidRDefault="00AD51B3" w:rsidP="00991952">
            <w:pPr>
              <w:spacing w:line="300" w:lineRule="exact"/>
            </w:pPr>
            <w:r w:rsidRPr="00234410">
              <w:rPr>
                <w:rFonts w:hint="eastAsia"/>
              </w:rPr>
              <w:t>共同事業体の</w:t>
            </w:r>
          </w:p>
          <w:p w:rsidR="00AD51B3" w:rsidRPr="00234410" w:rsidRDefault="00AD51B3" w:rsidP="00AD51B3">
            <w:pPr>
              <w:spacing w:line="300" w:lineRule="exact"/>
            </w:pPr>
            <w:r w:rsidRPr="00234410">
              <w:rPr>
                <w:rFonts w:hint="eastAsia"/>
              </w:rPr>
              <w:t>構成団体（代表団体も構成団体として記載すること）</w:t>
            </w:r>
          </w:p>
        </w:tc>
        <w:tc>
          <w:tcPr>
            <w:tcW w:w="1590" w:type="dxa"/>
            <w:vAlign w:val="center"/>
          </w:tcPr>
          <w:p w:rsidR="00AD51B3" w:rsidRPr="00234410" w:rsidRDefault="00AD51B3" w:rsidP="00ED3159">
            <w:pPr>
              <w:spacing w:line="300" w:lineRule="exact"/>
            </w:pPr>
            <w:r w:rsidRPr="00234410">
              <w:rPr>
                <w:rFonts w:hint="eastAsia"/>
              </w:rPr>
              <w:t>所在地</w:t>
            </w:r>
          </w:p>
          <w:p w:rsidR="00AD51B3" w:rsidRPr="00234410" w:rsidRDefault="00AD51B3" w:rsidP="00ED3159">
            <w:pPr>
              <w:spacing w:line="300" w:lineRule="exact"/>
            </w:pPr>
          </w:p>
          <w:p w:rsidR="00216A6C" w:rsidRPr="00234410" w:rsidRDefault="00ED3159" w:rsidP="00ED3159">
            <w:pPr>
              <w:spacing w:line="300" w:lineRule="exact"/>
            </w:pPr>
            <w:r w:rsidRPr="00234410">
              <w:rPr>
                <w:rFonts w:hint="eastAsia"/>
              </w:rPr>
              <w:t>商号又は名称</w:t>
            </w:r>
          </w:p>
        </w:tc>
        <w:tc>
          <w:tcPr>
            <w:tcW w:w="6372" w:type="dxa"/>
          </w:tcPr>
          <w:p w:rsidR="00AD51B3" w:rsidRPr="00234410" w:rsidRDefault="00AD51B3">
            <w:pPr>
              <w:widowControl/>
              <w:jc w:val="left"/>
            </w:pPr>
          </w:p>
          <w:p w:rsidR="00AD51B3" w:rsidRPr="00234410" w:rsidRDefault="00AD51B3">
            <w:pPr>
              <w:widowControl/>
              <w:jc w:val="left"/>
            </w:pPr>
          </w:p>
          <w:p w:rsidR="00216A6C" w:rsidRPr="00234410" w:rsidRDefault="00216A6C">
            <w:pPr>
              <w:widowControl/>
              <w:jc w:val="left"/>
            </w:pPr>
          </w:p>
          <w:p w:rsidR="00AD51B3" w:rsidRPr="00234410" w:rsidRDefault="00AD51B3" w:rsidP="00AD51B3">
            <w:pPr>
              <w:spacing w:line="300" w:lineRule="exact"/>
            </w:pPr>
          </w:p>
        </w:tc>
      </w:tr>
      <w:tr w:rsidR="00234410" w:rsidRPr="00234410" w:rsidTr="00ED3159">
        <w:trPr>
          <w:cantSplit/>
          <w:trHeight w:val="1200"/>
        </w:trPr>
        <w:tc>
          <w:tcPr>
            <w:tcW w:w="1558" w:type="dxa"/>
            <w:vMerge/>
            <w:vAlign w:val="center"/>
          </w:tcPr>
          <w:p w:rsidR="00AD51B3" w:rsidRPr="00234410" w:rsidRDefault="00AD51B3" w:rsidP="00991952">
            <w:pPr>
              <w:spacing w:line="300" w:lineRule="exact"/>
            </w:pPr>
          </w:p>
        </w:tc>
        <w:tc>
          <w:tcPr>
            <w:tcW w:w="1590" w:type="dxa"/>
            <w:vAlign w:val="center"/>
          </w:tcPr>
          <w:p w:rsidR="00AD51B3" w:rsidRPr="00234410" w:rsidRDefault="00AD51B3" w:rsidP="00ED3159">
            <w:pPr>
              <w:spacing w:line="300" w:lineRule="exact"/>
            </w:pPr>
            <w:r w:rsidRPr="00234410">
              <w:rPr>
                <w:rFonts w:hint="eastAsia"/>
              </w:rPr>
              <w:t>所在地</w:t>
            </w:r>
          </w:p>
          <w:p w:rsidR="00AD51B3" w:rsidRPr="00234410" w:rsidRDefault="00AD51B3" w:rsidP="00ED3159">
            <w:pPr>
              <w:spacing w:line="300" w:lineRule="exact"/>
            </w:pPr>
          </w:p>
          <w:p w:rsidR="00AD51B3" w:rsidRPr="00234410" w:rsidRDefault="00ED3159" w:rsidP="00ED3159">
            <w:pPr>
              <w:spacing w:line="300" w:lineRule="exact"/>
            </w:pPr>
            <w:r w:rsidRPr="00234410">
              <w:rPr>
                <w:rFonts w:hint="eastAsia"/>
              </w:rPr>
              <w:t>商号又は名称</w:t>
            </w:r>
          </w:p>
        </w:tc>
        <w:tc>
          <w:tcPr>
            <w:tcW w:w="6372" w:type="dxa"/>
          </w:tcPr>
          <w:p w:rsidR="00AD51B3" w:rsidRPr="00234410" w:rsidRDefault="00AD51B3">
            <w:pPr>
              <w:widowControl/>
              <w:jc w:val="left"/>
            </w:pPr>
          </w:p>
          <w:p w:rsidR="00AD51B3" w:rsidRPr="00234410" w:rsidRDefault="00AD51B3">
            <w:pPr>
              <w:widowControl/>
              <w:jc w:val="left"/>
            </w:pPr>
          </w:p>
          <w:p w:rsidR="00AD51B3" w:rsidRPr="00234410" w:rsidRDefault="00AD51B3">
            <w:pPr>
              <w:widowControl/>
              <w:jc w:val="left"/>
            </w:pPr>
          </w:p>
          <w:p w:rsidR="00AD51B3" w:rsidRPr="00234410" w:rsidRDefault="00AD51B3" w:rsidP="00AD51B3">
            <w:pPr>
              <w:spacing w:line="300" w:lineRule="exact"/>
            </w:pPr>
          </w:p>
        </w:tc>
      </w:tr>
      <w:tr w:rsidR="00234410" w:rsidRPr="00234410" w:rsidTr="00ED3159">
        <w:trPr>
          <w:cantSplit/>
          <w:trHeight w:val="1193"/>
        </w:trPr>
        <w:tc>
          <w:tcPr>
            <w:tcW w:w="1558" w:type="dxa"/>
            <w:vMerge/>
            <w:vAlign w:val="center"/>
          </w:tcPr>
          <w:p w:rsidR="00AD51B3" w:rsidRPr="00234410" w:rsidRDefault="00AD51B3" w:rsidP="00991952">
            <w:pPr>
              <w:spacing w:line="300" w:lineRule="exact"/>
            </w:pPr>
          </w:p>
        </w:tc>
        <w:tc>
          <w:tcPr>
            <w:tcW w:w="1590" w:type="dxa"/>
            <w:vAlign w:val="center"/>
          </w:tcPr>
          <w:p w:rsidR="00AD51B3" w:rsidRPr="00234410" w:rsidRDefault="00AD51B3" w:rsidP="00ED3159">
            <w:pPr>
              <w:spacing w:line="300" w:lineRule="exact"/>
            </w:pPr>
            <w:r w:rsidRPr="00234410">
              <w:rPr>
                <w:rFonts w:hint="eastAsia"/>
              </w:rPr>
              <w:t>所在地</w:t>
            </w:r>
          </w:p>
          <w:p w:rsidR="00AD51B3" w:rsidRPr="00234410" w:rsidRDefault="00AD51B3" w:rsidP="00ED3159">
            <w:pPr>
              <w:spacing w:line="300" w:lineRule="exact"/>
            </w:pPr>
          </w:p>
          <w:p w:rsidR="00AD51B3" w:rsidRPr="00234410" w:rsidRDefault="00ED3159" w:rsidP="00ED3159">
            <w:pPr>
              <w:spacing w:line="300" w:lineRule="exact"/>
            </w:pPr>
            <w:r w:rsidRPr="00234410">
              <w:rPr>
                <w:rFonts w:hint="eastAsia"/>
              </w:rPr>
              <w:t>商号又は名称</w:t>
            </w:r>
          </w:p>
        </w:tc>
        <w:tc>
          <w:tcPr>
            <w:tcW w:w="6372" w:type="dxa"/>
          </w:tcPr>
          <w:p w:rsidR="00AD51B3" w:rsidRPr="00234410" w:rsidRDefault="00AD51B3">
            <w:pPr>
              <w:widowControl/>
              <w:jc w:val="left"/>
            </w:pPr>
          </w:p>
          <w:p w:rsidR="00AD51B3" w:rsidRPr="00234410" w:rsidRDefault="00AD51B3">
            <w:pPr>
              <w:widowControl/>
              <w:jc w:val="left"/>
            </w:pPr>
          </w:p>
          <w:p w:rsidR="00AD51B3" w:rsidRPr="00234410" w:rsidRDefault="00AD51B3">
            <w:pPr>
              <w:widowControl/>
              <w:jc w:val="left"/>
            </w:pPr>
          </w:p>
          <w:p w:rsidR="00AD51B3" w:rsidRPr="00234410" w:rsidRDefault="00AD51B3" w:rsidP="00AD51B3">
            <w:pPr>
              <w:spacing w:line="300" w:lineRule="exact"/>
            </w:pPr>
          </w:p>
        </w:tc>
      </w:tr>
      <w:tr w:rsidR="00234410" w:rsidRPr="00234410" w:rsidTr="00ED3159">
        <w:tc>
          <w:tcPr>
            <w:tcW w:w="1558" w:type="dxa"/>
            <w:vAlign w:val="center"/>
          </w:tcPr>
          <w:p w:rsidR="00AD51B3" w:rsidRPr="00234410" w:rsidRDefault="00AD51B3" w:rsidP="008259A6">
            <w:pPr>
              <w:spacing w:line="280" w:lineRule="exact"/>
              <w:jc w:val="left"/>
            </w:pPr>
            <w:r w:rsidRPr="00234410">
              <w:rPr>
                <w:rFonts w:hint="eastAsia"/>
              </w:rPr>
              <w:t>共同事業体の代表団体</w:t>
            </w:r>
          </w:p>
        </w:tc>
        <w:tc>
          <w:tcPr>
            <w:tcW w:w="1590" w:type="dxa"/>
          </w:tcPr>
          <w:p w:rsidR="00AD51B3" w:rsidRPr="00234410" w:rsidRDefault="00AD51B3" w:rsidP="00991952">
            <w:pPr>
              <w:spacing w:line="280" w:lineRule="exact"/>
            </w:pPr>
            <w:r w:rsidRPr="00234410">
              <w:rPr>
                <w:rFonts w:hint="eastAsia"/>
              </w:rPr>
              <w:t>所在地</w:t>
            </w:r>
          </w:p>
          <w:p w:rsidR="00AD51B3" w:rsidRPr="00234410" w:rsidRDefault="00AD51B3" w:rsidP="00991952">
            <w:pPr>
              <w:spacing w:line="280" w:lineRule="exact"/>
            </w:pPr>
          </w:p>
          <w:p w:rsidR="00AD51B3" w:rsidRPr="00234410" w:rsidRDefault="00AD51B3" w:rsidP="00991952">
            <w:pPr>
              <w:spacing w:line="280" w:lineRule="exact"/>
            </w:pPr>
            <w:r w:rsidRPr="00234410">
              <w:rPr>
                <w:rFonts w:hint="eastAsia"/>
              </w:rPr>
              <w:t>団体名</w:t>
            </w:r>
          </w:p>
          <w:p w:rsidR="00AD51B3" w:rsidRPr="00234410" w:rsidRDefault="00AD51B3" w:rsidP="00991952">
            <w:pPr>
              <w:spacing w:line="280" w:lineRule="exact"/>
            </w:pPr>
          </w:p>
        </w:tc>
        <w:tc>
          <w:tcPr>
            <w:tcW w:w="6372" w:type="dxa"/>
          </w:tcPr>
          <w:p w:rsidR="00AD51B3" w:rsidRPr="00234410" w:rsidRDefault="00AD51B3" w:rsidP="00991952">
            <w:pPr>
              <w:spacing w:line="280" w:lineRule="exact"/>
            </w:pPr>
          </w:p>
        </w:tc>
      </w:tr>
      <w:tr w:rsidR="00B90B95" w:rsidRPr="00234410" w:rsidTr="00ED3159">
        <w:tc>
          <w:tcPr>
            <w:tcW w:w="1558" w:type="dxa"/>
            <w:vAlign w:val="center"/>
          </w:tcPr>
          <w:p w:rsidR="00F93582" w:rsidRPr="00234410" w:rsidRDefault="00AD51B3" w:rsidP="008259A6">
            <w:pPr>
              <w:spacing w:line="280" w:lineRule="exact"/>
              <w:jc w:val="left"/>
            </w:pPr>
            <w:r w:rsidRPr="00234410">
              <w:rPr>
                <w:rFonts w:hint="eastAsia"/>
              </w:rPr>
              <w:t>代表団体の</w:t>
            </w:r>
          </w:p>
          <w:p w:rsidR="00B90B95" w:rsidRPr="00234410" w:rsidRDefault="00AD51B3" w:rsidP="008259A6">
            <w:pPr>
              <w:spacing w:line="280" w:lineRule="exact"/>
              <w:jc w:val="left"/>
            </w:pPr>
            <w:r w:rsidRPr="00234410">
              <w:rPr>
                <w:rFonts w:hint="eastAsia"/>
              </w:rPr>
              <w:t>権限</w:t>
            </w:r>
          </w:p>
        </w:tc>
        <w:tc>
          <w:tcPr>
            <w:tcW w:w="7962" w:type="dxa"/>
            <w:gridSpan w:val="2"/>
          </w:tcPr>
          <w:p w:rsidR="00B90B95" w:rsidRPr="00234410" w:rsidRDefault="00B90B95" w:rsidP="00F93582">
            <w:pPr>
              <w:spacing w:line="280" w:lineRule="exact"/>
              <w:ind w:left="210" w:hangingChars="100" w:hanging="210"/>
            </w:pPr>
            <w:r w:rsidRPr="00234410">
              <w:rPr>
                <w:rFonts w:hint="eastAsia"/>
              </w:rPr>
              <w:t>１　指定管理者の指定申請</w:t>
            </w:r>
            <w:r w:rsidR="00F93582" w:rsidRPr="00234410">
              <w:rPr>
                <w:rFonts w:hint="eastAsia"/>
              </w:rPr>
              <w:t>及び協定の締結等に関し、横浜市との関係において共同事業体を代表する権限</w:t>
            </w:r>
          </w:p>
          <w:p w:rsidR="00B90B95" w:rsidRPr="00234410" w:rsidRDefault="00B90B95" w:rsidP="00991952">
            <w:pPr>
              <w:spacing w:line="280" w:lineRule="exact"/>
            </w:pPr>
            <w:r w:rsidRPr="00234410">
              <w:rPr>
                <w:rFonts w:hint="eastAsia"/>
              </w:rPr>
              <w:t>２　経費の請求</w:t>
            </w:r>
            <w:r w:rsidR="00F93582" w:rsidRPr="00234410">
              <w:rPr>
                <w:rFonts w:hint="eastAsia"/>
              </w:rPr>
              <w:t>及び</w:t>
            </w:r>
            <w:r w:rsidRPr="00234410">
              <w:rPr>
                <w:rFonts w:hint="eastAsia"/>
              </w:rPr>
              <w:t>受領に関する</w:t>
            </w:r>
            <w:r w:rsidR="00F93582" w:rsidRPr="00234410">
              <w:rPr>
                <w:rFonts w:hint="eastAsia"/>
              </w:rPr>
              <w:t>権限</w:t>
            </w:r>
          </w:p>
          <w:p w:rsidR="00B90B95" w:rsidRPr="00234410" w:rsidRDefault="00F93582" w:rsidP="00F93582">
            <w:pPr>
              <w:spacing w:line="280" w:lineRule="exact"/>
            </w:pPr>
            <w:r w:rsidRPr="00234410">
              <w:rPr>
                <w:rFonts w:hint="eastAsia"/>
              </w:rPr>
              <w:t>３</w:t>
            </w:r>
            <w:r w:rsidR="00B90B95" w:rsidRPr="00234410">
              <w:rPr>
                <w:rFonts w:hint="eastAsia"/>
              </w:rPr>
              <w:t xml:space="preserve">　契約に</w:t>
            </w:r>
            <w:r w:rsidRPr="00234410">
              <w:rPr>
                <w:rFonts w:hint="eastAsia"/>
              </w:rPr>
              <w:t>関する権限</w:t>
            </w:r>
          </w:p>
        </w:tc>
      </w:tr>
    </w:tbl>
    <w:p w:rsidR="00F93582" w:rsidRPr="00234410" w:rsidRDefault="00F93582" w:rsidP="00A54464">
      <w:pPr>
        <w:spacing w:line="0" w:lineRule="atLeast"/>
        <w:rPr>
          <w:sz w:val="20"/>
          <w:szCs w:val="20"/>
        </w:rPr>
      </w:pPr>
    </w:p>
    <w:p w:rsidR="00F93582" w:rsidRPr="00234410" w:rsidRDefault="00F93582" w:rsidP="00A54464">
      <w:pPr>
        <w:spacing w:line="0" w:lineRule="atLeast"/>
        <w:rPr>
          <w:sz w:val="20"/>
          <w:szCs w:val="20"/>
        </w:rPr>
      </w:pPr>
    </w:p>
    <w:p w:rsidR="00F93582" w:rsidRPr="00234410" w:rsidRDefault="005F364C" w:rsidP="00B90B95">
      <w:pPr>
        <w:spacing w:line="0" w:lineRule="atLeast"/>
        <w:ind w:left="800" w:hangingChars="400" w:hanging="800"/>
        <w:rPr>
          <w:sz w:val="20"/>
          <w:szCs w:val="20"/>
        </w:rPr>
      </w:pPr>
      <w:r w:rsidRPr="00234410">
        <w:rPr>
          <w:rFonts w:hint="eastAsia"/>
          <w:sz w:val="20"/>
          <w:szCs w:val="20"/>
        </w:rPr>
        <w:t xml:space="preserve">　　　　　　　　　　</w:t>
      </w:r>
      <w:r w:rsidR="003342FD" w:rsidRPr="00234410">
        <w:rPr>
          <w:rFonts w:hint="eastAsia"/>
          <w:sz w:val="20"/>
          <w:szCs w:val="20"/>
        </w:rPr>
        <w:t xml:space="preserve">　　　　　　　　　　　　　　　　　　　　　　　　　　　　　　　</w:t>
      </w:r>
      <w:r w:rsidRPr="00234410">
        <w:rPr>
          <w:rFonts w:hint="eastAsia"/>
          <w:sz w:val="20"/>
          <w:szCs w:val="20"/>
        </w:rPr>
        <w:t>（</w:t>
      </w:r>
      <w:r w:rsidR="003342FD" w:rsidRPr="00234410">
        <w:rPr>
          <w:rFonts w:hint="eastAsia"/>
          <w:sz w:val="20"/>
          <w:szCs w:val="20"/>
        </w:rPr>
        <w:t>次ページ</w:t>
      </w:r>
      <w:r w:rsidRPr="00234410">
        <w:rPr>
          <w:rFonts w:hint="eastAsia"/>
          <w:sz w:val="20"/>
          <w:szCs w:val="20"/>
        </w:rPr>
        <w:t>あり）</w:t>
      </w:r>
    </w:p>
    <w:p w:rsidR="00F93582" w:rsidRPr="00234410" w:rsidRDefault="00F93582" w:rsidP="00B90B95">
      <w:pPr>
        <w:spacing w:line="0" w:lineRule="atLeast"/>
        <w:ind w:left="800" w:hangingChars="400" w:hanging="800"/>
        <w:rPr>
          <w:sz w:val="20"/>
          <w:szCs w:val="20"/>
        </w:rPr>
      </w:pPr>
    </w:p>
    <w:p w:rsidR="00A90530" w:rsidRPr="00234410" w:rsidRDefault="00A90530" w:rsidP="00A54464">
      <w:pPr>
        <w:spacing w:line="0" w:lineRule="atLeast"/>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7"/>
        <w:gridCol w:w="7963"/>
      </w:tblGrid>
      <w:tr w:rsidR="00234410" w:rsidRPr="00234410" w:rsidTr="004B6FB9">
        <w:trPr>
          <w:trHeight w:val="1349"/>
        </w:trPr>
        <w:tc>
          <w:tcPr>
            <w:tcW w:w="1560" w:type="dxa"/>
            <w:vAlign w:val="center"/>
          </w:tcPr>
          <w:p w:rsidR="00F93582" w:rsidRPr="00234410" w:rsidRDefault="00A90530" w:rsidP="008259A6">
            <w:pPr>
              <w:spacing w:line="280" w:lineRule="exact"/>
              <w:jc w:val="left"/>
            </w:pPr>
            <w:r w:rsidRPr="00234410">
              <w:rPr>
                <w:rFonts w:hint="eastAsia"/>
              </w:rPr>
              <w:t>共同事業体の結成及び解散</w:t>
            </w:r>
          </w:p>
        </w:tc>
        <w:tc>
          <w:tcPr>
            <w:tcW w:w="7980" w:type="dxa"/>
          </w:tcPr>
          <w:p w:rsidR="005F364C" w:rsidRPr="00234410" w:rsidRDefault="005F364C" w:rsidP="00CE238A">
            <w:pPr>
              <w:spacing w:line="280" w:lineRule="exact"/>
            </w:pPr>
          </w:p>
          <w:p w:rsidR="00F93582" w:rsidRPr="00234410" w:rsidRDefault="006D13EF" w:rsidP="006D13EF">
            <w:pPr>
              <w:spacing w:line="280" w:lineRule="exact"/>
            </w:pPr>
            <w:r w:rsidRPr="00234410">
              <w:rPr>
                <w:rFonts w:hint="eastAsia"/>
              </w:rPr>
              <w:t>当共同事業体は、</w:t>
            </w:r>
            <w:r w:rsidR="00077E1D" w:rsidRPr="00234410">
              <w:rPr>
                <w:rFonts w:hint="eastAsia"/>
                <w:rPrChange w:id="212" w:author="高橋 節也" w:date="2021-04-26T13:03:00Z">
                  <w:rPr>
                    <w:rFonts w:hint="eastAsia"/>
                    <w:color w:val="000000"/>
                  </w:rPr>
                </w:rPrChange>
              </w:rPr>
              <w:t>令和</w:t>
            </w:r>
            <w:r w:rsidRPr="00234410">
              <w:rPr>
                <w:rFonts w:hint="eastAsia"/>
                <w:rPrChange w:id="213" w:author="高橋 節也" w:date="2021-04-26T13:03:00Z">
                  <w:rPr>
                    <w:rFonts w:hint="eastAsia"/>
                    <w:color w:val="000000"/>
                  </w:rPr>
                </w:rPrChange>
              </w:rPr>
              <w:t xml:space="preserve">　年　月　日に</w:t>
            </w:r>
            <w:r w:rsidRPr="00234410">
              <w:rPr>
                <w:rFonts w:hint="eastAsia"/>
              </w:rPr>
              <w:t>結成し、指定期間終了後３か月を経過する日以降に解散するものとします。ただし、指定管理者に指定されなかった場合には、ただちに解散します。</w:t>
            </w:r>
          </w:p>
        </w:tc>
      </w:tr>
      <w:tr w:rsidR="00234410" w:rsidRPr="00234410" w:rsidTr="004B6FB9">
        <w:trPr>
          <w:trHeight w:val="1411"/>
        </w:trPr>
        <w:tc>
          <w:tcPr>
            <w:tcW w:w="1560" w:type="dxa"/>
            <w:vAlign w:val="center"/>
          </w:tcPr>
          <w:p w:rsidR="00A90530" w:rsidRPr="00234410" w:rsidRDefault="00A90530" w:rsidP="008259A6">
            <w:pPr>
              <w:spacing w:line="280" w:lineRule="exact"/>
              <w:jc w:val="left"/>
            </w:pPr>
            <w:r w:rsidRPr="00234410">
              <w:rPr>
                <w:rFonts w:hint="eastAsia"/>
              </w:rPr>
              <w:t>共同事業体の業務遂行及び債務履行についての責任</w:t>
            </w:r>
          </w:p>
        </w:tc>
        <w:tc>
          <w:tcPr>
            <w:tcW w:w="7980" w:type="dxa"/>
          </w:tcPr>
          <w:p w:rsidR="00A90530" w:rsidRPr="00234410" w:rsidRDefault="00A90530" w:rsidP="00CE238A">
            <w:pPr>
              <w:spacing w:line="280" w:lineRule="exact"/>
            </w:pPr>
          </w:p>
          <w:p w:rsidR="006D13EF" w:rsidRPr="00234410" w:rsidRDefault="006D13EF" w:rsidP="00CE238A">
            <w:pPr>
              <w:spacing w:line="280" w:lineRule="exact"/>
            </w:pPr>
          </w:p>
          <w:p w:rsidR="00A90530" w:rsidRPr="00234410" w:rsidRDefault="006D13EF" w:rsidP="00CE238A">
            <w:pPr>
              <w:spacing w:line="280" w:lineRule="exact"/>
            </w:pPr>
            <w:r w:rsidRPr="00234410">
              <w:rPr>
                <w:rFonts w:hint="eastAsia"/>
              </w:rPr>
              <w:t>各構成団体は指定管理者としての業務の遂行</w:t>
            </w:r>
            <w:r w:rsidR="00ED3159" w:rsidRPr="00234410">
              <w:rPr>
                <w:rFonts w:hint="eastAsia"/>
              </w:rPr>
              <w:t>、及び業務の遂行に伴い</w:t>
            </w:r>
            <w:r w:rsidRPr="00234410">
              <w:rPr>
                <w:rFonts w:hint="eastAsia"/>
              </w:rPr>
              <w:t>当共同事業体が負担する債務の履行に関し、連帯して責任を負います。</w:t>
            </w:r>
          </w:p>
          <w:p w:rsidR="00A90530" w:rsidRPr="00234410" w:rsidRDefault="00A90530" w:rsidP="00CE238A">
            <w:pPr>
              <w:spacing w:line="280" w:lineRule="exact"/>
              <w:ind w:left="210" w:hangingChars="100" w:hanging="210"/>
              <w:jc w:val="left"/>
            </w:pPr>
          </w:p>
          <w:p w:rsidR="006D13EF" w:rsidRPr="00234410" w:rsidRDefault="006D13EF" w:rsidP="00CE238A">
            <w:pPr>
              <w:spacing w:line="280" w:lineRule="exact"/>
              <w:ind w:left="210" w:hangingChars="100" w:hanging="210"/>
              <w:jc w:val="left"/>
            </w:pPr>
          </w:p>
        </w:tc>
      </w:tr>
      <w:tr w:rsidR="00234410" w:rsidRPr="00234410" w:rsidTr="004B6FB9">
        <w:trPr>
          <w:trHeight w:val="854"/>
        </w:trPr>
        <w:tc>
          <w:tcPr>
            <w:tcW w:w="1560" w:type="dxa"/>
            <w:vAlign w:val="center"/>
          </w:tcPr>
          <w:p w:rsidR="00A90530" w:rsidRPr="00234410" w:rsidRDefault="00A90530" w:rsidP="008259A6">
            <w:pPr>
              <w:spacing w:line="280" w:lineRule="exact"/>
              <w:jc w:val="left"/>
            </w:pPr>
            <w:r w:rsidRPr="00234410">
              <w:rPr>
                <w:rFonts w:hint="eastAsia"/>
              </w:rPr>
              <w:t>権利義務の</w:t>
            </w:r>
          </w:p>
          <w:p w:rsidR="00A90530" w:rsidRPr="00234410" w:rsidRDefault="00A90530" w:rsidP="008259A6">
            <w:pPr>
              <w:spacing w:line="280" w:lineRule="exact"/>
              <w:jc w:val="left"/>
            </w:pPr>
            <w:r w:rsidRPr="00234410">
              <w:rPr>
                <w:rFonts w:hint="eastAsia"/>
              </w:rPr>
              <w:t>譲渡制限</w:t>
            </w:r>
          </w:p>
        </w:tc>
        <w:tc>
          <w:tcPr>
            <w:tcW w:w="7980" w:type="dxa"/>
          </w:tcPr>
          <w:p w:rsidR="00A90530" w:rsidRPr="00234410" w:rsidRDefault="00A90530" w:rsidP="00CE238A">
            <w:pPr>
              <w:spacing w:line="280" w:lineRule="exact"/>
            </w:pPr>
          </w:p>
          <w:p w:rsidR="00A90530" w:rsidRPr="00234410" w:rsidRDefault="006D13EF" w:rsidP="00CE238A">
            <w:pPr>
              <w:spacing w:line="280" w:lineRule="exact"/>
              <w:ind w:left="210" w:hangingChars="100" w:hanging="210"/>
              <w:jc w:val="left"/>
            </w:pPr>
            <w:r w:rsidRPr="00234410">
              <w:rPr>
                <w:rFonts w:hint="eastAsia"/>
              </w:rPr>
              <w:t>本協定書に基づく権利義務は他人に譲渡する</w:t>
            </w:r>
            <w:r w:rsidR="00501CDD" w:rsidRPr="00234410">
              <w:rPr>
                <w:rFonts w:hint="eastAsia"/>
              </w:rPr>
              <w:t>こと</w:t>
            </w:r>
            <w:r w:rsidRPr="00234410">
              <w:rPr>
                <w:rFonts w:hint="eastAsia"/>
              </w:rPr>
              <w:t>はしません。</w:t>
            </w:r>
          </w:p>
        </w:tc>
      </w:tr>
      <w:tr w:rsidR="00234410" w:rsidRPr="00234410" w:rsidTr="004B6FB9">
        <w:trPr>
          <w:trHeight w:val="1275"/>
        </w:trPr>
        <w:tc>
          <w:tcPr>
            <w:tcW w:w="1560" w:type="dxa"/>
            <w:vAlign w:val="center"/>
          </w:tcPr>
          <w:p w:rsidR="00A90530" w:rsidRPr="00234410" w:rsidRDefault="00A90530" w:rsidP="008259A6">
            <w:pPr>
              <w:spacing w:line="280" w:lineRule="exact"/>
              <w:jc w:val="left"/>
            </w:pPr>
            <w:r w:rsidRPr="00234410">
              <w:rPr>
                <w:rFonts w:hint="eastAsia"/>
              </w:rPr>
              <w:t>協議事項</w:t>
            </w:r>
          </w:p>
        </w:tc>
        <w:tc>
          <w:tcPr>
            <w:tcW w:w="7980" w:type="dxa"/>
          </w:tcPr>
          <w:p w:rsidR="00A90530" w:rsidRPr="00234410" w:rsidRDefault="00A90530" w:rsidP="00CE238A">
            <w:pPr>
              <w:spacing w:line="280" w:lineRule="exact"/>
            </w:pPr>
          </w:p>
          <w:p w:rsidR="00A90530" w:rsidRPr="00234410" w:rsidRDefault="00A90530" w:rsidP="006D13EF">
            <w:pPr>
              <w:spacing w:line="280" w:lineRule="exact"/>
              <w:jc w:val="left"/>
            </w:pPr>
            <w:r w:rsidRPr="00234410">
              <w:rPr>
                <w:rFonts w:hint="eastAsia"/>
              </w:rPr>
              <w:t>この協定書に定めのない事項については、構成団体全員により協議することとします。</w:t>
            </w:r>
          </w:p>
        </w:tc>
      </w:tr>
    </w:tbl>
    <w:p w:rsidR="00F93582" w:rsidRPr="00234410" w:rsidRDefault="006D13EF" w:rsidP="00F93582">
      <w:pPr>
        <w:spacing w:line="0" w:lineRule="atLeast"/>
        <w:ind w:left="800" w:hangingChars="400" w:hanging="800"/>
        <w:rPr>
          <w:sz w:val="20"/>
          <w:szCs w:val="20"/>
        </w:rPr>
      </w:pPr>
      <w:r w:rsidRPr="00234410">
        <w:rPr>
          <w:rFonts w:hint="eastAsia"/>
          <w:sz w:val="20"/>
          <w:szCs w:val="20"/>
        </w:rPr>
        <w:t>（備考）　共同事業体</w:t>
      </w:r>
      <w:r w:rsidR="00F93582" w:rsidRPr="00234410">
        <w:rPr>
          <w:rFonts w:hint="eastAsia"/>
          <w:sz w:val="20"/>
          <w:szCs w:val="20"/>
        </w:rPr>
        <w:t>の構成団体が３者を上回る場合は、この様式に準じて様式を作成してください。</w:t>
      </w:r>
    </w:p>
    <w:p w:rsidR="00F93582" w:rsidRPr="00234410" w:rsidRDefault="00F93582" w:rsidP="00F93582">
      <w:pPr>
        <w:spacing w:line="0" w:lineRule="atLeast"/>
        <w:ind w:left="800" w:hangingChars="400" w:hanging="800"/>
        <w:rPr>
          <w:sz w:val="20"/>
          <w:szCs w:val="20"/>
        </w:rPr>
      </w:pPr>
    </w:p>
    <w:p w:rsidR="00F93582" w:rsidRPr="00234410" w:rsidRDefault="00F93582" w:rsidP="00B90B95">
      <w:pPr>
        <w:spacing w:line="0" w:lineRule="atLeast"/>
        <w:ind w:left="800" w:hangingChars="400" w:hanging="800"/>
        <w:rPr>
          <w:sz w:val="20"/>
          <w:szCs w:val="20"/>
        </w:rPr>
      </w:pPr>
    </w:p>
    <w:p w:rsidR="006D13EF" w:rsidRPr="00234410" w:rsidRDefault="006D13EF" w:rsidP="00B90B95">
      <w:pPr>
        <w:spacing w:line="0" w:lineRule="atLeast"/>
        <w:ind w:left="800" w:hangingChars="400" w:hanging="800"/>
        <w:rPr>
          <w:sz w:val="20"/>
          <w:szCs w:val="20"/>
        </w:rPr>
      </w:pPr>
    </w:p>
    <w:p w:rsidR="006D13EF" w:rsidRPr="00234410" w:rsidRDefault="006D13EF" w:rsidP="00B90B95">
      <w:pPr>
        <w:spacing w:line="0" w:lineRule="atLeast"/>
        <w:ind w:left="800" w:hangingChars="400" w:hanging="800"/>
        <w:rPr>
          <w:sz w:val="20"/>
          <w:szCs w:val="20"/>
        </w:rPr>
      </w:pPr>
    </w:p>
    <w:p w:rsidR="006D13EF" w:rsidRPr="00234410" w:rsidRDefault="006D13EF" w:rsidP="00B90B95">
      <w:pPr>
        <w:spacing w:line="0" w:lineRule="atLeast"/>
        <w:ind w:left="800" w:hangingChars="400" w:hanging="800"/>
        <w:rPr>
          <w:sz w:val="20"/>
          <w:szCs w:val="20"/>
        </w:rPr>
      </w:pPr>
    </w:p>
    <w:p w:rsidR="006D13EF" w:rsidRPr="00234410" w:rsidRDefault="00077E1D" w:rsidP="006D13EF">
      <w:pPr>
        <w:spacing w:line="0" w:lineRule="atLeast"/>
        <w:ind w:leftChars="200" w:left="820" w:hangingChars="200" w:hanging="400"/>
        <w:rPr>
          <w:sz w:val="20"/>
          <w:szCs w:val="20"/>
        </w:rPr>
      </w:pPr>
      <w:r w:rsidRPr="00234410">
        <w:rPr>
          <w:rFonts w:hint="eastAsia"/>
          <w:sz w:val="20"/>
          <w:szCs w:val="20"/>
        </w:rPr>
        <w:t>令和</w:t>
      </w:r>
      <w:r w:rsidR="006D13EF" w:rsidRPr="00234410">
        <w:rPr>
          <w:rFonts w:hint="eastAsia"/>
          <w:sz w:val="20"/>
          <w:szCs w:val="20"/>
        </w:rPr>
        <w:t xml:space="preserve">　　年　　月　　日</w:t>
      </w:r>
    </w:p>
    <w:p w:rsidR="006D13EF" w:rsidRPr="00234410" w:rsidRDefault="006D13EF" w:rsidP="00B90B95">
      <w:pPr>
        <w:spacing w:line="0" w:lineRule="atLeast"/>
        <w:ind w:left="800" w:hangingChars="400" w:hanging="800"/>
        <w:rPr>
          <w:sz w:val="20"/>
          <w:szCs w:val="20"/>
        </w:rPr>
      </w:pPr>
    </w:p>
    <w:p w:rsidR="006D13EF" w:rsidRPr="00234410" w:rsidRDefault="006D13EF" w:rsidP="00B90B95">
      <w:pPr>
        <w:spacing w:line="0" w:lineRule="atLeast"/>
        <w:ind w:left="800" w:hangingChars="400" w:hanging="800"/>
        <w:rPr>
          <w:sz w:val="20"/>
          <w:szCs w:val="20"/>
        </w:rPr>
      </w:pPr>
    </w:p>
    <w:p w:rsidR="006D13EF" w:rsidRPr="00234410" w:rsidRDefault="006D13EF" w:rsidP="00B90B95">
      <w:pPr>
        <w:spacing w:line="0" w:lineRule="atLeast"/>
        <w:ind w:left="800" w:hangingChars="400" w:hanging="800"/>
        <w:rPr>
          <w:sz w:val="20"/>
          <w:szCs w:val="20"/>
        </w:rPr>
      </w:pPr>
    </w:p>
    <w:p w:rsidR="006D13EF" w:rsidRPr="00234410" w:rsidRDefault="001A70BF" w:rsidP="00B90B95">
      <w:pPr>
        <w:spacing w:line="0" w:lineRule="atLeast"/>
        <w:ind w:left="800" w:hangingChars="400" w:hanging="800"/>
        <w:rPr>
          <w:sz w:val="20"/>
          <w:szCs w:val="20"/>
        </w:rPr>
      </w:pPr>
      <w:r w:rsidRPr="00234410">
        <w:rPr>
          <w:rFonts w:hint="eastAsia"/>
          <w:sz w:val="20"/>
          <w:szCs w:val="20"/>
        </w:rPr>
        <w:t xml:space="preserve">　　　　　　　　　　　　　　　代表団体　　所在地</w:t>
      </w:r>
    </w:p>
    <w:p w:rsidR="001A70BF" w:rsidRPr="00234410" w:rsidRDefault="001A70BF" w:rsidP="00B90B95">
      <w:pPr>
        <w:spacing w:line="0" w:lineRule="atLeast"/>
        <w:ind w:left="800" w:hangingChars="400" w:hanging="800"/>
        <w:rPr>
          <w:sz w:val="20"/>
          <w:szCs w:val="20"/>
        </w:rPr>
      </w:pPr>
      <w:r w:rsidRPr="00234410">
        <w:rPr>
          <w:rFonts w:hint="eastAsia"/>
          <w:sz w:val="20"/>
          <w:szCs w:val="20"/>
        </w:rPr>
        <w:t xml:space="preserve">　　　　　　　　　　　　　　　　　　　　　</w:t>
      </w:r>
      <w:r w:rsidR="00ED3159" w:rsidRPr="00234410">
        <w:rPr>
          <w:rFonts w:hint="eastAsia"/>
          <w:sz w:val="20"/>
          <w:szCs w:val="20"/>
        </w:rPr>
        <w:t>商号又は名称</w:t>
      </w:r>
    </w:p>
    <w:p w:rsidR="006D13EF" w:rsidRPr="00234410" w:rsidRDefault="001A70BF" w:rsidP="00B90B95">
      <w:pPr>
        <w:spacing w:line="0" w:lineRule="atLeast"/>
        <w:ind w:left="800" w:hangingChars="400" w:hanging="800"/>
        <w:rPr>
          <w:sz w:val="20"/>
          <w:szCs w:val="20"/>
        </w:rPr>
      </w:pPr>
      <w:r w:rsidRPr="00234410">
        <w:rPr>
          <w:rFonts w:hint="eastAsia"/>
          <w:sz w:val="20"/>
          <w:szCs w:val="20"/>
        </w:rPr>
        <w:t xml:space="preserve">　　　　　　　　　　　　　　　　　　　　　職・氏名　　　　　　　　　　　　　　　　　　　　㊞</w:t>
      </w:r>
    </w:p>
    <w:p w:rsidR="001A70BF" w:rsidRPr="00234410" w:rsidRDefault="001A70BF" w:rsidP="001A70BF">
      <w:pPr>
        <w:spacing w:line="0" w:lineRule="atLeast"/>
        <w:ind w:left="800" w:hangingChars="400" w:hanging="800"/>
        <w:rPr>
          <w:sz w:val="20"/>
          <w:szCs w:val="20"/>
        </w:rPr>
      </w:pPr>
    </w:p>
    <w:p w:rsidR="001A70BF" w:rsidRPr="00234410" w:rsidRDefault="001A70BF" w:rsidP="001A70BF">
      <w:pPr>
        <w:spacing w:line="0" w:lineRule="atLeast"/>
        <w:ind w:left="800" w:hangingChars="400" w:hanging="800"/>
        <w:rPr>
          <w:sz w:val="20"/>
          <w:szCs w:val="20"/>
        </w:rPr>
      </w:pPr>
      <w:r w:rsidRPr="00234410">
        <w:rPr>
          <w:rFonts w:hint="eastAsia"/>
          <w:sz w:val="20"/>
          <w:szCs w:val="20"/>
        </w:rPr>
        <w:t xml:space="preserve">　　　　　　　　　　　　　　　構成団体　　所在地</w:t>
      </w:r>
    </w:p>
    <w:p w:rsidR="001A70BF" w:rsidRPr="00234410" w:rsidRDefault="001A70BF" w:rsidP="001A70BF">
      <w:pPr>
        <w:spacing w:line="0" w:lineRule="atLeast"/>
        <w:ind w:left="800" w:hangingChars="400" w:hanging="800"/>
        <w:rPr>
          <w:sz w:val="20"/>
          <w:szCs w:val="20"/>
        </w:rPr>
      </w:pPr>
      <w:r w:rsidRPr="00234410">
        <w:rPr>
          <w:rFonts w:hint="eastAsia"/>
          <w:sz w:val="20"/>
          <w:szCs w:val="20"/>
        </w:rPr>
        <w:t xml:space="preserve">　　　　　　　　　　　　　　　　　　　　　</w:t>
      </w:r>
      <w:r w:rsidR="00ED3159" w:rsidRPr="00234410">
        <w:rPr>
          <w:rFonts w:hint="eastAsia"/>
          <w:sz w:val="20"/>
          <w:szCs w:val="20"/>
        </w:rPr>
        <w:t>商号又は名称</w:t>
      </w:r>
    </w:p>
    <w:p w:rsidR="001A70BF" w:rsidRPr="00234410" w:rsidRDefault="001A70BF" w:rsidP="001A70BF">
      <w:pPr>
        <w:spacing w:line="0" w:lineRule="atLeast"/>
        <w:ind w:left="800" w:hangingChars="400" w:hanging="800"/>
        <w:rPr>
          <w:sz w:val="20"/>
          <w:szCs w:val="20"/>
        </w:rPr>
      </w:pPr>
      <w:r w:rsidRPr="00234410">
        <w:rPr>
          <w:rFonts w:hint="eastAsia"/>
          <w:sz w:val="20"/>
          <w:szCs w:val="20"/>
        </w:rPr>
        <w:t xml:space="preserve">　　　　　　　　　　　　　　　　　　　　　職・氏名　　　　　　　　　　　　　　　　　　　　㊞</w:t>
      </w:r>
    </w:p>
    <w:p w:rsidR="006D13EF" w:rsidRPr="00234410" w:rsidRDefault="006D13EF" w:rsidP="00B90B95">
      <w:pPr>
        <w:spacing w:line="0" w:lineRule="atLeast"/>
        <w:ind w:left="800" w:hangingChars="400" w:hanging="800"/>
        <w:rPr>
          <w:sz w:val="20"/>
          <w:szCs w:val="20"/>
        </w:rPr>
      </w:pPr>
    </w:p>
    <w:p w:rsidR="001A70BF" w:rsidRPr="00234410" w:rsidRDefault="001A70BF" w:rsidP="001A70BF">
      <w:pPr>
        <w:spacing w:line="0" w:lineRule="atLeast"/>
        <w:ind w:left="800" w:hangingChars="400" w:hanging="800"/>
        <w:rPr>
          <w:sz w:val="20"/>
          <w:szCs w:val="20"/>
        </w:rPr>
      </w:pPr>
    </w:p>
    <w:p w:rsidR="001A70BF" w:rsidRPr="00234410" w:rsidRDefault="001A70BF" w:rsidP="001A70BF">
      <w:pPr>
        <w:spacing w:line="0" w:lineRule="atLeast"/>
        <w:ind w:left="800" w:hangingChars="400" w:hanging="800"/>
        <w:rPr>
          <w:sz w:val="20"/>
          <w:szCs w:val="20"/>
        </w:rPr>
      </w:pPr>
      <w:r w:rsidRPr="00234410">
        <w:rPr>
          <w:rFonts w:hint="eastAsia"/>
          <w:sz w:val="20"/>
          <w:szCs w:val="20"/>
        </w:rPr>
        <w:t xml:space="preserve">　　　　　　　　　　　　　　　構成団体　　所在地</w:t>
      </w:r>
    </w:p>
    <w:p w:rsidR="001A70BF" w:rsidRPr="00234410" w:rsidRDefault="001A70BF" w:rsidP="001A70BF">
      <w:pPr>
        <w:spacing w:line="0" w:lineRule="atLeast"/>
        <w:ind w:left="800" w:hangingChars="400" w:hanging="800"/>
        <w:rPr>
          <w:sz w:val="20"/>
          <w:szCs w:val="20"/>
        </w:rPr>
      </w:pPr>
      <w:r w:rsidRPr="00234410">
        <w:rPr>
          <w:rFonts w:hint="eastAsia"/>
          <w:sz w:val="20"/>
          <w:szCs w:val="20"/>
        </w:rPr>
        <w:t xml:space="preserve">　　　　　　　　　　　　　　　　　　　　　</w:t>
      </w:r>
      <w:r w:rsidR="00ED3159" w:rsidRPr="00234410">
        <w:rPr>
          <w:rFonts w:hint="eastAsia"/>
          <w:sz w:val="20"/>
          <w:szCs w:val="20"/>
        </w:rPr>
        <w:t>商号又は名称</w:t>
      </w:r>
    </w:p>
    <w:p w:rsidR="001A70BF" w:rsidRPr="00234410" w:rsidRDefault="001A70BF" w:rsidP="001A70BF">
      <w:pPr>
        <w:spacing w:line="0" w:lineRule="atLeast"/>
        <w:ind w:left="800" w:hangingChars="400" w:hanging="800"/>
        <w:rPr>
          <w:sz w:val="20"/>
          <w:szCs w:val="20"/>
        </w:rPr>
      </w:pPr>
      <w:r w:rsidRPr="00234410">
        <w:rPr>
          <w:rFonts w:hint="eastAsia"/>
          <w:sz w:val="20"/>
          <w:szCs w:val="20"/>
        </w:rPr>
        <w:t xml:space="preserve">　　　　　　　　　　　　　　　　　　　　　職・氏名　　　　　　　　　　　　　　　　　　　　㊞</w:t>
      </w:r>
    </w:p>
    <w:p w:rsidR="006D13EF" w:rsidRPr="00234410" w:rsidRDefault="006D13EF" w:rsidP="00B90B95">
      <w:pPr>
        <w:spacing w:line="0" w:lineRule="atLeast"/>
        <w:ind w:left="800" w:hangingChars="400" w:hanging="800"/>
        <w:rPr>
          <w:sz w:val="20"/>
          <w:szCs w:val="20"/>
        </w:rPr>
      </w:pPr>
    </w:p>
    <w:p w:rsidR="001A70BF" w:rsidRPr="00234410" w:rsidRDefault="001A70BF" w:rsidP="00B90B95">
      <w:pPr>
        <w:spacing w:line="0" w:lineRule="atLeast"/>
        <w:ind w:left="800" w:hangingChars="400" w:hanging="800"/>
        <w:rPr>
          <w:sz w:val="20"/>
          <w:szCs w:val="20"/>
        </w:rPr>
      </w:pPr>
    </w:p>
    <w:p w:rsidR="001A70BF" w:rsidRPr="00234410" w:rsidRDefault="001A70BF" w:rsidP="00B90B95">
      <w:pPr>
        <w:spacing w:line="0" w:lineRule="atLeast"/>
        <w:ind w:left="800" w:hangingChars="400" w:hanging="800"/>
        <w:rPr>
          <w:sz w:val="20"/>
          <w:szCs w:val="20"/>
        </w:rPr>
      </w:pPr>
    </w:p>
    <w:p w:rsidR="001A70BF" w:rsidRPr="00234410" w:rsidRDefault="001A70BF" w:rsidP="00B90B95">
      <w:pPr>
        <w:spacing w:line="0" w:lineRule="atLeast"/>
        <w:ind w:left="800" w:hangingChars="400" w:hanging="800"/>
        <w:rPr>
          <w:sz w:val="20"/>
          <w:szCs w:val="20"/>
        </w:rPr>
      </w:pPr>
    </w:p>
    <w:p w:rsidR="006D13EF" w:rsidRPr="00234410" w:rsidRDefault="006D13EF" w:rsidP="00B90B95">
      <w:pPr>
        <w:spacing w:line="0" w:lineRule="atLeast"/>
        <w:ind w:left="800" w:hangingChars="400" w:hanging="800"/>
        <w:rPr>
          <w:sz w:val="20"/>
          <w:szCs w:val="20"/>
        </w:rPr>
      </w:pPr>
    </w:p>
    <w:p w:rsidR="006D13EF" w:rsidRPr="00234410" w:rsidRDefault="006D13EF" w:rsidP="00B90B95">
      <w:pPr>
        <w:spacing w:line="0" w:lineRule="atLeast"/>
        <w:ind w:left="800" w:hangingChars="400" w:hanging="800"/>
        <w:rPr>
          <w:sz w:val="20"/>
          <w:szCs w:val="20"/>
        </w:rPr>
      </w:pPr>
    </w:p>
    <w:p w:rsidR="00B90B95" w:rsidRPr="00234410" w:rsidRDefault="00B90B95" w:rsidP="00B90B95">
      <w:pPr>
        <w:ind w:firstLineChars="4200" w:firstLine="8820"/>
      </w:pPr>
    </w:p>
    <w:p w:rsidR="00336DBD" w:rsidRPr="00234410" w:rsidRDefault="007C66A1" w:rsidP="00336DBD">
      <w:pPr>
        <w:spacing w:line="0" w:lineRule="atLeast"/>
        <w:jc w:val="right"/>
      </w:pPr>
      <w:r w:rsidRPr="00234410">
        <w:br w:type="page"/>
      </w:r>
      <w:r w:rsidR="00336DBD" w:rsidRPr="00234410">
        <w:rPr>
          <w:rFonts w:hint="eastAsia"/>
        </w:rPr>
        <w:lastRenderedPageBreak/>
        <w:t>（様式２－３）</w:t>
      </w:r>
    </w:p>
    <w:p w:rsidR="00336DBD" w:rsidRPr="00234410" w:rsidRDefault="00336DBD" w:rsidP="00336DBD">
      <w:pPr>
        <w:spacing w:line="0" w:lineRule="atLeast"/>
        <w:jc w:val="left"/>
        <w:rPr>
          <w:sz w:val="24"/>
        </w:rPr>
      </w:pPr>
    </w:p>
    <w:p w:rsidR="00336DBD" w:rsidRPr="00234410" w:rsidRDefault="00195157" w:rsidP="00336DBD">
      <w:pPr>
        <w:spacing w:line="0" w:lineRule="atLeast"/>
        <w:jc w:val="center"/>
        <w:rPr>
          <w:rFonts w:ascii="ＭＳ ゴシック" w:eastAsia="ＭＳ ゴシック" w:hAnsi="ＭＳ ゴシック"/>
          <w:b/>
          <w:sz w:val="24"/>
        </w:rPr>
      </w:pPr>
      <w:r w:rsidRPr="00234410">
        <w:rPr>
          <w:rFonts w:ascii="ＭＳ ゴシック" w:eastAsia="ＭＳ ゴシック" w:hAnsi="ＭＳ ゴシック" w:hint="eastAsia"/>
          <w:b/>
          <w:sz w:val="24"/>
        </w:rPr>
        <w:t>共同事業体連絡</w:t>
      </w:r>
      <w:r w:rsidR="00CE246C" w:rsidRPr="00234410">
        <w:rPr>
          <w:rFonts w:ascii="ＭＳ ゴシック" w:eastAsia="ＭＳ ゴシック" w:hAnsi="ＭＳ ゴシック" w:hint="eastAsia"/>
          <w:b/>
          <w:sz w:val="24"/>
        </w:rPr>
        <w:t>先</w:t>
      </w:r>
      <w:r w:rsidRPr="00234410">
        <w:rPr>
          <w:rFonts w:ascii="ＭＳ ゴシック" w:eastAsia="ＭＳ ゴシック" w:hAnsi="ＭＳ ゴシック" w:hint="eastAsia"/>
          <w:b/>
          <w:sz w:val="24"/>
        </w:rPr>
        <w:t>一覧</w:t>
      </w:r>
    </w:p>
    <w:p w:rsidR="00336DBD" w:rsidRPr="00234410" w:rsidRDefault="00336DBD" w:rsidP="00336DBD">
      <w:pPr>
        <w:spacing w:line="0" w:lineRule="atLeast"/>
        <w:jc w:val="left"/>
      </w:pPr>
    </w:p>
    <w:p w:rsidR="00336DBD" w:rsidRPr="00234410" w:rsidRDefault="00077E1D" w:rsidP="00336DBD">
      <w:pPr>
        <w:wordWrap w:val="0"/>
        <w:spacing w:line="0" w:lineRule="atLeast"/>
        <w:jc w:val="right"/>
      </w:pPr>
      <w:r w:rsidRPr="00234410">
        <w:rPr>
          <w:rFonts w:hint="eastAsia"/>
        </w:rPr>
        <w:t>令和</w:t>
      </w:r>
      <w:r w:rsidR="00336DBD" w:rsidRPr="00234410">
        <w:rPr>
          <w:rFonts w:hint="eastAsia"/>
        </w:rPr>
        <w:t xml:space="preserve">　　年　　月　　日　</w:t>
      </w:r>
    </w:p>
    <w:p w:rsidR="00336DBD" w:rsidRPr="00234410" w:rsidRDefault="00336DBD" w:rsidP="00336DBD">
      <w:pPr>
        <w:spacing w:line="0" w:lineRule="atLeast"/>
        <w:jc w:val="left"/>
      </w:pPr>
    </w:p>
    <w:p w:rsidR="00336DBD" w:rsidRPr="00234410" w:rsidRDefault="00336DBD" w:rsidP="00AC0118">
      <w:pPr>
        <w:spacing w:line="400" w:lineRule="exact"/>
        <w:ind w:firstLineChars="700" w:firstLine="1680"/>
        <w:rPr>
          <w:sz w:val="24"/>
          <w:u w:val="single"/>
        </w:rPr>
      </w:pPr>
      <w:r w:rsidRPr="00234410">
        <w:rPr>
          <w:rFonts w:hint="eastAsia"/>
          <w:sz w:val="24"/>
          <w:u w:val="single"/>
        </w:rPr>
        <w:t>共同事業体名</w:t>
      </w:r>
      <w:r w:rsidR="00AC0118" w:rsidRPr="00234410">
        <w:rPr>
          <w:rFonts w:hint="eastAsia"/>
          <w:sz w:val="24"/>
          <w:u w:val="single"/>
        </w:rPr>
        <w:t xml:space="preserve">　　　　　　　　　　　　　　　　　　　　　　　　</w:t>
      </w:r>
    </w:p>
    <w:p w:rsidR="00336DBD" w:rsidRPr="00234410" w:rsidRDefault="00336DBD" w:rsidP="00AC0118">
      <w:pPr>
        <w:spacing w:line="400" w:lineRule="exact"/>
      </w:pPr>
      <w:r w:rsidRPr="00234410">
        <w:rPr>
          <w:rFonts w:hint="eastAsia"/>
        </w:rPr>
        <w:t xml:space="preserve">　</w:t>
      </w:r>
    </w:p>
    <w:p w:rsidR="00336DBD" w:rsidRPr="00234410" w:rsidRDefault="00336DBD" w:rsidP="00336DBD">
      <w:pPr>
        <w:spacing w:line="0" w:lineRule="atLeast"/>
      </w:pPr>
      <w:r w:rsidRPr="00234410">
        <w:rPr>
          <w:rFonts w:hint="eastAsia"/>
        </w:rPr>
        <w:t>〔代表構成団体　連絡先〕</w:t>
      </w:r>
    </w:p>
    <w:p w:rsidR="00336DBD" w:rsidRPr="00234410" w:rsidRDefault="00336DBD" w:rsidP="00336DBD">
      <w:pPr>
        <w:spacing w:line="0" w:lineRule="atLeast"/>
      </w:pPr>
    </w:p>
    <w:tbl>
      <w:tblPr>
        <w:tblW w:w="9768"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55"/>
        <w:gridCol w:w="2853"/>
        <w:gridCol w:w="1260"/>
        <w:gridCol w:w="3600"/>
      </w:tblGrid>
      <w:tr w:rsidR="00234410" w:rsidRPr="00234410" w:rsidTr="00991952">
        <w:trPr>
          <w:trHeight w:hRule="exact" w:val="500"/>
        </w:trPr>
        <w:tc>
          <w:tcPr>
            <w:tcW w:w="2055" w:type="dxa"/>
            <w:vAlign w:val="center"/>
          </w:tcPr>
          <w:p w:rsidR="00336DBD" w:rsidRPr="00234410" w:rsidRDefault="00AC0118" w:rsidP="00AC0118">
            <w:pPr>
              <w:spacing w:line="280" w:lineRule="exact"/>
              <w:jc w:val="center"/>
              <w:rPr>
                <w:rFonts w:ascii="ＭＳ 明朝" w:hAnsi="ＭＳ 明朝"/>
                <w:szCs w:val="21"/>
              </w:rPr>
            </w:pPr>
            <w:r w:rsidRPr="00234410">
              <w:rPr>
                <w:rFonts w:ascii="ＭＳ 明朝" w:hAnsi="ＭＳ 明朝" w:hint="eastAsia"/>
                <w:szCs w:val="21"/>
              </w:rPr>
              <w:t>所属団体</w:t>
            </w:r>
          </w:p>
        </w:tc>
        <w:tc>
          <w:tcPr>
            <w:tcW w:w="7713" w:type="dxa"/>
            <w:gridSpan w:val="3"/>
          </w:tcPr>
          <w:p w:rsidR="00336DBD" w:rsidRPr="00234410" w:rsidRDefault="00336DBD" w:rsidP="00991952">
            <w:pPr>
              <w:spacing w:line="280" w:lineRule="exact"/>
              <w:rPr>
                <w:rFonts w:ascii="ＭＳ 明朝" w:hAnsi="ＭＳ 明朝"/>
                <w:szCs w:val="21"/>
              </w:rPr>
            </w:pPr>
          </w:p>
        </w:tc>
      </w:tr>
      <w:tr w:rsidR="00234410" w:rsidRPr="00234410" w:rsidTr="00991952">
        <w:trPr>
          <w:trHeight w:hRule="exact" w:val="500"/>
        </w:trPr>
        <w:tc>
          <w:tcPr>
            <w:tcW w:w="2055" w:type="dxa"/>
            <w:vAlign w:val="center"/>
          </w:tcPr>
          <w:p w:rsidR="00336DBD" w:rsidRPr="00234410" w:rsidRDefault="00336DBD" w:rsidP="00AC0118">
            <w:pPr>
              <w:spacing w:line="280" w:lineRule="exact"/>
              <w:jc w:val="center"/>
              <w:rPr>
                <w:rFonts w:ascii="ＭＳ 明朝" w:hAnsi="ＭＳ 明朝"/>
                <w:szCs w:val="21"/>
              </w:rPr>
            </w:pPr>
            <w:r w:rsidRPr="00234410">
              <w:rPr>
                <w:rFonts w:ascii="ＭＳ 明朝" w:hAnsi="ＭＳ 明朝" w:hint="eastAsia"/>
                <w:kern w:val="0"/>
                <w:szCs w:val="21"/>
              </w:rPr>
              <w:t>代表者職・</w:t>
            </w:r>
            <w:r w:rsidRPr="00234410">
              <w:rPr>
                <w:rFonts w:ascii="ＭＳ 明朝" w:hAnsi="ＭＳ 明朝"/>
                <w:szCs w:val="21"/>
                <w:rPrChange w:id="214" w:author="高橋 節也" w:date="2021-04-26T13:03:00Z">
                  <w:rPr>
                    <w:rFonts w:ascii="ＭＳ 明朝" w:hAnsi="ＭＳ 明朝"/>
                    <w:szCs w:val="21"/>
                  </w:rPr>
                </w:rPrChange>
              </w:rPr>
              <w:fldChar w:fldCharType="begin"/>
            </w:r>
            <w:r w:rsidRPr="00234410">
              <w:rPr>
                <w:rFonts w:ascii="ＭＳ 明朝" w:hAnsi="ＭＳ 明朝"/>
                <w:szCs w:val="21"/>
              </w:rPr>
              <w:instrText>EQ \* jc2 \* "Font:ＭＳ 明朝" \* hps10 \o\ad(\s\up 9(</w:instrText>
            </w:r>
            <w:r w:rsidRPr="00234410">
              <w:rPr>
                <w:rFonts w:ascii="ＭＳ 明朝" w:hAnsi="ＭＳ 明朝" w:hint="eastAsia"/>
                <w:szCs w:val="21"/>
              </w:rPr>
              <w:instrText>ふり</w:instrText>
            </w:r>
            <w:r w:rsidRPr="00234410">
              <w:rPr>
                <w:rFonts w:ascii="ＭＳ 明朝" w:hAnsi="ＭＳ 明朝"/>
                <w:szCs w:val="21"/>
              </w:rPr>
              <w:instrText>),</w:instrText>
            </w:r>
            <w:r w:rsidRPr="00234410">
              <w:rPr>
                <w:rFonts w:ascii="ＭＳ 明朝" w:hAnsi="ＭＳ 明朝" w:hint="eastAsia"/>
                <w:szCs w:val="21"/>
              </w:rPr>
              <w:instrText>氏</w:instrText>
            </w:r>
            <w:r w:rsidRPr="00234410">
              <w:rPr>
                <w:rFonts w:ascii="ＭＳ 明朝" w:hAnsi="ＭＳ 明朝"/>
                <w:szCs w:val="21"/>
              </w:rPr>
              <w:instrText>)</w:instrText>
            </w:r>
            <w:r w:rsidRPr="00234410">
              <w:rPr>
                <w:rFonts w:ascii="ＭＳ 明朝" w:hAnsi="ＭＳ 明朝"/>
                <w:szCs w:val="21"/>
                <w:rPrChange w:id="215" w:author="高橋 節也" w:date="2021-04-26T13:03:00Z">
                  <w:rPr>
                    <w:rFonts w:ascii="ＭＳ 明朝" w:hAnsi="ＭＳ 明朝"/>
                    <w:szCs w:val="21"/>
                  </w:rPr>
                </w:rPrChange>
              </w:rPr>
              <w:fldChar w:fldCharType="end"/>
            </w:r>
            <w:r w:rsidRPr="00234410">
              <w:rPr>
                <w:rFonts w:ascii="ＭＳ 明朝" w:hAnsi="ＭＳ 明朝" w:hint="eastAsia"/>
                <w:szCs w:val="21"/>
              </w:rPr>
              <w:t xml:space="preserve">　</w:t>
            </w:r>
            <w:r w:rsidRPr="00234410">
              <w:rPr>
                <w:rFonts w:ascii="ＭＳ 明朝" w:hAnsi="ＭＳ 明朝"/>
                <w:szCs w:val="21"/>
                <w:rPrChange w:id="216" w:author="高橋 節也" w:date="2021-04-26T13:03:00Z">
                  <w:rPr>
                    <w:rFonts w:ascii="ＭＳ 明朝" w:hAnsi="ＭＳ 明朝"/>
                    <w:szCs w:val="21"/>
                  </w:rPr>
                </w:rPrChange>
              </w:rPr>
              <w:fldChar w:fldCharType="begin"/>
            </w:r>
            <w:r w:rsidRPr="00234410">
              <w:rPr>
                <w:rFonts w:ascii="ＭＳ 明朝" w:hAnsi="ＭＳ 明朝"/>
                <w:szCs w:val="21"/>
              </w:rPr>
              <w:instrText>EQ \* jc2 \* "Font:ＭＳ 明朝" \* hps10 \o\ad(\s\up 9(</w:instrText>
            </w:r>
            <w:r w:rsidRPr="00234410">
              <w:rPr>
                <w:rFonts w:ascii="ＭＳ 明朝" w:hAnsi="ＭＳ 明朝" w:hint="eastAsia"/>
                <w:szCs w:val="21"/>
              </w:rPr>
              <w:instrText>がな</w:instrText>
            </w:r>
            <w:r w:rsidRPr="00234410">
              <w:rPr>
                <w:rFonts w:ascii="ＭＳ 明朝" w:hAnsi="ＭＳ 明朝"/>
                <w:szCs w:val="21"/>
              </w:rPr>
              <w:instrText>),</w:instrText>
            </w:r>
            <w:r w:rsidRPr="00234410">
              <w:rPr>
                <w:rFonts w:ascii="ＭＳ 明朝" w:hAnsi="ＭＳ 明朝" w:hint="eastAsia"/>
                <w:szCs w:val="21"/>
              </w:rPr>
              <w:instrText>名</w:instrText>
            </w:r>
            <w:r w:rsidRPr="00234410">
              <w:rPr>
                <w:rFonts w:ascii="ＭＳ 明朝" w:hAnsi="ＭＳ 明朝"/>
                <w:szCs w:val="21"/>
              </w:rPr>
              <w:instrText>)</w:instrText>
            </w:r>
            <w:r w:rsidRPr="00234410">
              <w:rPr>
                <w:rFonts w:ascii="ＭＳ 明朝" w:hAnsi="ＭＳ 明朝"/>
                <w:szCs w:val="21"/>
                <w:rPrChange w:id="217" w:author="高橋 節也" w:date="2021-04-26T13:03:00Z">
                  <w:rPr>
                    <w:rFonts w:ascii="ＭＳ 明朝" w:hAnsi="ＭＳ 明朝"/>
                    <w:szCs w:val="21"/>
                  </w:rPr>
                </w:rPrChange>
              </w:rPr>
              <w:fldChar w:fldCharType="end"/>
            </w:r>
          </w:p>
        </w:tc>
        <w:tc>
          <w:tcPr>
            <w:tcW w:w="7713" w:type="dxa"/>
            <w:gridSpan w:val="3"/>
          </w:tcPr>
          <w:p w:rsidR="00336DBD" w:rsidRPr="00234410" w:rsidRDefault="00336DBD" w:rsidP="00991952">
            <w:pPr>
              <w:spacing w:line="280" w:lineRule="exact"/>
              <w:rPr>
                <w:rFonts w:ascii="ＭＳ 明朝" w:hAnsi="ＭＳ 明朝"/>
                <w:szCs w:val="21"/>
              </w:rPr>
            </w:pPr>
          </w:p>
        </w:tc>
      </w:tr>
      <w:tr w:rsidR="00234410" w:rsidRPr="00234410" w:rsidTr="00991952">
        <w:trPr>
          <w:trHeight w:hRule="exact" w:val="500"/>
        </w:trPr>
        <w:tc>
          <w:tcPr>
            <w:tcW w:w="2055" w:type="dxa"/>
            <w:vAlign w:val="center"/>
          </w:tcPr>
          <w:p w:rsidR="00336DBD" w:rsidRPr="00234410" w:rsidRDefault="00336DBD" w:rsidP="00991952">
            <w:pPr>
              <w:spacing w:line="280" w:lineRule="exact"/>
              <w:jc w:val="center"/>
              <w:rPr>
                <w:rFonts w:ascii="ＭＳ 明朝" w:hAnsi="ＭＳ 明朝"/>
                <w:szCs w:val="21"/>
              </w:rPr>
            </w:pPr>
            <w:r w:rsidRPr="00234410">
              <w:rPr>
                <w:rFonts w:ascii="ＭＳ 明朝" w:hAnsi="ＭＳ 明朝" w:cs="ＭＳ 明朝" w:hint="eastAsia"/>
                <w:kern w:val="0"/>
                <w:szCs w:val="21"/>
              </w:rPr>
              <w:t>担当者</w:t>
            </w:r>
            <w:r w:rsidRPr="00234410">
              <w:rPr>
                <w:rFonts w:ascii="ＭＳ 明朝" w:hAnsi="ＭＳ 明朝" w:hint="eastAsia"/>
                <w:szCs w:val="21"/>
              </w:rPr>
              <w:t>部署</w:t>
            </w:r>
            <w:r w:rsidRPr="00234410">
              <w:rPr>
                <w:rFonts w:ascii="ＭＳ 明朝" w:hAnsi="ＭＳ 明朝"/>
                <w:szCs w:val="21"/>
              </w:rPr>
              <w:t xml:space="preserve"> </w:t>
            </w:r>
          </w:p>
        </w:tc>
        <w:tc>
          <w:tcPr>
            <w:tcW w:w="7713" w:type="dxa"/>
            <w:gridSpan w:val="3"/>
          </w:tcPr>
          <w:p w:rsidR="00336DBD" w:rsidRPr="00234410" w:rsidRDefault="00336DBD" w:rsidP="00991952">
            <w:pPr>
              <w:spacing w:line="280" w:lineRule="exact"/>
              <w:rPr>
                <w:rFonts w:ascii="ＭＳ 明朝" w:hAnsi="ＭＳ 明朝"/>
                <w:szCs w:val="21"/>
              </w:rPr>
            </w:pPr>
          </w:p>
        </w:tc>
      </w:tr>
      <w:tr w:rsidR="00234410" w:rsidRPr="00234410" w:rsidTr="00991952">
        <w:trPr>
          <w:trHeight w:hRule="exact" w:val="500"/>
        </w:trPr>
        <w:tc>
          <w:tcPr>
            <w:tcW w:w="2055" w:type="dxa"/>
            <w:vAlign w:val="center"/>
          </w:tcPr>
          <w:p w:rsidR="00336DBD" w:rsidRPr="00234410" w:rsidRDefault="00336DBD" w:rsidP="00AC0118">
            <w:pPr>
              <w:spacing w:line="280" w:lineRule="exact"/>
              <w:jc w:val="center"/>
              <w:rPr>
                <w:rFonts w:ascii="ＭＳ 明朝" w:hAnsi="ＭＳ 明朝"/>
                <w:szCs w:val="21"/>
              </w:rPr>
            </w:pPr>
            <w:r w:rsidRPr="00234410">
              <w:rPr>
                <w:rFonts w:ascii="ＭＳ 明朝" w:hAnsi="ＭＳ 明朝" w:cs="ＭＳ 明朝" w:hint="eastAsia"/>
                <w:kern w:val="0"/>
                <w:szCs w:val="21"/>
              </w:rPr>
              <w:t>担当者職・</w:t>
            </w:r>
            <w:r w:rsidRPr="00234410">
              <w:rPr>
                <w:rFonts w:ascii="ＭＳ 明朝" w:hAnsi="ＭＳ 明朝"/>
                <w:szCs w:val="21"/>
                <w:rPrChange w:id="218" w:author="高橋 節也" w:date="2021-04-26T13:03:00Z">
                  <w:rPr>
                    <w:rFonts w:ascii="ＭＳ 明朝" w:hAnsi="ＭＳ 明朝"/>
                    <w:szCs w:val="21"/>
                  </w:rPr>
                </w:rPrChange>
              </w:rPr>
              <w:fldChar w:fldCharType="begin"/>
            </w:r>
            <w:r w:rsidRPr="00234410">
              <w:rPr>
                <w:rFonts w:ascii="ＭＳ 明朝" w:hAnsi="ＭＳ 明朝"/>
                <w:szCs w:val="21"/>
              </w:rPr>
              <w:instrText>EQ \* jc2 \* "Font:ＭＳ 明朝" \* hps10 \o\ad(\s\up 9(</w:instrText>
            </w:r>
            <w:r w:rsidRPr="00234410">
              <w:rPr>
                <w:rFonts w:ascii="ＭＳ 明朝" w:hAnsi="ＭＳ 明朝" w:hint="eastAsia"/>
                <w:szCs w:val="21"/>
              </w:rPr>
              <w:instrText>ふり</w:instrText>
            </w:r>
            <w:r w:rsidRPr="00234410">
              <w:rPr>
                <w:rFonts w:ascii="ＭＳ 明朝" w:hAnsi="ＭＳ 明朝"/>
                <w:szCs w:val="21"/>
              </w:rPr>
              <w:instrText>),</w:instrText>
            </w:r>
            <w:r w:rsidRPr="00234410">
              <w:rPr>
                <w:rFonts w:ascii="ＭＳ 明朝" w:hAnsi="ＭＳ 明朝" w:hint="eastAsia"/>
                <w:szCs w:val="21"/>
              </w:rPr>
              <w:instrText>氏</w:instrText>
            </w:r>
            <w:r w:rsidRPr="00234410">
              <w:rPr>
                <w:rFonts w:ascii="ＭＳ 明朝" w:hAnsi="ＭＳ 明朝"/>
                <w:szCs w:val="21"/>
              </w:rPr>
              <w:instrText>)</w:instrText>
            </w:r>
            <w:r w:rsidRPr="00234410">
              <w:rPr>
                <w:rFonts w:ascii="ＭＳ 明朝" w:hAnsi="ＭＳ 明朝"/>
                <w:szCs w:val="21"/>
                <w:rPrChange w:id="219" w:author="高橋 節也" w:date="2021-04-26T13:03:00Z">
                  <w:rPr>
                    <w:rFonts w:ascii="ＭＳ 明朝" w:hAnsi="ＭＳ 明朝"/>
                    <w:szCs w:val="21"/>
                  </w:rPr>
                </w:rPrChange>
              </w:rPr>
              <w:fldChar w:fldCharType="end"/>
            </w:r>
            <w:r w:rsidRPr="00234410">
              <w:rPr>
                <w:rFonts w:ascii="ＭＳ 明朝" w:hAnsi="ＭＳ 明朝" w:cs="ＭＳ 明朝" w:hint="eastAsia"/>
                <w:szCs w:val="21"/>
              </w:rPr>
              <w:t xml:space="preserve">　</w:t>
            </w:r>
            <w:r w:rsidRPr="00234410">
              <w:rPr>
                <w:rFonts w:ascii="ＭＳ 明朝" w:hAnsi="ＭＳ 明朝"/>
                <w:szCs w:val="21"/>
                <w:rPrChange w:id="220" w:author="高橋 節也" w:date="2021-04-26T13:03:00Z">
                  <w:rPr>
                    <w:rFonts w:ascii="ＭＳ 明朝" w:hAnsi="ＭＳ 明朝"/>
                    <w:szCs w:val="21"/>
                  </w:rPr>
                </w:rPrChange>
              </w:rPr>
              <w:fldChar w:fldCharType="begin"/>
            </w:r>
            <w:r w:rsidRPr="00234410">
              <w:rPr>
                <w:rFonts w:ascii="ＭＳ 明朝" w:hAnsi="ＭＳ 明朝"/>
                <w:szCs w:val="21"/>
              </w:rPr>
              <w:instrText>EQ \* jc2 \* "Font:ＭＳ 明朝" \* hps10 \o\ad(\s\up 9(</w:instrText>
            </w:r>
            <w:r w:rsidRPr="00234410">
              <w:rPr>
                <w:rFonts w:ascii="ＭＳ 明朝" w:hAnsi="ＭＳ 明朝" w:hint="eastAsia"/>
                <w:szCs w:val="21"/>
              </w:rPr>
              <w:instrText>がな</w:instrText>
            </w:r>
            <w:r w:rsidRPr="00234410">
              <w:rPr>
                <w:rFonts w:ascii="ＭＳ 明朝" w:hAnsi="ＭＳ 明朝"/>
                <w:szCs w:val="21"/>
              </w:rPr>
              <w:instrText>),</w:instrText>
            </w:r>
            <w:r w:rsidRPr="00234410">
              <w:rPr>
                <w:rFonts w:ascii="ＭＳ 明朝" w:hAnsi="ＭＳ 明朝" w:hint="eastAsia"/>
                <w:szCs w:val="21"/>
              </w:rPr>
              <w:instrText>名</w:instrText>
            </w:r>
            <w:r w:rsidRPr="00234410">
              <w:rPr>
                <w:rFonts w:ascii="ＭＳ 明朝" w:hAnsi="ＭＳ 明朝"/>
                <w:szCs w:val="21"/>
              </w:rPr>
              <w:instrText>)</w:instrText>
            </w:r>
            <w:r w:rsidRPr="00234410">
              <w:rPr>
                <w:rFonts w:ascii="ＭＳ 明朝" w:hAnsi="ＭＳ 明朝"/>
                <w:szCs w:val="21"/>
                <w:rPrChange w:id="221" w:author="高橋 節也" w:date="2021-04-26T13:03:00Z">
                  <w:rPr>
                    <w:rFonts w:ascii="ＭＳ 明朝" w:hAnsi="ＭＳ 明朝"/>
                    <w:szCs w:val="21"/>
                  </w:rPr>
                </w:rPrChange>
              </w:rPr>
              <w:fldChar w:fldCharType="end"/>
            </w:r>
            <w:r w:rsidRPr="00234410">
              <w:rPr>
                <w:rFonts w:ascii="ＭＳ 明朝" w:hAnsi="ＭＳ 明朝" w:hint="eastAsia"/>
                <w:szCs w:val="21"/>
              </w:rPr>
              <w:t xml:space="preserve">　</w:t>
            </w:r>
            <w:r w:rsidRPr="00234410">
              <w:rPr>
                <w:rFonts w:ascii="ＭＳ 明朝" w:hAnsi="ＭＳ 明朝" w:cs="ＭＳ 明朝" w:hint="eastAsia"/>
                <w:szCs w:val="21"/>
              </w:rPr>
              <w:t xml:space="preserve">　</w:t>
            </w:r>
          </w:p>
        </w:tc>
        <w:tc>
          <w:tcPr>
            <w:tcW w:w="7713" w:type="dxa"/>
            <w:gridSpan w:val="3"/>
          </w:tcPr>
          <w:p w:rsidR="00336DBD" w:rsidRPr="00234410" w:rsidRDefault="00336DBD" w:rsidP="00991952">
            <w:pPr>
              <w:spacing w:line="280" w:lineRule="exact"/>
              <w:rPr>
                <w:rFonts w:ascii="ＭＳ 明朝" w:hAnsi="ＭＳ 明朝"/>
                <w:szCs w:val="21"/>
              </w:rPr>
            </w:pPr>
          </w:p>
        </w:tc>
      </w:tr>
      <w:tr w:rsidR="00234410" w:rsidRPr="00234410" w:rsidTr="00991952">
        <w:trPr>
          <w:trHeight w:hRule="exact" w:val="500"/>
        </w:trPr>
        <w:tc>
          <w:tcPr>
            <w:tcW w:w="2055" w:type="dxa"/>
            <w:vAlign w:val="center"/>
          </w:tcPr>
          <w:p w:rsidR="00336DBD" w:rsidRPr="00234410" w:rsidRDefault="00336DBD" w:rsidP="00991952">
            <w:pPr>
              <w:spacing w:line="280" w:lineRule="exact"/>
              <w:jc w:val="center"/>
              <w:rPr>
                <w:rFonts w:ascii="ＭＳ 明朝" w:hAnsi="ＭＳ 明朝"/>
                <w:szCs w:val="21"/>
              </w:rPr>
            </w:pPr>
            <w:r w:rsidRPr="00234410">
              <w:rPr>
                <w:rFonts w:ascii="ＭＳ 明朝" w:hAnsi="ＭＳ 明朝" w:hint="eastAsia"/>
                <w:szCs w:val="21"/>
              </w:rPr>
              <w:t>電話番号</w:t>
            </w:r>
          </w:p>
        </w:tc>
        <w:tc>
          <w:tcPr>
            <w:tcW w:w="2853" w:type="dxa"/>
          </w:tcPr>
          <w:p w:rsidR="00336DBD" w:rsidRPr="00234410" w:rsidRDefault="00336DBD" w:rsidP="00991952">
            <w:pPr>
              <w:spacing w:line="280" w:lineRule="exact"/>
              <w:rPr>
                <w:rFonts w:ascii="ＭＳ 明朝" w:hAnsi="ＭＳ 明朝"/>
                <w:szCs w:val="21"/>
              </w:rPr>
            </w:pPr>
          </w:p>
        </w:tc>
        <w:tc>
          <w:tcPr>
            <w:tcW w:w="1260" w:type="dxa"/>
            <w:vAlign w:val="center"/>
          </w:tcPr>
          <w:p w:rsidR="00336DBD" w:rsidRPr="00234410" w:rsidRDefault="00AC0118" w:rsidP="00AC0118">
            <w:pPr>
              <w:spacing w:line="280" w:lineRule="exact"/>
              <w:jc w:val="center"/>
              <w:rPr>
                <w:rFonts w:ascii="ＭＳ 明朝" w:hAnsi="ＭＳ 明朝"/>
                <w:sz w:val="20"/>
                <w:szCs w:val="20"/>
              </w:rPr>
            </w:pPr>
            <w:r w:rsidRPr="00234410">
              <w:rPr>
                <w:rFonts w:ascii="ＭＳ 明朝" w:hAnsi="ＭＳ 明朝" w:hint="eastAsia"/>
                <w:sz w:val="20"/>
                <w:szCs w:val="20"/>
              </w:rPr>
              <w:t>ＦＡＸ</w:t>
            </w:r>
          </w:p>
        </w:tc>
        <w:tc>
          <w:tcPr>
            <w:tcW w:w="3600" w:type="dxa"/>
          </w:tcPr>
          <w:p w:rsidR="00336DBD" w:rsidRPr="00234410" w:rsidRDefault="00336DBD" w:rsidP="00991952">
            <w:pPr>
              <w:spacing w:line="280" w:lineRule="exact"/>
              <w:rPr>
                <w:rFonts w:ascii="ＭＳ 明朝" w:hAnsi="ＭＳ 明朝"/>
                <w:szCs w:val="21"/>
              </w:rPr>
            </w:pPr>
          </w:p>
        </w:tc>
      </w:tr>
      <w:tr w:rsidR="00336DBD" w:rsidRPr="00234410" w:rsidTr="00991952">
        <w:trPr>
          <w:trHeight w:hRule="exact" w:val="500"/>
        </w:trPr>
        <w:tc>
          <w:tcPr>
            <w:tcW w:w="2055" w:type="dxa"/>
            <w:vAlign w:val="center"/>
          </w:tcPr>
          <w:p w:rsidR="00336DBD" w:rsidRPr="00234410" w:rsidRDefault="00AC0118" w:rsidP="00AC0118">
            <w:pPr>
              <w:spacing w:line="280" w:lineRule="exact"/>
              <w:jc w:val="center"/>
              <w:rPr>
                <w:rFonts w:ascii="ＭＳ 明朝" w:hAnsi="ＭＳ 明朝"/>
                <w:szCs w:val="21"/>
              </w:rPr>
            </w:pPr>
            <w:r w:rsidRPr="00234410">
              <w:rPr>
                <w:rFonts w:ascii="ＭＳ 明朝" w:hAnsi="ＭＳ 明朝" w:hint="eastAsia"/>
                <w:szCs w:val="21"/>
              </w:rPr>
              <w:t>Ｅ</w:t>
            </w:r>
            <w:r w:rsidRPr="00234410">
              <w:rPr>
                <w:rFonts w:ascii="ＭＳ 明朝" w:hAnsi="ＭＳ 明朝"/>
                <w:szCs w:val="21"/>
              </w:rPr>
              <w:t>-mail</w:t>
            </w:r>
          </w:p>
        </w:tc>
        <w:tc>
          <w:tcPr>
            <w:tcW w:w="7713" w:type="dxa"/>
            <w:gridSpan w:val="3"/>
          </w:tcPr>
          <w:p w:rsidR="00336DBD" w:rsidRPr="00234410" w:rsidRDefault="00336DBD" w:rsidP="00991952">
            <w:pPr>
              <w:spacing w:line="280" w:lineRule="exact"/>
              <w:rPr>
                <w:rFonts w:ascii="ＭＳ 明朝" w:hAnsi="ＭＳ 明朝"/>
                <w:szCs w:val="21"/>
              </w:rPr>
            </w:pPr>
          </w:p>
        </w:tc>
      </w:tr>
    </w:tbl>
    <w:p w:rsidR="00336DBD" w:rsidRPr="00234410" w:rsidRDefault="00336DBD" w:rsidP="00336DBD">
      <w:pPr>
        <w:spacing w:line="280" w:lineRule="exact"/>
      </w:pPr>
    </w:p>
    <w:p w:rsidR="00336DBD" w:rsidRPr="00234410" w:rsidRDefault="00336DBD" w:rsidP="00336DBD">
      <w:pPr>
        <w:spacing w:line="280" w:lineRule="exact"/>
      </w:pPr>
      <w:r w:rsidRPr="00234410">
        <w:rPr>
          <w:rFonts w:hint="eastAsia"/>
        </w:rPr>
        <w:t>〔構成団体　連絡先〕</w:t>
      </w:r>
    </w:p>
    <w:p w:rsidR="00336DBD" w:rsidRPr="00234410" w:rsidRDefault="00336DBD" w:rsidP="00336DBD">
      <w:pPr>
        <w:spacing w:line="280" w:lineRule="exact"/>
        <w:rPr>
          <w:sz w:val="18"/>
        </w:rPr>
      </w:pPr>
    </w:p>
    <w:tbl>
      <w:tblPr>
        <w:tblW w:w="9768"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55"/>
        <w:gridCol w:w="2853"/>
        <w:gridCol w:w="1260"/>
        <w:gridCol w:w="3600"/>
      </w:tblGrid>
      <w:tr w:rsidR="00234410" w:rsidRPr="00234410" w:rsidTr="00991952">
        <w:trPr>
          <w:trHeight w:hRule="exact" w:val="500"/>
        </w:trPr>
        <w:tc>
          <w:tcPr>
            <w:tcW w:w="2055" w:type="dxa"/>
            <w:vAlign w:val="center"/>
          </w:tcPr>
          <w:p w:rsidR="00336DBD" w:rsidRPr="00234410" w:rsidRDefault="00AC0118" w:rsidP="00AC0118">
            <w:pPr>
              <w:spacing w:line="280" w:lineRule="exact"/>
              <w:jc w:val="center"/>
              <w:rPr>
                <w:rFonts w:ascii="ＭＳ 明朝" w:hAnsi="ＭＳ 明朝"/>
                <w:szCs w:val="21"/>
              </w:rPr>
            </w:pPr>
            <w:r w:rsidRPr="00234410">
              <w:rPr>
                <w:rFonts w:ascii="ＭＳ 明朝" w:hAnsi="ＭＳ 明朝" w:hint="eastAsia"/>
                <w:szCs w:val="21"/>
              </w:rPr>
              <w:t>所属団体</w:t>
            </w:r>
          </w:p>
        </w:tc>
        <w:tc>
          <w:tcPr>
            <w:tcW w:w="7713" w:type="dxa"/>
            <w:gridSpan w:val="3"/>
          </w:tcPr>
          <w:p w:rsidR="00336DBD" w:rsidRPr="00234410" w:rsidRDefault="00336DBD" w:rsidP="00991952">
            <w:pPr>
              <w:spacing w:line="280" w:lineRule="exact"/>
              <w:rPr>
                <w:rFonts w:ascii="ＭＳ 明朝" w:hAnsi="ＭＳ 明朝"/>
                <w:szCs w:val="21"/>
              </w:rPr>
            </w:pPr>
          </w:p>
        </w:tc>
      </w:tr>
      <w:tr w:rsidR="00234410" w:rsidRPr="00234410" w:rsidTr="00991952">
        <w:trPr>
          <w:trHeight w:hRule="exact" w:val="500"/>
        </w:trPr>
        <w:tc>
          <w:tcPr>
            <w:tcW w:w="2055" w:type="dxa"/>
            <w:vAlign w:val="center"/>
          </w:tcPr>
          <w:p w:rsidR="00336DBD" w:rsidRPr="00234410" w:rsidRDefault="00336DBD" w:rsidP="00AC0118">
            <w:pPr>
              <w:spacing w:line="280" w:lineRule="exact"/>
              <w:jc w:val="center"/>
              <w:rPr>
                <w:rFonts w:ascii="ＭＳ 明朝" w:hAnsi="ＭＳ 明朝"/>
                <w:szCs w:val="21"/>
              </w:rPr>
            </w:pPr>
            <w:r w:rsidRPr="00234410">
              <w:rPr>
                <w:rFonts w:ascii="ＭＳ 明朝" w:hAnsi="ＭＳ 明朝" w:hint="eastAsia"/>
                <w:kern w:val="0"/>
                <w:szCs w:val="21"/>
              </w:rPr>
              <w:t>代表者職・</w:t>
            </w:r>
            <w:r w:rsidRPr="00234410">
              <w:rPr>
                <w:rFonts w:ascii="ＭＳ 明朝" w:hAnsi="ＭＳ 明朝"/>
                <w:szCs w:val="21"/>
                <w:rPrChange w:id="222" w:author="高橋 節也" w:date="2021-04-26T13:03:00Z">
                  <w:rPr>
                    <w:rFonts w:ascii="ＭＳ 明朝" w:hAnsi="ＭＳ 明朝"/>
                    <w:szCs w:val="21"/>
                  </w:rPr>
                </w:rPrChange>
              </w:rPr>
              <w:fldChar w:fldCharType="begin"/>
            </w:r>
            <w:r w:rsidRPr="00234410">
              <w:rPr>
                <w:rFonts w:ascii="ＭＳ 明朝" w:hAnsi="ＭＳ 明朝"/>
                <w:szCs w:val="21"/>
              </w:rPr>
              <w:instrText>EQ \* jc2 \* "Font:ＭＳ 明朝" \* hps10 \o\ad(\s\up 9(</w:instrText>
            </w:r>
            <w:r w:rsidRPr="00234410">
              <w:rPr>
                <w:rFonts w:ascii="ＭＳ 明朝" w:hAnsi="ＭＳ 明朝" w:hint="eastAsia"/>
                <w:szCs w:val="21"/>
              </w:rPr>
              <w:instrText>ふり</w:instrText>
            </w:r>
            <w:r w:rsidRPr="00234410">
              <w:rPr>
                <w:rFonts w:ascii="ＭＳ 明朝" w:hAnsi="ＭＳ 明朝"/>
                <w:szCs w:val="21"/>
              </w:rPr>
              <w:instrText>),</w:instrText>
            </w:r>
            <w:r w:rsidRPr="00234410">
              <w:rPr>
                <w:rFonts w:ascii="ＭＳ 明朝" w:hAnsi="ＭＳ 明朝" w:hint="eastAsia"/>
                <w:szCs w:val="21"/>
              </w:rPr>
              <w:instrText>氏</w:instrText>
            </w:r>
            <w:r w:rsidRPr="00234410">
              <w:rPr>
                <w:rFonts w:ascii="ＭＳ 明朝" w:hAnsi="ＭＳ 明朝"/>
                <w:szCs w:val="21"/>
              </w:rPr>
              <w:instrText>)</w:instrText>
            </w:r>
            <w:r w:rsidRPr="00234410">
              <w:rPr>
                <w:rFonts w:ascii="ＭＳ 明朝" w:hAnsi="ＭＳ 明朝"/>
                <w:szCs w:val="21"/>
                <w:rPrChange w:id="223" w:author="高橋 節也" w:date="2021-04-26T13:03:00Z">
                  <w:rPr>
                    <w:rFonts w:ascii="ＭＳ 明朝" w:hAnsi="ＭＳ 明朝"/>
                    <w:szCs w:val="21"/>
                  </w:rPr>
                </w:rPrChange>
              </w:rPr>
              <w:fldChar w:fldCharType="end"/>
            </w:r>
            <w:r w:rsidRPr="00234410">
              <w:rPr>
                <w:rFonts w:ascii="ＭＳ 明朝" w:hAnsi="ＭＳ 明朝" w:hint="eastAsia"/>
                <w:szCs w:val="21"/>
              </w:rPr>
              <w:t xml:space="preserve">　</w:t>
            </w:r>
            <w:r w:rsidRPr="00234410">
              <w:rPr>
                <w:rFonts w:ascii="ＭＳ 明朝" w:hAnsi="ＭＳ 明朝"/>
                <w:szCs w:val="21"/>
                <w:rPrChange w:id="224" w:author="高橋 節也" w:date="2021-04-26T13:03:00Z">
                  <w:rPr>
                    <w:rFonts w:ascii="ＭＳ 明朝" w:hAnsi="ＭＳ 明朝"/>
                    <w:szCs w:val="21"/>
                  </w:rPr>
                </w:rPrChange>
              </w:rPr>
              <w:fldChar w:fldCharType="begin"/>
            </w:r>
            <w:r w:rsidRPr="00234410">
              <w:rPr>
                <w:rFonts w:ascii="ＭＳ 明朝" w:hAnsi="ＭＳ 明朝"/>
                <w:szCs w:val="21"/>
              </w:rPr>
              <w:instrText>EQ \* jc2 \* "Font:ＭＳ 明朝" \* hps10 \o\ad(\s\up 9(</w:instrText>
            </w:r>
            <w:r w:rsidRPr="00234410">
              <w:rPr>
                <w:rFonts w:ascii="ＭＳ 明朝" w:hAnsi="ＭＳ 明朝" w:hint="eastAsia"/>
                <w:szCs w:val="21"/>
              </w:rPr>
              <w:instrText>がな</w:instrText>
            </w:r>
            <w:r w:rsidRPr="00234410">
              <w:rPr>
                <w:rFonts w:ascii="ＭＳ 明朝" w:hAnsi="ＭＳ 明朝"/>
                <w:szCs w:val="21"/>
              </w:rPr>
              <w:instrText>),</w:instrText>
            </w:r>
            <w:r w:rsidRPr="00234410">
              <w:rPr>
                <w:rFonts w:ascii="ＭＳ 明朝" w:hAnsi="ＭＳ 明朝" w:hint="eastAsia"/>
                <w:szCs w:val="21"/>
              </w:rPr>
              <w:instrText>名</w:instrText>
            </w:r>
            <w:r w:rsidRPr="00234410">
              <w:rPr>
                <w:rFonts w:ascii="ＭＳ 明朝" w:hAnsi="ＭＳ 明朝"/>
                <w:szCs w:val="21"/>
              </w:rPr>
              <w:instrText>)</w:instrText>
            </w:r>
            <w:r w:rsidRPr="00234410">
              <w:rPr>
                <w:rFonts w:ascii="ＭＳ 明朝" w:hAnsi="ＭＳ 明朝"/>
                <w:szCs w:val="21"/>
                <w:rPrChange w:id="225" w:author="高橋 節也" w:date="2021-04-26T13:03:00Z">
                  <w:rPr>
                    <w:rFonts w:ascii="ＭＳ 明朝" w:hAnsi="ＭＳ 明朝"/>
                    <w:szCs w:val="21"/>
                  </w:rPr>
                </w:rPrChange>
              </w:rPr>
              <w:fldChar w:fldCharType="end"/>
            </w:r>
          </w:p>
        </w:tc>
        <w:tc>
          <w:tcPr>
            <w:tcW w:w="7713" w:type="dxa"/>
            <w:gridSpan w:val="3"/>
          </w:tcPr>
          <w:p w:rsidR="00336DBD" w:rsidRPr="00234410" w:rsidRDefault="00336DBD" w:rsidP="00991952">
            <w:pPr>
              <w:spacing w:line="280" w:lineRule="exact"/>
              <w:rPr>
                <w:rFonts w:ascii="ＭＳ 明朝" w:hAnsi="ＭＳ 明朝"/>
                <w:szCs w:val="21"/>
              </w:rPr>
            </w:pPr>
          </w:p>
        </w:tc>
      </w:tr>
      <w:tr w:rsidR="00234410" w:rsidRPr="00234410" w:rsidTr="00991952">
        <w:trPr>
          <w:trHeight w:hRule="exact" w:val="500"/>
        </w:trPr>
        <w:tc>
          <w:tcPr>
            <w:tcW w:w="2055" w:type="dxa"/>
            <w:vAlign w:val="center"/>
          </w:tcPr>
          <w:p w:rsidR="00336DBD" w:rsidRPr="00234410" w:rsidRDefault="00336DBD" w:rsidP="00991952">
            <w:pPr>
              <w:spacing w:line="280" w:lineRule="exact"/>
              <w:jc w:val="center"/>
              <w:rPr>
                <w:rFonts w:ascii="ＭＳ 明朝" w:hAnsi="ＭＳ 明朝"/>
                <w:szCs w:val="21"/>
              </w:rPr>
            </w:pPr>
            <w:r w:rsidRPr="00234410">
              <w:rPr>
                <w:rFonts w:ascii="ＭＳ 明朝" w:hAnsi="ＭＳ 明朝" w:cs="ＭＳ 明朝" w:hint="eastAsia"/>
                <w:kern w:val="0"/>
                <w:szCs w:val="21"/>
              </w:rPr>
              <w:t>担当者</w:t>
            </w:r>
            <w:r w:rsidRPr="00234410">
              <w:rPr>
                <w:rFonts w:ascii="ＭＳ 明朝" w:hAnsi="ＭＳ 明朝" w:hint="eastAsia"/>
                <w:szCs w:val="21"/>
              </w:rPr>
              <w:t>部署</w:t>
            </w:r>
            <w:r w:rsidRPr="00234410">
              <w:rPr>
                <w:rFonts w:ascii="ＭＳ 明朝" w:hAnsi="ＭＳ 明朝"/>
                <w:szCs w:val="21"/>
              </w:rPr>
              <w:t xml:space="preserve"> </w:t>
            </w:r>
          </w:p>
        </w:tc>
        <w:tc>
          <w:tcPr>
            <w:tcW w:w="7713" w:type="dxa"/>
            <w:gridSpan w:val="3"/>
          </w:tcPr>
          <w:p w:rsidR="00336DBD" w:rsidRPr="00234410" w:rsidRDefault="00336DBD" w:rsidP="00991952">
            <w:pPr>
              <w:spacing w:line="280" w:lineRule="exact"/>
              <w:rPr>
                <w:rFonts w:ascii="ＭＳ 明朝" w:hAnsi="ＭＳ 明朝"/>
                <w:szCs w:val="21"/>
              </w:rPr>
            </w:pPr>
          </w:p>
        </w:tc>
      </w:tr>
      <w:tr w:rsidR="00234410" w:rsidRPr="00234410" w:rsidTr="00991952">
        <w:trPr>
          <w:trHeight w:hRule="exact" w:val="500"/>
        </w:trPr>
        <w:tc>
          <w:tcPr>
            <w:tcW w:w="2055" w:type="dxa"/>
            <w:vAlign w:val="center"/>
          </w:tcPr>
          <w:p w:rsidR="00336DBD" w:rsidRPr="00234410" w:rsidRDefault="00336DBD" w:rsidP="00AC0118">
            <w:pPr>
              <w:spacing w:line="280" w:lineRule="exact"/>
              <w:jc w:val="center"/>
              <w:rPr>
                <w:rFonts w:ascii="ＭＳ 明朝" w:hAnsi="ＭＳ 明朝"/>
                <w:szCs w:val="21"/>
              </w:rPr>
            </w:pPr>
            <w:r w:rsidRPr="00234410">
              <w:rPr>
                <w:rFonts w:ascii="ＭＳ 明朝" w:hAnsi="ＭＳ 明朝" w:cs="ＭＳ 明朝" w:hint="eastAsia"/>
                <w:kern w:val="0"/>
                <w:szCs w:val="21"/>
              </w:rPr>
              <w:t>担当者職・</w:t>
            </w:r>
            <w:r w:rsidRPr="00234410">
              <w:rPr>
                <w:rFonts w:ascii="ＭＳ 明朝" w:hAnsi="ＭＳ 明朝"/>
                <w:szCs w:val="21"/>
                <w:rPrChange w:id="226" w:author="高橋 節也" w:date="2021-04-26T13:03:00Z">
                  <w:rPr>
                    <w:rFonts w:ascii="ＭＳ 明朝" w:hAnsi="ＭＳ 明朝"/>
                    <w:szCs w:val="21"/>
                  </w:rPr>
                </w:rPrChange>
              </w:rPr>
              <w:fldChar w:fldCharType="begin"/>
            </w:r>
            <w:r w:rsidRPr="00234410">
              <w:rPr>
                <w:rFonts w:ascii="ＭＳ 明朝" w:hAnsi="ＭＳ 明朝"/>
                <w:szCs w:val="21"/>
              </w:rPr>
              <w:instrText>EQ \* jc2 \* "Font:ＭＳ 明朝" \* hps10 \o\ad(\s\up 9(</w:instrText>
            </w:r>
            <w:r w:rsidRPr="00234410">
              <w:rPr>
                <w:rFonts w:ascii="ＭＳ 明朝" w:hAnsi="ＭＳ 明朝" w:hint="eastAsia"/>
                <w:szCs w:val="21"/>
              </w:rPr>
              <w:instrText>ふり</w:instrText>
            </w:r>
            <w:r w:rsidRPr="00234410">
              <w:rPr>
                <w:rFonts w:ascii="ＭＳ 明朝" w:hAnsi="ＭＳ 明朝"/>
                <w:szCs w:val="21"/>
              </w:rPr>
              <w:instrText>),</w:instrText>
            </w:r>
            <w:r w:rsidRPr="00234410">
              <w:rPr>
                <w:rFonts w:ascii="ＭＳ 明朝" w:hAnsi="ＭＳ 明朝" w:hint="eastAsia"/>
                <w:szCs w:val="21"/>
              </w:rPr>
              <w:instrText>氏</w:instrText>
            </w:r>
            <w:r w:rsidRPr="00234410">
              <w:rPr>
                <w:rFonts w:ascii="ＭＳ 明朝" w:hAnsi="ＭＳ 明朝"/>
                <w:szCs w:val="21"/>
              </w:rPr>
              <w:instrText>)</w:instrText>
            </w:r>
            <w:r w:rsidRPr="00234410">
              <w:rPr>
                <w:rFonts w:ascii="ＭＳ 明朝" w:hAnsi="ＭＳ 明朝"/>
                <w:szCs w:val="21"/>
                <w:rPrChange w:id="227" w:author="高橋 節也" w:date="2021-04-26T13:03:00Z">
                  <w:rPr>
                    <w:rFonts w:ascii="ＭＳ 明朝" w:hAnsi="ＭＳ 明朝"/>
                    <w:szCs w:val="21"/>
                  </w:rPr>
                </w:rPrChange>
              </w:rPr>
              <w:fldChar w:fldCharType="end"/>
            </w:r>
            <w:r w:rsidRPr="00234410">
              <w:rPr>
                <w:rFonts w:ascii="ＭＳ 明朝" w:hAnsi="ＭＳ 明朝" w:cs="ＭＳ 明朝" w:hint="eastAsia"/>
                <w:szCs w:val="21"/>
              </w:rPr>
              <w:t xml:space="preserve">　</w:t>
            </w:r>
            <w:r w:rsidRPr="00234410">
              <w:rPr>
                <w:rFonts w:ascii="ＭＳ 明朝" w:hAnsi="ＭＳ 明朝"/>
                <w:szCs w:val="21"/>
                <w:rPrChange w:id="228" w:author="高橋 節也" w:date="2021-04-26T13:03:00Z">
                  <w:rPr>
                    <w:rFonts w:ascii="ＭＳ 明朝" w:hAnsi="ＭＳ 明朝"/>
                    <w:szCs w:val="21"/>
                  </w:rPr>
                </w:rPrChange>
              </w:rPr>
              <w:fldChar w:fldCharType="begin"/>
            </w:r>
            <w:r w:rsidRPr="00234410">
              <w:rPr>
                <w:rFonts w:ascii="ＭＳ 明朝" w:hAnsi="ＭＳ 明朝"/>
                <w:szCs w:val="21"/>
              </w:rPr>
              <w:instrText>EQ \* jc2 \* "Font:ＭＳ 明朝" \* hps10 \o\ad(\s\up 9(</w:instrText>
            </w:r>
            <w:r w:rsidRPr="00234410">
              <w:rPr>
                <w:rFonts w:ascii="ＭＳ 明朝" w:hAnsi="ＭＳ 明朝" w:hint="eastAsia"/>
                <w:szCs w:val="21"/>
              </w:rPr>
              <w:instrText>がな</w:instrText>
            </w:r>
            <w:r w:rsidRPr="00234410">
              <w:rPr>
                <w:rFonts w:ascii="ＭＳ 明朝" w:hAnsi="ＭＳ 明朝"/>
                <w:szCs w:val="21"/>
              </w:rPr>
              <w:instrText>),</w:instrText>
            </w:r>
            <w:r w:rsidRPr="00234410">
              <w:rPr>
                <w:rFonts w:ascii="ＭＳ 明朝" w:hAnsi="ＭＳ 明朝" w:hint="eastAsia"/>
                <w:szCs w:val="21"/>
              </w:rPr>
              <w:instrText>名</w:instrText>
            </w:r>
            <w:r w:rsidRPr="00234410">
              <w:rPr>
                <w:rFonts w:ascii="ＭＳ 明朝" w:hAnsi="ＭＳ 明朝"/>
                <w:szCs w:val="21"/>
              </w:rPr>
              <w:instrText>)</w:instrText>
            </w:r>
            <w:r w:rsidRPr="00234410">
              <w:rPr>
                <w:rFonts w:ascii="ＭＳ 明朝" w:hAnsi="ＭＳ 明朝"/>
                <w:szCs w:val="21"/>
                <w:rPrChange w:id="229" w:author="高橋 節也" w:date="2021-04-26T13:03:00Z">
                  <w:rPr>
                    <w:rFonts w:ascii="ＭＳ 明朝" w:hAnsi="ＭＳ 明朝"/>
                    <w:szCs w:val="21"/>
                  </w:rPr>
                </w:rPrChange>
              </w:rPr>
              <w:fldChar w:fldCharType="end"/>
            </w:r>
            <w:r w:rsidRPr="00234410">
              <w:rPr>
                <w:rFonts w:ascii="ＭＳ 明朝" w:hAnsi="ＭＳ 明朝" w:hint="eastAsia"/>
                <w:szCs w:val="21"/>
              </w:rPr>
              <w:t xml:space="preserve">　</w:t>
            </w:r>
            <w:r w:rsidRPr="00234410">
              <w:rPr>
                <w:rFonts w:ascii="ＭＳ 明朝" w:hAnsi="ＭＳ 明朝" w:cs="ＭＳ 明朝" w:hint="eastAsia"/>
                <w:szCs w:val="21"/>
              </w:rPr>
              <w:t xml:space="preserve">　</w:t>
            </w:r>
          </w:p>
        </w:tc>
        <w:tc>
          <w:tcPr>
            <w:tcW w:w="7713" w:type="dxa"/>
            <w:gridSpan w:val="3"/>
          </w:tcPr>
          <w:p w:rsidR="00336DBD" w:rsidRPr="00234410" w:rsidRDefault="00336DBD" w:rsidP="00991952">
            <w:pPr>
              <w:spacing w:line="280" w:lineRule="exact"/>
              <w:rPr>
                <w:rFonts w:ascii="ＭＳ 明朝" w:hAnsi="ＭＳ 明朝"/>
                <w:szCs w:val="21"/>
              </w:rPr>
            </w:pPr>
          </w:p>
        </w:tc>
      </w:tr>
      <w:tr w:rsidR="00234410" w:rsidRPr="00234410" w:rsidTr="00991952">
        <w:trPr>
          <w:trHeight w:hRule="exact" w:val="500"/>
        </w:trPr>
        <w:tc>
          <w:tcPr>
            <w:tcW w:w="2055" w:type="dxa"/>
            <w:vAlign w:val="center"/>
          </w:tcPr>
          <w:p w:rsidR="00336DBD" w:rsidRPr="00234410" w:rsidRDefault="00336DBD" w:rsidP="00991952">
            <w:pPr>
              <w:spacing w:line="280" w:lineRule="exact"/>
              <w:jc w:val="center"/>
              <w:rPr>
                <w:rFonts w:ascii="ＭＳ 明朝" w:hAnsi="ＭＳ 明朝"/>
                <w:szCs w:val="21"/>
              </w:rPr>
            </w:pPr>
            <w:r w:rsidRPr="00234410">
              <w:rPr>
                <w:rFonts w:ascii="ＭＳ 明朝" w:hAnsi="ＭＳ 明朝" w:hint="eastAsia"/>
                <w:szCs w:val="21"/>
              </w:rPr>
              <w:t>電話番号</w:t>
            </w:r>
          </w:p>
        </w:tc>
        <w:tc>
          <w:tcPr>
            <w:tcW w:w="2853" w:type="dxa"/>
          </w:tcPr>
          <w:p w:rsidR="00336DBD" w:rsidRPr="00234410" w:rsidRDefault="00336DBD" w:rsidP="00991952">
            <w:pPr>
              <w:spacing w:line="280" w:lineRule="exact"/>
              <w:rPr>
                <w:rFonts w:ascii="ＭＳ 明朝" w:hAnsi="ＭＳ 明朝"/>
                <w:szCs w:val="21"/>
              </w:rPr>
            </w:pPr>
          </w:p>
        </w:tc>
        <w:tc>
          <w:tcPr>
            <w:tcW w:w="1260" w:type="dxa"/>
            <w:vAlign w:val="center"/>
          </w:tcPr>
          <w:p w:rsidR="00336DBD" w:rsidRPr="00234410" w:rsidRDefault="00AC0118" w:rsidP="00AC0118">
            <w:pPr>
              <w:spacing w:line="280" w:lineRule="exact"/>
              <w:jc w:val="center"/>
              <w:rPr>
                <w:rFonts w:ascii="ＭＳ 明朝" w:hAnsi="ＭＳ 明朝"/>
                <w:sz w:val="20"/>
                <w:szCs w:val="20"/>
              </w:rPr>
            </w:pPr>
            <w:r w:rsidRPr="00234410">
              <w:rPr>
                <w:rFonts w:ascii="ＭＳ 明朝" w:hAnsi="ＭＳ 明朝" w:hint="eastAsia"/>
                <w:sz w:val="20"/>
                <w:szCs w:val="20"/>
              </w:rPr>
              <w:t>ＦＡＸ</w:t>
            </w:r>
          </w:p>
        </w:tc>
        <w:tc>
          <w:tcPr>
            <w:tcW w:w="3600" w:type="dxa"/>
          </w:tcPr>
          <w:p w:rsidR="00336DBD" w:rsidRPr="00234410" w:rsidRDefault="00336DBD" w:rsidP="00991952">
            <w:pPr>
              <w:spacing w:line="280" w:lineRule="exact"/>
              <w:rPr>
                <w:rFonts w:ascii="ＭＳ 明朝" w:hAnsi="ＭＳ 明朝"/>
                <w:szCs w:val="21"/>
              </w:rPr>
            </w:pPr>
          </w:p>
        </w:tc>
      </w:tr>
      <w:tr w:rsidR="00336DBD" w:rsidRPr="00234410" w:rsidTr="00991952">
        <w:trPr>
          <w:trHeight w:hRule="exact" w:val="500"/>
        </w:trPr>
        <w:tc>
          <w:tcPr>
            <w:tcW w:w="2055" w:type="dxa"/>
            <w:vAlign w:val="center"/>
          </w:tcPr>
          <w:p w:rsidR="00336DBD" w:rsidRPr="00234410" w:rsidRDefault="00AC0118" w:rsidP="00AC0118">
            <w:pPr>
              <w:spacing w:line="280" w:lineRule="exact"/>
              <w:jc w:val="center"/>
              <w:rPr>
                <w:rFonts w:ascii="ＭＳ 明朝" w:hAnsi="ＭＳ 明朝"/>
                <w:szCs w:val="21"/>
              </w:rPr>
            </w:pPr>
            <w:r w:rsidRPr="00234410">
              <w:rPr>
                <w:rFonts w:ascii="ＭＳ 明朝" w:hAnsi="ＭＳ 明朝" w:hint="eastAsia"/>
                <w:szCs w:val="21"/>
              </w:rPr>
              <w:t>Ｅ</w:t>
            </w:r>
            <w:r w:rsidRPr="00234410">
              <w:rPr>
                <w:rFonts w:ascii="ＭＳ 明朝" w:hAnsi="ＭＳ 明朝"/>
                <w:szCs w:val="21"/>
              </w:rPr>
              <w:t>-mail</w:t>
            </w:r>
          </w:p>
        </w:tc>
        <w:tc>
          <w:tcPr>
            <w:tcW w:w="7713" w:type="dxa"/>
            <w:gridSpan w:val="3"/>
          </w:tcPr>
          <w:p w:rsidR="00336DBD" w:rsidRPr="00234410" w:rsidRDefault="00336DBD" w:rsidP="00991952">
            <w:pPr>
              <w:spacing w:line="280" w:lineRule="exact"/>
              <w:rPr>
                <w:rFonts w:ascii="ＭＳ 明朝" w:hAnsi="ＭＳ 明朝"/>
                <w:szCs w:val="21"/>
              </w:rPr>
            </w:pPr>
          </w:p>
        </w:tc>
      </w:tr>
    </w:tbl>
    <w:p w:rsidR="00336DBD" w:rsidRPr="00234410" w:rsidRDefault="00336DBD" w:rsidP="00336DBD">
      <w:pPr>
        <w:spacing w:line="280" w:lineRule="exact"/>
      </w:pPr>
    </w:p>
    <w:p w:rsidR="00336DBD" w:rsidRPr="00234410" w:rsidRDefault="00336DBD" w:rsidP="00336DBD">
      <w:pPr>
        <w:spacing w:line="280" w:lineRule="exact"/>
      </w:pPr>
      <w:r w:rsidRPr="00234410">
        <w:rPr>
          <w:rFonts w:hint="eastAsia"/>
        </w:rPr>
        <w:t>〔構成団体　連絡先〕</w:t>
      </w:r>
    </w:p>
    <w:p w:rsidR="00336DBD" w:rsidRPr="00234410" w:rsidRDefault="00336DBD" w:rsidP="00336DBD">
      <w:pPr>
        <w:spacing w:line="280" w:lineRule="exact"/>
        <w:rPr>
          <w:sz w:val="18"/>
        </w:rPr>
      </w:pPr>
    </w:p>
    <w:tbl>
      <w:tblPr>
        <w:tblW w:w="9768"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55"/>
        <w:gridCol w:w="2853"/>
        <w:gridCol w:w="1260"/>
        <w:gridCol w:w="3600"/>
      </w:tblGrid>
      <w:tr w:rsidR="00234410" w:rsidRPr="00234410" w:rsidTr="00991952">
        <w:trPr>
          <w:trHeight w:hRule="exact" w:val="500"/>
        </w:trPr>
        <w:tc>
          <w:tcPr>
            <w:tcW w:w="2055" w:type="dxa"/>
            <w:vAlign w:val="center"/>
          </w:tcPr>
          <w:p w:rsidR="00336DBD" w:rsidRPr="00234410" w:rsidRDefault="00AC0118" w:rsidP="00AC0118">
            <w:pPr>
              <w:spacing w:line="280" w:lineRule="exact"/>
              <w:jc w:val="center"/>
              <w:rPr>
                <w:rFonts w:ascii="ＭＳ 明朝" w:hAnsi="ＭＳ 明朝"/>
                <w:szCs w:val="21"/>
              </w:rPr>
            </w:pPr>
            <w:r w:rsidRPr="00234410">
              <w:rPr>
                <w:rFonts w:ascii="ＭＳ 明朝" w:hAnsi="ＭＳ 明朝" w:hint="eastAsia"/>
                <w:szCs w:val="21"/>
              </w:rPr>
              <w:t>所属団体</w:t>
            </w:r>
          </w:p>
        </w:tc>
        <w:tc>
          <w:tcPr>
            <w:tcW w:w="7713" w:type="dxa"/>
            <w:gridSpan w:val="3"/>
          </w:tcPr>
          <w:p w:rsidR="00336DBD" w:rsidRPr="00234410" w:rsidRDefault="00336DBD" w:rsidP="00991952">
            <w:pPr>
              <w:spacing w:line="280" w:lineRule="exact"/>
              <w:rPr>
                <w:rFonts w:ascii="ＭＳ 明朝" w:hAnsi="ＭＳ 明朝"/>
                <w:szCs w:val="21"/>
              </w:rPr>
            </w:pPr>
          </w:p>
        </w:tc>
      </w:tr>
      <w:tr w:rsidR="00234410" w:rsidRPr="00234410" w:rsidTr="00991952">
        <w:trPr>
          <w:trHeight w:hRule="exact" w:val="500"/>
        </w:trPr>
        <w:tc>
          <w:tcPr>
            <w:tcW w:w="2055" w:type="dxa"/>
            <w:vAlign w:val="center"/>
          </w:tcPr>
          <w:p w:rsidR="00336DBD" w:rsidRPr="00234410" w:rsidRDefault="00336DBD" w:rsidP="00AC0118">
            <w:pPr>
              <w:spacing w:line="280" w:lineRule="exact"/>
              <w:jc w:val="center"/>
              <w:rPr>
                <w:rFonts w:ascii="ＭＳ 明朝" w:hAnsi="ＭＳ 明朝"/>
                <w:szCs w:val="21"/>
              </w:rPr>
            </w:pPr>
            <w:r w:rsidRPr="00234410">
              <w:rPr>
                <w:rFonts w:ascii="ＭＳ 明朝" w:hAnsi="ＭＳ 明朝" w:hint="eastAsia"/>
                <w:kern w:val="0"/>
                <w:szCs w:val="21"/>
              </w:rPr>
              <w:t>代表者職・</w:t>
            </w:r>
            <w:r w:rsidRPr="00234410">
              <w:rPr>
                <w:rFonts w:ascii="ＭＳ 明朝" w:hAnsi="ＭＳ 明朝"/>
                <w:szCs w:val="21"/>
                <w:rPrChange w:id="230" w:author="高橋 節也" w:date="2021-04-26T13:03:00Z">
                  <w:rPr>
                    <w:rFonts w:ascii="ＭＳ 明朝" w:hAnsi="ＭＳ 明朝"/>
                    <w:szCs w:val="21"/>
                  </w:rPr>
                </w:rPrChange>
              </w:rPr>
              <w:fldChar w:fldCharType="begin"/>
            </w:r>
            <w:r w:rsidRPr="00234410">
              <w:rPr>
                <w:rFonts w:ascii="ＭＳ 明朝" w:hAnsi="ＭＳ 明朝"/>
                <w:szCs w:val="21"/>
              </w:rPr>
              <w:instrText>EQ \* jc2 \* "Font:ＭＳ 明朝" \* hps10 \o\ad(\s\up 9(</w:instrText>
            </w:r>
            <w:r w:rsidRPr="00234410">
              <w:rPr>
                <w:rFonts w:ascii="ＭＳ 明朝" w:hAnsi="ＭＳ 明朝" w:hint="eastAsia"/>
                <w:szCs w:val="21"/>
              </w:rPr>
              <w:instrText>ふり</w:instrText>
            </w:r>
            <w:r w:rsidRPr="00234410">
              <w:rPr>
                <w:rFonts w:ascii="ＭＳ 明朝" w:hAnsi="ＭＳ 明朝"/>
                <w:szCs w:val="21"/>
              </w:rPr>
              <w:instrText>),</w:instrText>
            </w:r>
            <w:r w:rsidRPr="00234410">
              <w:rPr>
                <w:rFonts w:ascii="ＭＳ 明朝" w:hAnsi="ＭＳ 明朝" w:hint="eastAsia"/>
                <w:szCs w:val="21"/>
              </w:rPr>
              <w:instrText>氏</w:instrText>
            </w:r>
            <w:r w:rsidRPr="00234410">
              <w:rPr>
                <w:rFonts w:ascii="ＭＳ 明朝" w:hAnsi="ＭＳ 明朝"/>
                <w:szCs w:val="21"/>
              </w:rPr>
              <w:instrText>)</w:instrText>
            </w:r>
            <w:r w:rsidRPr="00234410">
              <w:rPr>
                <w:rFonts w:ascii="ＭＳ 明朝" w:hAnsi="ＭＳ 明朝"/>
                <w:szCs w:val="21"/>
                <w:rPrChange w:id="231" w:author="高橋 節也" w:date="2021-04-26T13:03:00Z">
                  <w:rPr>
                    <w:rFonts w:ascii="ＭＳ 明朝" w:hAnsi="ＭＳ 明朝"/>
                    <w:szCs w:val="21"/>
                  </w:rPr>
                </w:rPrChange>
              </w:rPr>
              <w:fldChar w:fldCharType="end"/>
            </w:r>
            <w:r w:rsidRPr="00234410">
              <w:rPr>
                <w:rFonts w:ascii="ＭＳ 明朝" w:hAnsi="ＭＳ 明朝" w:hint="eastAsia"/>
                <w:szCs w:val="21"/>
              </w:rPr>
              <w:t xml:space="preserve">　</w:t>
            </w:r>
            <w:r w:rsidRPr="00234410">
              <w:rPr>
                <w:rFonts w:ascii="ＭＳ 明朝" w:hAnsi="ＭＳ 明朝"/>
                <w:szCs w:val="21"/>
                <w:rPrChange w:id="232" w:author="高橋 節也" w:date="2021-04-26T13:03:00Z">
                  <w:rPr>
                    <w:rFonts w:ascii="ＭＳ 明朝" w:hAnsi="ＭＳ 明朝"/>
                    <w:szCs w:val="21"/>
                  </w:rPr>
                </w:rPrChange>
              </w:rPr>
              <w:fldChar w:fldCharType="begin"/>
            </w:r>
            <w:r w:rsidRPr="00234410">
              <w:rPr>
                <w:rFonts w:ascii="ＭＳ 明朝" w:hAnsi="ＭＳ 明朝"/>
                <w:szCs w:val="21"/>
              </w:rPr>
              <w:instrText>EQ \* jc2 \* "Font:ＭＳ 明朝" \* hps10 \o\ad(\s\up 9(</w:instrText>
            </w:r>
            <w:r w:rsidRPr="00234410">
              <w:rPr>
                <w:rFonts w:ascii="ＭＳ 明朝" w:hAnsi="ＭＳ 明朝" w:hint="eastAsia"/>
                <w:szCs w:val="21"/>
              </w:rPr>
              <w:instrText>がな</w:instrText>
            </w:r>
            <w:r w:rsidRPr="00234410">
              <w:rPr>
                <w:rFonts w:ascii="ＭＳ 明朝" w:hAnsi="ＭＳ 明朝"/>
                <w:szCs w:val="21"/>
              </w:rPr>
              <w:instrText>),</w:instrText>
            </w:r>
            <w:r w:rsidRPr="00234410">
              <w:rPr>
                <w:rFonts w:ascii="ＭＳ 明朝" w:hAnsi="ＭＳ 明朝" w:hint="eastAsia"/>
                <w:szCs w:val="21"/>
              </w:rPr>
              <w:instrText>名</w:instrText>
            </w:r>
            <w:r w:rsidRPr="00234410">
              <w:rPr>
                <w:rFonts w:ascii="ＭＳ 明朝" w:hAnsi="ＭＳ 明朝"/>
                <w:szCs w:val="21"/>
              </w:rPr>
              <w:instrText>)</w:instrText>
            </w:r>
            <w:r w:rsidRPr="00234410">
              <w:rPr>
                <w:rFonts w:ascii="ＭＳ 明朝" w:hAnsi="ＭＳ 明朝"/>
                <w:szCs w:val="21"/>
                <w:rPrChange w:id="233" w:author="高橋 節也" w:date="2021-04-26T13:03:00Z">
                  <w:rPr>
                    <w:rFonts w:ascii="ＭＳ 明朝" w:hAnsi="ＭＳ 明朝"/>
                    <w:szCs w:val="21"/>
                  </w:rPr>
                </w:rPrChange>
              </w:rPr>
              <w:fldChar w:fldCharType="end"/>
            </w:r>
          </w:p>
        </w:tc>
        <w:tc>
          <w:tcPr>
            <w:tcW w:w="7713" w:type="dxa"/>
            <w:gridSpan w:val="3"/>
          </w:tcPr>
          <w:p w:rsidR="00336DBD" w:rsidRPr="00234410" w:rsidRDefault="00336DBD" w:rsidP="00991952">
            <w:pPr>
              <w:spacing w:line="280" w:lineRule="exact"/>
              <w:rPr>
                <w:rFonts w:ascii="ＭＳ 明朝" w:hAnsi="ＭＳ 明朝"/>
                <w:szCs w:val="21"/>
              </w:rPr>
            </w:pPr>
          </w:p>
        </w:tc>
      </w:tr>
      <w:tr w:rsidR="00234410" w:rsidRPr="00234410" w:rsidTr="00991952">
        <w:trPr>
          <w:trHeight w:hRule="exact" w:val="500"/>
        </w:trPr>
        <w:tc>
          <w:tcPr>
            <w:tcW w:w="2055" w:type="dxa"/>
            <w:vAlign w:val="center"/>
          </w:tcPr>
          <w:p w:rsidR="00336DBD" w:rsidRPr="00234410" w:rsidRDefault="00336DBD" w:rsidP="00991952">
            <w:pPr>
              <w:spacing w:line="280" w:lineRule="exact"/>
              <w:jc w:val="center"/>
              <w:rPr>
                <w:rFonts w:ascii="ＭＳ 明朝" w:hAnsi="ＭＳ 明朝"/>
                <w:szCs w:val="21"/>
              </w:rPr>
            </w:pPr>
            <w:r w:rsidRPr="00234410">
              <w:rPr>
                <w:rFonts w:ascii="ＭＳ 明朝" w:hAnsi="ＭＳ 明朝" w:cs="ＭＳ 明朝" w:hint="eastAsia"/>
                <w:kern w:val="0"/>
                <w:szCs w:val="21"/>
              </w:rPr>
              <w:t>担当者</w:t>
            </w:r>
            <w:r w:rsidRPr="00234410">
              <w:rPr>
                <w:rFonts w:ascii="ＭＳ 明朝" w:hAnsi="ＭＳ 明朝" w:hint="eastAsia"/>
                <w:szCs w:val="21"/>
              </w:rPr>
              <w:t>部署</w:t>
            </w:r>
            <w:r w:rsidRPr="00234410">
              <w:rPr>
                <w:rFonts w:ascii="ＭＳ 明朝" w:hAnsi="ＭＳ 明朝"/>
                <w:szCs w:val="21"/>
              </w:rPr>
              <w:t xml:space="preserve"> </w:t>
            </w:r>
          </w:p>
        </w:tc>
        <w:tc>
          <w:tcPr>
            <w:tcW w:w="7713" w:type="dxa"/>
            <w:gridSpan w:val="3"/>
          </w:tcPr>
          <w:p w:rsidR="00336DBD" w:rsidRPr="00234410" w:rsidRDefault="00336DBD" w:rsidP="00991952">
            <w:pPr>
              <w:spacing w:line="280" w:lineRule="exact"/>
              <w:rPr>
                <w:rFonts w:ascii="ＭＳ 明朝" w:hAnsi="ＭＳ 明朝"/>
                <w:szCs w:val="21"/>
              </w:rPr>
            </w:pPr>
          </w:p>
        </w:tc>
      </w:tr>
      <w:tr w:rsidR="00234410" w:rsidRPr="00234410" w:rsidTr="00991952">
        <w:trPr>
          <w:trHeight w:hRule="exact" w:val="500"/>
        </w:trPr>
        <w:tc>
          <w:tcPr>
            <w:tcW w:w="2055" w:type="dxa"/>
            <w:vAlign w:val="center"/>
          </w:tcPr>
          <w:p w:rsidR="00336DBD" w:rsidRPr="00234410" w:rsidRDefault="00336DBD" w:rsidP="00AC0118">
            <w:pPr>
              <w:spacing w:line="280" w:lineRule="exact"/>
              <w:jc w:val="center"/>
              <w:rPr>
                <w:rFonts w:ascii="ＭＳ 明朝" w:hAnsi="ＭＳ 明朝"/>
                <w:szCs w:val="21"/>
              </w:rPr>
            </w:pPr>
            <w:r w:rsidRPr="00234410">
              <w:rPr>
                <w:rFonts w:ascii="ＭＳ 明朝" w:hAnsi="ＭＳ 明朝" w:cs="ＭＳ 明朝" w:hint="eastAsia"/>
                <w:kern w:val="0"/>
                <w:szCs w:val="21"/>
              </w:rPr>
              <w:t>担当者職・</w:t>
            </w:r>
            <w:r w:rsidRPr="00234410">
              <w:rPr>
                <w:rFonts w:ascii="ＭＳ 明朝" w:hAnsi="ＭＳ 明朝"/>
                <w:szCs w:val="21"/>
                <w:rPrChange w:id="234" w:author="高橋 節也" w:date="2021-04-26T13:03:00Z">
                  <w:rPr>
                    <w:rFonts w:ascii="ＭＳ 明朝" w:hAnsi="ＭＳ 明朝"/>
                    <w:szCs w:val="21"/>
                  </w:rPr>
                </w:rPrChange>
              </w:rPr>
              <w:fldChar w:fldCharType="begin"/>
            </w:r>
            <w:r w:rsidRPr="00234410">
              <w:rPr>
                <w:rFonts w:ascii="ＭＳ 明朝" w:hAnsi="ＭＳ 明朝"/>
                <w:szCs w:val="21"/>
              </w:rPr>
              <w:instrText>EQ \* jc2 \* "Font:ＭＳ 明朝" \* hps10 \o\ad(\s\up 9(</w:instrText>
            </w:r>
            <w:r w:rsidRPr="00234410">
              <w:rPr>
                <w:rFonts w:ascii="ＭＳ 明朝" w:hAnsi="ＭＳ 明朝" w:hint="eastAsia"/>
                <w:szCs w:val="21"/>
              </w:rPr>
              <w:instrText>ふり</w:instrText>
            </w:r>
            <w:r w:rsidRPr="00234410">
              <w:rPr>
                <w:rFonts w:ascii="ＭＳ 明朝" w:hAnsi="ＭＳ 明朝"/>
                <w:szCs w:val="21"/>
              </w:rPr>
              <w:instrText>),</w:instrText>
            </w:r>
            <w:r w:rsidRPr="00234410">
              <w:rPr>
                <w:rFonts w:ascii="ＭＳ 明朝" w:hAnsi="ＭＳ 明朝" w:hint="eastAsia"/>
                <w:szCs w:val="21"/>
              </w:rPr>
              <w:instrText>氏</w:instrText>
            </w:r>
            <w:r w:rsidRPr="00234410">
              <w:rPr>
                <w:rFonts w:ascii="ＭＳ 明朝" w:hAnsi="ＭＳ 明朝"/>
                <w:szCs w:val="21"/>
              </w:rPr>
              <w:instrText>)</w:instrText>
            </w:r>
            <w:r w:rsidRPr="00234410">
              <w:rPr>
                <w:rFonts w:ascii="ＭＳ 明朝" w:hAnsi="ＭＳ 明朝"/>
                <w:szCs w:val="21"/>
                <w:rPrChange w:id="235" w:author="高橋 節也" w:date="2021-04-26T13:03:00Z">
                  <w:rPr>
                    <w:rFonts w:ascii="ＭＳ 明朝" w:hAnsi="ＭＳ 明朝"/>
                    <w:szCs w:val="21"/>
                  </w:rPr>
                </w:rPrChange>
              </w:rPr>
              <w:fldChar w:fldCharType="end"/>
            </w:r>
            <w:r w:rsidRPr="00234410">
              <w:rPr>
                <w:rFonts w:ascii="ＭＳ 明朝" w:hAnsi="ＭＳ 明朝" w:cs="ＭＳ 明朝" w:hint="eastAsia"/>
                <w:szCs w:val="21"/>
              </w:rPr>
              <w:t xml:space="preserve">　</w:t>
            </w:r>
            <w:r w:rsidRPr="00234410">
              <w:rPr>
                <w:rFonts w:ascii="ＭＳ 明朝" w:hAnsi="ＭＳ 明朝"/>
                <w:szCs w:val="21"/>
                <w:rPrChange w:id="236" w:author="高橋 節也" w:date="2021-04-26T13:03:00Z">
                  <w:rPr>
                    <w:rFonts w:ascii="ＭＳ 明朝" w:hAnsi="ＭＳ 明朝"/>
                    <w:szCs w:val="21"/>
                  </w:rPr>
                </w:rPrChange>
              </w:rPr>
              <w:fldChar w:fldCharType="begin"/>
            </w:r>
            <w:r w:rsidRPr="00234410">
              <w:rPr>
                <w:rFonts w:ascii="ＭＳ 明朝" w:hAnsi="ＭＳ 明朝"/>
                <w:szCs w:val="21"/>
              </w:rPr>
              <w:instrText>EQ \* jc2 \* "Font:ＭＳ 明朝" \* hps10 \o\ad(\s\up 9(</w:instrText>
            </w:r>
            <w:r w:rsidRPr="00234410">
              <w:rPr>
                <w:rFonts w:ascii="ＭＳ 明朝" w:hAnsi="ＭＳ 明朝" w:hint="eastAsia"/>
                <w:szCs w:val="21"/>
              </w:rPr>
              <w:instrText>がな</w:instrText>
            </w:r>
            <w:r w:rsidRPr="00234410">
              <w:rPr>
                <w:rFonts w:ascii="ＭＳ 明朝" w:hAnsi="ＭＳ 明朝"/>
                <w:szCs w:val="21"/>
              </w:rPr>
              <w:instrText>),</w:instrText>
            </w:r>
            <w:r w:rsidRPr="00234410">
              <w:rPr>
                <w:rFonts w:ascii="ＭＳ 明朝" w:hAnsi="ＭＳ 明朝" w:hint="eastAsia"/>
                <w:szCs w:val="21"/>
              </w:rPr>
              <w:instrText>名</w:instrText>
            </w:r>
            <w:r w:rsidRPr="00234410">
              <w:rPr>
                <w:rFonts w:ascii="ＭＳ 明朝" w:hAnsi="ＭＳ 明朝"/>
                <w:szCs w:val="21"/>
              </w:rPr>
              <w:instrText>)</w:instrText>
            </w:r>
            <w:r w:rsidRPr="00234410">
              <w:rPr>
                <w:rFonts w:ascii="ＭＳ 明朝" w:hAnsi="ＭＳ 明朝"/>
                <w:szCs w:val="21"/>
                <w:rPrChange w:id="237" w:author="高橋 節也" w:date="2021-04-26T13:03:00Z">
                  <w:rPr>
                    <w:rFonts w:ascii="ＭＳ 明朝" w:hAnsi="ＭＳ 明朝"/>
                    <w:szCs w:val="21"/>
                  </w:rPr>
                </w:rPrChange>
              </w:rPr>
              <w:fldChar w:fldCharType="end"/>
            </w:r>
            <w:r w:rsidRPr="00234410">
              <w:rPr>
                <w:rFonts w:ascii="ＭＳ 明朝" w:hAnsi="ＭＳ 明朝" w:hint="eastAsia"/>
                <w:szCs w:val="21"/>
              </w:rPr>
              <w:t xml:space="preserve">　</w:t>
            </w:r>
            <w:r w:rsidRPr="00234410">
              <w:rPr>
                <w:rFonts w:ascii="ＭＳ 明朝" w:hAnsi="ＭＳ 明朝" w:cs="ＭＳ 明朝" w:hint="eastAsia"/>
                <w:szCs w:val="21"/>
              </w:rPr>
              <w:t xml:space="preserve">　</w:t>
            </w:r>
          </w:p>
        </w:tc>
        <w:tc>
          <w:tcPr>
            <w:tcW w:w="7713" w:type="dxa"/>
            <w:gridSpan w:val="3"/>
          </w:tcPr>
          <w:p w:rsidR="00336DBD" w:rsidRPr="00234410" w:rsidRDefault="00336DBD" w:rsidP="00991952">
            <w:pPr>
              <w:spacing w:line="280" w:lineRule="exact"/>
              <w:rPr>
                <w:rFonts w:ascii="ＭＳ 明朝" w:hAnsi="ＭＳ 明朝"/>
                <w:szCs w:val="21"/>
              </w:rPr>
            </w:pPr>
          </w:p>
        </w:tc>
      </w:tr>
      <w:tr w:rsidR="00234410" w:rsidRPr="00234410" w:rsidTr="00991952">
        <w:trPr>
          <w:trHeight w:hRule="exact" w:val="500"/>
        </w:trPr>
        <w:tc>
          <w:tcPr>
            <w:tcW w:w="2055" w:type="dxa"/>
            <w:vAlign w:val="center"/>
          </w:tcPr>
          <w:p w:rsidR="00336DBD" w:rsidRPr="00234410" w:rsidRDefault="00336DBD" w:rsidP="00991952">
            <w:pPr>
              <w:spacing w:line="280" w:lineRule="exact"/>
              <w:jc w:val="center"/>
              <w:rPr>
                <w:rFonts w:ascii="ＭＳ 明朝" w:hAnsi="ＭＳ 明朝"/>
                <w:szCs w:val="21"/>
              </w:rPr>
            </w:pPr>
            <w:r w:rsidRPr="00234410">
              <w:rPr>
                <w:rFonts w:ascii="ＭＳ 明朝" w:hAnsi="ＭＳ 明朝" w:hint="eastAsia"/>
                <w:szCs w:val="21"/>
              </w:rPr>
              <w:t>電話番号</w:t>
            </w:r>
          </w:p>
        </w:tc>
        <w:tc>
          <w:tcPr>
            <w:tcW w:w="2853" w:type="dxa"/>
          </w:tcPr>
          <w:p w:rsidR="00336DBD" w:rsidRPr="00234410" w:rsidRDefault="00336DBD" w:rsidP="00991952">
            <w:pPr>
              <w:spacing w:line="280" w:lineRule="exact"/>
              <w:rPr>
                <w:rFonts w:ascii="ＭＳ 明朝" w:hAnsi="ＭＳ 明朝"/>
                <w:szCs w:val="21"/>
              </w:rPr>
            </w:pPr>
          </w:p>
        </w:tc>
        <w:tc>
          <w:tcPr>
            <w:tcW w:w="1260" w:type="dxa"/>
            <w:vAlign w:val="center"/>
          </w:tcPr>
          <w:p w:rsidR="00336DBD" w:rsidRPr="00234410" w:rsidRDefault="00AC0118" w:rsidP="00991952">
            <w:pPr>
              <w:spacing w:line="280" w:lineRule="exact"/>
              <w:jc w:val="center"/>
              <w:rPr>
                <w:rFonts w:ascii="ＭＳ 明朝" w:hAnsi="ＭＳ 明朝"/>
                <w:sz w:val="20"/>
                <w:szCs w:val="20"/>
              </w:rPr>
            </w:pPr>
            <w:r w:rsidRPr="00234410">
              <w:rPr>
                <w:rFonts w:ascii="ＭＳ 明朝" w:hAnsi="ＭＳ 明朝" w:hint="eastAsia"/>
                <w:sz w:val="20"/>
                <w:szCs w:val="20"/>
              </w:rPr>
              <w:t>ＦＡＸ</w:t>
            </w:r>
          </w:p>
        </w:tc>
        <w:tc>
          <w:tcPr>
            <w:tcW w:w="3600" w:type="dxa"/>
          </w:tcPr>
          <w:p w:rsidR="00336DBD" w:rsidRPr="00234410" w:rsidRDefault="00336DBD" w:rsidP="00991952">
            <w:pPr>
              <w:spacing w:line="280" w:lineRule="exact"/>
              <w:rPr>
                <w:rFonts w:ascii="ＭＳ 明朝" w:hAnsi="ＭＳ 明朝"/>
                <w:szCs w:val="21"/>
              </w:rPr>
            </w:pPr>
          </w:p>
        </w:tc>
      </w:tr>
      <w:tr w:rsidR="00336DBD" w:rsidRPr="00234410" w:rsidTr="00991952">
        <w:trPr>
          <w:trHeight w:hRule="exact" w:val="500"/>
        </w:trPr>
        <w:tc>
          <w:tcPr>
            <w:tcW w:w="2055" w:type="dxa"/>
            <w:vAlign w:val="center"/>
          </w:tcPr>
          <w:p w:rsidR="00336DBD" w:rsidRPr="00234410" w:rsidRDefault="00455692" w:rsidP="00455692">
            <w:pPr>
              <w:spacing w:line="280" w:lineRule="exact"/>
              <w:jc w:val="center"/>
              <w:rPr>
                <w:rFonts w:ascii="ＭＳ 明朝" w:hAnsi="ＭＳ 明朝"/>
                <w:szCs w:val="21"/>
              </w:rPr>
            </w:pPr>
            <w:r w:rsidRPr="00234410">
              <w:rPr>
                <w:rFonts w:ascii="ＭＳ 明朝" w:hAnsi="ＭＳ 明朝" w:hint="eastAsia"/>
                <w:szCs w:val="21"/>
              </w:rPr>
              <w:t>Ｅ</w:t>
            </w:r>
            <w:r w:rsidRPr="00234410">
              <w:rPr>
                <w:rFonts w:ascii="ＭＳ 明朝" w:hAnsi="ＭＳ 明朝"/>
                <w:szCs w:val="21"/>
              </w:rPr>
              <w:t>-mail</w:t>
            </w:r>
          </w:p>
        </w:tc>
        <w:tc>
          <w:tcPr>
            <w:tcW w:w="7713" w:type="dxa"/>
            <w:gridSpan w:val="3"/>
          </w:tcPr>
          <w:p w:rsidR="00336DBD" w:rsidRPr="00234410" w:rsidRDefault="00336DBD" w:rsidP="00991952">
            <w:pPr>
              <w:spacing w:line="280" w:lineRule="exact"/>
              <w:rPr>
                <w:rFonts w:ascii="ＭＳ 明朝" w:hAnsi="ＭＳ 明朝"/>
                <w:szCs w:val="21"/>
              </w:rPr>
            </w:pPr>
          </w:p>
        </w:tc>
      </w:tr>
    </w:tbl>
    <w:p w:rsidR="00E856A9" w:rsidRPr="00234410" w:rsidRDefault="00E856A9" w:rsidP="00336DBD">
      <w:pPr>
        <w:spacing w:line="280" w:lineRule="exact"/>
        <w:rPr>
          <w:sz w:val="18"/>
        </w:rPr>
      </w:pPr>
    </w:p>
    <w:p w:rsidR="00E856A9" w:rsidRPr="00234410" w:rsidRDefault="00E856A9">
      <w:pPr>
        <w:widowControl/>
        <w:jc w:val="left"/>
        <w:rPr>
          <w:sz w:val="18"/>
        </w:rPr>
      </w:pPr>
      <w:r w:rsidRPr="00234410">
        <w:rPr>
          <w:sz w:val="18"/>
        </w:rPr>
        <w:br w:type="page"/>
      </w:r>
    </w:p>
    <w:p w:rsidR="00E856A9" w:rsidRPr="00234410" w:rsidRDefault="00E856A9" w:rsidP="00E856A9">
      <w:pPr>
        <w:spacing w:line="0" w:lineRule="atLeast"/>
        <w:jc w:val="right"/>
      </w:pPr>
      <w:r w:rsidRPr="00234410">
        <w:rPr>
          <w:rFonts w:hint="eastAsia"/>
        </w:rPr>
        <w:lastRenderedPageBreak/>
        <w:t>（様式２－４）</w:t>
      </w:r>
    </w:p>
    <w:p w:rsidR="00E856A9" w:rsidRPr="00234410" w:rsidRDefault="00E856A9" w:rsidP="00E856A9">
      <w:pPr>
        <w:spacing w:line="0" w:lineRule="atLeast"/>
        <w:jc w:val="left"/>
        <w:rPr>
          <w:sz w:val="24"/>
        </w:rPr>
      </w:pPr>
    </w:p>
    <w:p w:rsidR="00E856A9" w:rsidRPr="00234410" w:rsidRDefault="00E856A9" w:rsidP="00E856A9">
      <w:pPr>
        <w:spacing w:line="0" w:lineRule="atLeast"/>
        <w:jc w:val="center"/>
        <w:rPr>
          <w:rFonts w:ascii="ＭＳ ゴシック" w:eastAsia="ＭＳ ゴシック" w:hAnsi="ＭＳ ゴシック"/>
          <w:b/>
          <w:sz w:val="24"/>
        </w:rPr>
      </w:pPr>
      <w:r w:rsidRPr="00234410">
        <w:rPr>
          <w:rFonts w:ascii="ＭＳ ゴシック" w:eastAsia="ＭＳ ゴシック" w:hAnsi="ＭＳ ゴシック" w:hint="eastAsia"/>
          <w:b/>
          <w:sz w:val="24"/>
        </w:rPr>
        <w:t>事業協同組合等構成員表</w:t>
      </w:r>
    </w:p>
    <w:p w:rsidR="00E856A9" w:rsidRPr="00234410" w:rsidRDefault="00E856A9" w:rsidP="00E856A9">
      <w:pPr>
        <w:spacing w:line="0" w:lineRule="atLeast"/>
        <w:jc w:val="left"/>
      </w:pPr>
    </w:p>
    <w:p w:rsidR="00E856A9" w:rsidRPr="00234410" w:rsidRDefault="00257359" w:rsidP="00E856A9">
      <w:pPr>
        <w:spacing w:line="280" w:lineRule="exact"/>
        <w:jc w:val="right"/>
      </w:pPr>
      <w:r w:rsidRPr="00234410">
        <w:rPr>
          <w:rFonts w:hint="eastAsia"/>
        </w:rPr>
        <w:t>令和　　年　　月　　日</w:t>
      </w:r>
    </w:p>
    <w:tbl>
      <w:tblPr>
        <w:tblW w:w="963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8"/>
      </w:tblGrid>
      <w:tr w:rsidR="00234410" w:rsidRPr="00234410" w:rsidTr="00684EC3">
        <w:trPr>
          <w:cantSplit/>
          <w:trHeight w:val="386"/>
        </w:trPr>
        <w:tc>
          <w:tcPr>
            <w:tcW w:w="9638" w:type="dxa"/>
            <w:tcBorders>
              <w:top w:val="single" w:sz="4" w:space="0" w:color="auto"/>
              <w:left w:val="single" w:sz="4" w:space="0" w:color="auto"/>
              <w:bottom w:val="single" w:sz="4" w:space="0" w:color="auto"/>
              <w:right w:val="single" w:sz="4" w:space="0" w:color="auto"/>
            </w:tcBorders>
            <w:shd w:val="clear" w:color="000000" w:fill="auto"/>
            <w:vAlign w:val="center"/>
          </w:tcPr>
          <w:p w:rsidR="00E856A9" w:rsidRPr="00234410" w:rsidRDefault="00E856A9" w:rsidP="00684EC3">
            <w:pPr>
              <w:pStyle w:val="af0"/>
              <w:spacing w:line="240" w:lineRule="auto"/>
              <w:rPr>
                <w:rFonts w:ascii="ＭＳ 明朝" w:eastAsia="ＭＳ 明朝" w:hAnsi="ＭＳ 明朝"/>
                <w:bCs/>
                <w:rPrChange w:id="238" w:author="高橋 節也" w:date="2021-04-26T13:03:00Z">
                  <w:rPr>
                    <w:rFonts w:ascii="ＭＳ 明朝" w:eastAsia="ＭＳ 明朝" w:hAnsi="ＭＳ 明朝"/>
                    <w:bCs/>
                    <w:color w:val="000000" w:themeColor="text1"/>
                  </w:rPr>
                </w:rPrChange>
              </w:rPr>
            </w:pPr>
            <w:r w:rsidRPr="00234410">
              <w:rPr>
                <w:rFonts w:ascii="ＭＳ 明朝" w:eastAsia="ＭＳ 明朝" w:hAnsi="ＭＳ 明朝" w:hint="eastAsia"/>
                <w:bCs/>
                <w:rPrChange w:id="239" w:author="高橋 節也" w:date="2021-04-26T13:03:00Z">
                  <w:rPr>
                    <w:rFonts w:ascii="ＭＳ 明朝" w:eastAsia="ＭＳ 明朝" w:hAnsi="ＭＳ 明朝" w:hint="eastAsia"/>
                    <w:bCs/>
                    <w:color w:val="000000" w:themeColor="text1"/>
                  </w:rPr>
                </w:rPrChange>
              </w:rPr>
              <w:t>１　事業協同組合等</w:t>
            </w:r>
          </w:p>
        </w:tc>
      </w:tr>
      <w:tr w:rsidR="00234410" w:rsidRPr="00234410" w:rsidTr="00684EC3">
        <w:trPr>
          <w:cantSplit/>
          <w:trHeight w:val="2486"/>
        </w:trPr>
        <w:tc>
          <w:tcPr>
            <w:tcW w:w="9638" w:type="dxa"/>
            <w:tcBorders>
              <w:top w:val="single" w:sz="4" w:space="0" w:color="auto"/>
              <w:bottom w:val="single" w:sz="4" w:space="0" w:color="auto"/>
            </w:tcBorders>
          </w:tcPr>
          <w:p w:rsidR="00E856A9" w:rsidRPr="00234410" w:rsidRDefault="00E856A9" w:rsidP="00684EC3">
            <w:pPr>
              <w:autoSpaceDE w:val="0"/>
              <w:autoSpaceDN w:val="0"/>
              <w:jc w:val="left"/>
              <w:rPr>
                <w:rFonts w:ascii="ＭＳ 明朝" w:hAnsi="ＭＳ 明朝"/>
                <w:rPrChange w:id="240" w:author="高橋 節也" w:date="2021-04-26T13:03:00Z">
                  <w:rPr>
                    <w:rFonts w:ascii="ＭＳ 明朝" w:hAnsi="ＭＳ 明朝"/>
                    <w:color w:val="000000" w:themeColor="text1"/>
                  </w:rPr>
                </w:rPrChange>
              </w:rPr>
            </w:pPr>
            <w:r w:rsidRPr="00234410">
              <w:rPr>
                <w:rFonts w:ascii="ＭＳ 明朝" w:hAnsi="ＭＳ 明朝" w:hint="eastAsia"/>
                <w:spacing w:val="150"/>
                <w:kern w:val="0"/>
                <w:fitText w:val="1260" w:id="-2093653504"/>
                <w:rPrChange w:id="241" w:author="高橋 節也" w:date="2021-04-26T13:03:00Z">
                  <w:rPr>
                    <w:rFonts w:ascii="ＭＳ 明朝" w:hAnsi="ＭＳ 明朝" w:hint="eastAsia"/>
                    <w:color w:val="000000" w:themeColor="text1"/>
                    <w:spacing w:val="150"/>
                    <w:kern w:val="0"/>
                  </w:rPr>
                </w:rPrChange>
              </w:rPr>
              <w:t>所在</w:t>
            </w:r>
            <w:r w:rsidRPr="00234410">
              <w:rPr>
                <w:rFonts w:ascii="ＭＳ 明朝" w:hAnsi="ＭＳ 明朝" w:hint="eastAsia"/>
                <w:spacing w:val="15"/>
                <w:kern w:val="0"/>
                <w:fitText w:val="1260" w:id="-2093653504"/>
                <w:rPrChange w:id="242" w:author="高橋 節也" w:date="2021-04-26T13:03:00Z">
                  <w:rPr>
                    <w:rFonts w:ascii="ＭＳ 明朝" w:hAnsi="ＭＳ 明朝" w:hint="eastAsia"/>
                    <w:color w:val="000000" w:themeColor="text1"/>
                    <w:spacing w:val="15"/>
                    <w:kern w:val="0"/>
                  </w:rPr>
                </w:rPrChange>
              </w:rPr>
              <w:t>地</w:t>
            </w:r>
          </w:p>
          <w:p w:rsidR="00E856A9" w:rsidRPr="00234410" w:rsidRDefault="00E856A9" w:rsidP="00684EC3">
            <w:pPr>
              <w:autoSpaceDE w:val="0"/>
              <w:autoSpaceDN w:val="0"/>
              <w:jc w:val="left"/>
              <w:rPr>
                <w:rFonts w:ascii="ＭＳ 明朝" w:hAnsi="ＭＳ 明朝"/>
                <w:rPrChange w:id="243" w:author="高橋 節也" w:date="2021-04-26T13:03:00Z">
                  <w:rPr>
                    <w:rFonts w:ascii="ＭＳ 明朝" w:hAnsi="ＭＳ 明朝"/>
                    <w:color w:val="000000" w:themeColor="text1"/>
                  </w:rPr>
                </w:rPrChange>
              </w:rPr>
            </w:pPr>
            <w:r w:rsidRPr="00234410">
              <w:rPr>
                <w:rFonts w:ascii="ＭＳ 明朝" w:hAnsi="ＭＳ 明朝" w:hint="eastAsia"/>
                <w:spacing w:val="420"/>
                <w:kern w:val="0"/>
                <w:fitText w:val="1260" w:id="-2093653503"/>
                <w:rPrChange w:id="244" w:author="高橋 節也" w:date="2021-04-26T13:03:00Z">
                  <w:rPr>
                    <w:rFonts w:ascii="ＭＳ 明朝" w:hAnsi="ＭＳ 明朝" w:hint="eastAsia"/>
                    <w:color w:val="000000" w:themeColor="text1"/>
                    <w:spacing w:val="420"/>
                    <w:kern w:val="0"/>
                  </w:rPr>
                </w:rPrChange>
              </w:rPr>
              <w:t>名</w:t>
            </w:r>
            <w:r w:rsidRPr="00234410">
              <w:rPr>
                <w:rFonts w:ascii="ＭＳ 明朝" w:hAnsi="ＭＳ 明朝" w:hint="eastAsia"/>
                <w:kern w:val="0"/>
                <w:fitText w:val="1260" w:id="-2093653503"/>
                <w:rPrChange w:id="245" w:author="高橋 節也" w:date="2021-04-26T13:03:00Z">
                  <w:rPr>
                    <w:rFonts w:ascii="ＭＳ 明朝" w:hAnsi="ＭＳ 明朝" w:hint="eastAsia"/>
                    <w:color w:val="000000" w:themeColor="text1"/>
                    <w:kern w:val="0"/>
                  </w:rPr>
                </w:rPrChange>
              </w:rPr>
              <w:t>称</w:t>
            </w:r>
          </w:p>
          <w:p w:rsidR="00E856A9" w:rsidRPr="00234410" w:rsidRDefault="00E856A9" w:rsidP="00684EC3">
            <w:pPr>
              <w:autoSpaceDE w:val="0"/>
              <w:autoSpaceDN w:val="0"/>
              <w:jc w:val="left"/>
              <w:rPr>
                <w:rFonts w:ascii="ＭＳ 明朝" w:hAnsi="ＭＳ 明朝"/>
                <w:rPrChange w:id="246" w:author="高橋 節也" w:date="2021-04-26T13:03:00Z">
                  <w:rPr>
                    <w:rFonts w:ascii="ＭＳ 明朝" w:hAnsi="ＭＳ 明朝"/>
                    <w:color w:val="000000" w:themeColor="text1"/>
                  </w:rPr>
                </w:rPrChange>
              </w:rPr>
            </w:pPr>
            <w:r w:rsidRPr="00234410">
              <w:rPr>
                <w:rFonts w:ascii="ＭＳ 明朝" w:hAnsi="ＭＳ 明朝" w:hint="eastAsia"/>
                <w:spacing w:val="60"/>
                <w:kern w:val="0"/>
                <w:fitText w:val="1260" w:id="-2093653502"/>
                <w:rPrChange w:id="247" w:author="高橋 節也" w:date="2021-04-26T13:03:00Z">
                  <w:rPr>
                    <w:rFonts w:ascii="ＭＳ 明朝" w:hAnsi="ＭＳ 明朝" w:hint="eastAsia"/>
                    <w:color w:val="000000" w:themeColor="text1"/>
                    <w:spacing w:val="60"/>
                    <w:kern w:val="0"/>
                  </w:rPr>
                </w:rPrChange>
              </w:rPr>
              <w:t>代表者</w:t>
            </w:r>
            <w:r w:rsidRPr="00234410">
              <w:rPr>
                <w:rFonts w:ascii="ＭＳ 明朝" w:hAnsi="ＭＳ 明朝" w:hint="eastAsia"/>
                <w:spacing w:val="30"/>
                <w:kern w:val="0"/>
                <w:fitText w:val="1260" w:id="-2093653502"/>
                <w:rPrChange w:id="248" w:author="高橋 節也" w:date="2021-04-26T13:03:00Z">
                  <w:rPr>
                    <w:rFonts w:ascii="ＭＳ 明朝" w:hAnsi="ＭＳ 明朝" w:hint="eastAsia"/>
                    <w:color w:val="000000" w:themeColor="text1"/>
                    <w:spacing w:val="30"/>
                    <w:kern w:val="0"/>
                  </w:rPr>
                </w:rPrChange>
              </w:rPr>
              <w:t>名</w:t>
            </w:r>
            <w:r w:rsidRPr="00234410">
              <w:rPr>
                <w:rFonts w:ascii="ＭＳ 明朝" w:hAnsi="ＭＳ 明朝" w:hint="eastAsia"/>
                <w:kern w:val="0"/>
                <w:rPrChange w:id="249" w:author="高橋 節也" w:date="2021-04-26T13:03:00Z">
                  <w:rPr>
                    <w:rFonts w:ascii="ＭＳ 明朝" w:hAnsi="ＭＳ 明朝" w:hint="eastAsia"/>
                    <w:color w:val="000000" w:themeColor="text1"/>
                    <w:kern w:val="0"/>
                  </w:rPr>
                </w:rPrChange>
              </w:rPr>
              <w:t xml:space="preserve">　　　　　　　　　　　　　　　　　　　　　　　　　　　　　　　　　　</w:t>
            </w:r>
            <w:r w:rsidRPr="00234410">
              <w:rPr>
                <w:rFonts w:ascii="ＭＳ 明朝" w:hAnsi="ＭＳ 明朝"/>
                <w:kern w:val="0"/>
                <w:rPrChange w:id="250" w:author="高橋 節也" w:date="2021-04-26T13:03:00Z">
                  <w:rPr>
                    <w:rFonts w:ascii="ＭＳ 明朝" w:hAnsi="ＭＳ 明朝"/>
                    <w:color w:val="000000" w:themeColor="text1"/>
                    <w:kern w:val="0"/>
                  </w:rPr>
                </w:rPrChange>
              </w:rPr>
              <w:fldChar w:fldCharType="begin"/>
            </w:r>
            <w:r w:rsidRPr="00234410">
              <w:rPr>
                <w:rFonts w:ascii="ＭＳ 明朝" w:hAnsi="ＭＳ 明朝"/>
                <w:kern w:val="0"/>
                <w:rPrChange w:id="251" w:author="高橋 節也" w:date="2021-04-26T13:03:00Z">
                  <w:rPr>
                    <w:rFonts w:ascii="ＭＳ 明朝" w:hAnsi="ＭＳ 明朝"/>
                    <w:color w:val="000000" w:themeColor="text1"/>
                    <w:kern w:val="0"/>
                  </w:rPr>
                </w:rPrChange>
              </w:rPr>
              <w:instrText xml:space="preserve"> eq \o\ac(○,</w:instrText>
            </w:r>
            <w:r w:rsidRPr="00234410">
              <w:rPr>
                <w:rFonts w:ascii="ＭＳ 明朝" w:hAnsi="ＭＳ 明朝" w:hint="eastAsia"/>
                <w:kern w:val="0"/>
                <w:position w:val="2"/>
                <w:sz w:val="14"/>
                <w:rPrChange w:id="252" w:author="高橋 節也" w:date="2021-04-26T13:03:00Z">
                  <w:rPr>
                    <w:rFonts w:ascii="ＭＳ 明朝" w:hAnsi="ＭＳ 明朝" w:hint="eastAsia"/>
                    <w:color w:val="000000" w:themeColor="text1"/>
                    <w:kern w:val="0"/>
                    <w:position w:val="2"/>
                    <w:sz w:val="14"/>
                  </w:rPr>
                </w:rPrChange>
              </w:rPr>
              <w:instrText>印</w:instrText>
            </w:r>
            <w:r w:rsidRPr="00234410">
              <w:rPr>
                <w:rFonts w:ascii="ＭＳ 明朝" w:hAnsi="ＭＳ 明朝"/>
                <w:kern w:val="0"/>
                <w:rPrChange w:id="253" w:author="高橋 節也" w:date="2021-04-26T13:03:00Z">
                  <w:rPr>
                    <w:rFonts w:ascii="ＭＳ 明朝" w:hAnsi="ＭＳ 明朝"/>
                    <w:color w:val="000000" w:themeColor="text1"/>
                    <w:kern w:val="0"/>
                  </w:rPr>
                </w:rPrChange>
              </w:rPr>
              <w:instrText>)</w:instrText>
            </w:r>
            <w:r w:rsidRPr="00234410">
              <w:rPr>
                <w:rFonts w:ascii="ＭＳ 明朝" w:hAnsi="ＭＳ 明朝"/>
                <w:kern w:val="0"/>
                <w:rPrChange w:id="254" w:author="高橋 節也" w:date="2021-04-26T13:03:00Z">
                  <w:rPr>
                    <w:rFonts w:ascii="ＭＳ 明朝" w:hAnsi="ＭＳ 明朝"/>
                    <w:color w:val="000000" w:themeColor="text1"/>
                    <w:kern w:val="0"/>
                  </w:rPr>
                </w:rPrChange>
              </w:rPr>
              <w:fldChar w:fldCharType="end"/>
            </w:r>
          </w:p>
          <w:p w:rsidR="00E856A9" w:rsidRPr="00234410" w:rsidRDefault="00E856A9" w:rsidP="00684EC3">
            <w:pPr>
              <w:autoSpaceDE w:val="0"/>
              <w:autoSpaceDN w:val="0"/>
              <w:jc w:val="left"/>
              <w:rPr>
                <w:rFonts w:ascii="ＭＳ 明朝" w:hAnsi="ＭＳ 明朝"/>
                <w:rPrChange w:id="255" w:author="高橋 節也" w:date="2021-04-26T13:03:00Z">
                  <w:rPr>
                    <w:rFonts w:ascii="ＭＳ 明朝" w:hAnsi="ＭＳ 明朝"/>
                    <w:color w:val="000000" w:themeColor="text1"/>
                  </w:rPr>
                </w:rPrChange>
              </w:rPr>
            </w:pPr>
          </w:p>
          <w:p w:rsidR="00E856A9" w:rsidRPr="00234410" w:rsidRDefault="00E856A9" w:rsidP="00684EC3">
            <w:pPr>
              <w:rPr>
                <w:rFonts w:ascii="ＭＳ 明朝" w:hAnsi="ＭＳ 明朝"/>
                <w:rPrChange w:id="256" w:author="高橋 節也" w:date="2021-04-26T13:03:00Z">
                  <w:rPr>
                    <w:rFonts w:ascii="ＭＳ 明朝" w:hAnsi="ＭＳ 明朝"/>
                    <w:color w:val="000000" w:themeColor="text1"/>
                  </w:rPr>
                </w:rPrChange>
              </w:rPr>
            </w:pPr>
            <w:r w:rsidRPr="00234410">
              <w:rPr>
                <w:rFonts w:ascii="ＭＳ 明朝" w:hAnsi="ＭＳ 明朝" w:hint="eastAsia"/>
                <w:rPrChange w:id="257" w:author="高橋 節也" w:date="2021-04-26T13:03:00Z">
                  <w:rPr>
                    <w:rFonts w:ascii="ＭＳ 明朝" w:hAnsi="ＭＳ 明朝" w:hint="eastAsia"/>
                    <w:color w:val="000000" w:themeColor="text1"/>
                  </w:rPr>
                </w:rPrChange>
              </w:rPr>
              <w:t>担当者　氏　名</w:t>
            </w:r>
          </w:p>
          <w:p w:rsidR="00E856A9" w:rsidRPr="00234410" w:rsidRDefault="00E856A9" w:rsidP="00684EC3">
            <w:pPr>
              <w:ind w:leftChars="400" w:left="840"/>
              <w:rPr>
                <w:rFonts w:ascii="ＭＳ 明朝" w:hAnsi="ＭＳ 明朝"/>
                <w:rPrChange w:id="258" w:author="高橋 節也" w:date="2021-04-26T13:03:00Z">
                  <w:rPr>
                    <w:rFonts w:ascii="ＭＳ 明朝" w:hAnsi="ＭＳ 明朝"/>
                    <w:color w:val="000000" w:themeColor="text1"/>
                  </w:rPr>
                </w:rPrChange>
              </w:rPr>
            </w:pPr>
            <w:r w:rsidRPr="00234410">
              <w:rPr>
                <w:rFonts w:ascii="ＭＳ 明朝" w:hAnsi="ＭＳ 明朝" w:hint="eastAsia"/>
                <w:rPrChange w:id="259" w:author="高橋 節也" w:date="2021-04-26T13:03:00Z">
                  <w:rPr>
                    <w:rFonts w:ascii="ＭＳ 明朝" w:hAnsi="ＭＳ 明朝" w:hint="eastAsia"/>
                    <w:color w:val="000000" w:themeColor="text1"/>
                  </w:rPr>
                </w:rPrChange>
              </w:rPr>
              <w:t>所　属</w:t>
            </w:r>
          </w:p>
          <w:p w:rsidR="00E856A9" w:rsidRPr="00234410" w:rsidRDefault="00E856A9" w:rsidP="00684EC3">
            <w:pPr>
              <w:ind w:leftChars="400" w:left="840"/>
              <w:rPr>
                <w:rFonts w:ascii="ＭＳ 明朝" w:hAnsi="ＭＳ 明朝"/>
                <w:rPrChange w:id="260" w:author="高橋 節也" w:date="2021-04-26T13:03:00Z">
                  <w:rPr>
                    <w:rFonts w:ascii="ＭＳ 明朝" w:hAnsi="ＭＳ 明朝"/>
                    <w:color w:val="000000" w:themeColor="text1"/>
                  </w:rPr>
                </w:rPrChange>
              </w:rPr>
            </w:pPr>
            <w:r w:rsidRPr="00234410">
              <w:rPr>
                <w:rFonts w:ascii="ＭＳ 明朝" w:hAnsi="ＭＳ 明朝" w:hint="eastAsia"/>
                <w:rPrChange w:id="261" w:author="高橋 節也" w:date="2021-04-26T13:03:00Z">
                  <w:rPr>
                    <w:rFonts w:ascii="ＭＳ 明朝" w:hAnsi="ＭＳ 明朝" w:hint="eastAsia"/>
                    <w:color w:val="000000" w:themeColor="text1"/>
                  </w:rPr>
                </w:rPrChange>
              </w:rPr>
              <w:t>所在地</w:t>
            </w:r>
          </w:p>
          <w:p w:rsidR="00E856A9" w:rsidRPr="00234410" w:rsidRDefault="00E856A9" w:rsidP="00684EC3">
            <w:pPr>
              <w:ind w:leftChars="400" w:left="840"/>
              <w:rPr>
                <w:rFonts w:ascii="ＭＳ 明朝" w:hAnsi="ＭＳ 明朝"/>
                <w:rPrChange w:id="262" w:author="高橋 節也" w:date="2021-04-26T13:03:00Z">
                  <w:rPr>
                    <w:rFonts w:ascii="ＭＳ 明朝" w:hAnsi="ＭＳ 明朝"/>
                    <w:color w:val="000000" w:themeColor="text1"/>
                  </w:rPr>
                </w:rPrChange>
              </w:rPr>
            </w:pPr>
            <w:r w:rsidRPr="00234410">
              <w:rPr>
                <w:rFonts w:ascii="ＭＳ 明朝" w:hAnsi="ＭＳ 明朝" w:hint="eastAsia"/>
                <w:rPrChange w:id="263" w:author="高橋 節也" w:date="2021-04-26T13:03:00Z">
                  <w:rPr>
                    <w:rFonts w:ascii="ＭＳ 明朝" w:hAnsi="ＭＳ 明朝" w:hint="eastAsia"/>
                    <w:color w:val="000000" w:themeColor="text1"/>
                  </w:rPr>
                </w:rPrChange>
              </w:rPr>
              <w:t xml:space="preserve">電　話　　　　　　　　　　　　　　　　</w:t>
            </w:r>
            <w:r w:rsidRPr="00234410">
              <w:rPr>
                <w:rFonts w:ascii="ＭＳ 明朝" w:hAnsi="ＭＳ 明朝"/>
                <w:rPrChange w:id="264" w:author="高橋 節也" w:date="2021-04-26T13:03:00Z">
                  <w:rPr>
                    <w:rFonts w:ascii="ＭＳ 明朝" w:hAnsi="ＭＳ 明朝"/>
                    <w:color w:val="000000" w:themeColor="text1"/>
                  </w:rPr>
                </w:rPrChange>
              </w:rPr>
              <w:t>FAX</w:t>
            </w:r>
          </w:p>
          <w:p w:rsidR="00E856A9" w:rsidRPr="00234410" w:rsidRDefault="00E856A9" w:rsidP="00684EC3">
            <w:pPr>
              <w:ind w:leftChars="400" w:left="840"/>
              <w:rPr>
                <w:rFonts w:ascii="ＭＳ 明朝" w:hAnsi="ＭＳ 明朝"/>
                <w:rPrChange w:id="265" w:author="高橋 節也" w:date="2021-04-26T13:03:00Z">
                  <w:rPr>
                    <w:rFonts w:ascii="ＭＳ 明朝" w:hAnsi="ＭＳ 明朝"/>
                    <w:color w:val="000000" w:themeColor="text1"/>
                  </w:rPr>
                </w:rPrChange>
              </w:rPr>
            </w:pPr>
            <w:r w:rsidRPr="00234410">
              <w:rPr>
                <w:rFonts w:ascii="ＭＳ 明朝" w:hAnsi="ＭＳ 明朝"/>
                <w:rPrChange w:id="266" w:author="高橋 節也" w:date="2021-04-26T13:03:00Z">
                  <w:rPr>
                    <w:rFonts w:ascii="ＭＳ 明朝" w:hAnsi="ＭＳ 明朝"/>
                    <w:color w:val="000000" w:themeColor="text1"/>
                  </w:rPr>
                </w:rPrChange>
              </w:rPr>
              <w:t>E-mail</w:t>
            </w:r>
          </w:p>
        </w:tc>
      </w:tr>
      <w:tr w:rsidR="00E856A9" w:rsidRPr="00234410" w:rsidTr="00684EC3">
        <w:trPr>
          <w:cantSplit/>
          <w:trHeight w:val="567"/>
        </w:trPr>
        <w:tc>
          <w:tcPr>
            <w:tcW w:w="9638" w:type="dxa"/>
            <w:tcBorders>
              <w:top w:val="single" w:sz="4" w:space="0" w:color="auto"/>
              <w:bottom w:val="single" w:sz="4" w:space="0" w:color="auto"/>
            </w:tcBorders>
          </w:tcPr>
          <w:p w:rsidR="00E856A9" w:rsidRPr="00234410" w:rsidRDefault="00E856A9" w:rsidP="00684EC3">
            <w:pPr>
              <w:autoSpaceDE w:val="0"/>
              <w:autoSpaceDN w:val="0"/>
              <w:jc w:val="left"/>
              <w:rPr>
                <w:rFonts w:ascii="ＭＳ 明朝"/>
                <w:kern w:val="0"/>
                <w:rPrChange w:id="267" w:author="高橋 節也" w:date="2021-04-26T13:03:00Z">
                  <w:rPr>
                    <w:rFonts w:ascii="ＭＳ 明朝"/>
                    <w:color w:val="000000" w:themeColor="text1"/>
                    <w:kern w:val="0"/>
                  </w:rPr>
                </w:rPrChange>
              </w:rPr>
            </w:pPr>
            <w:r w:rsidRPr="00234410">
              <w:rPr>
                <w:rFonts w:ascii="ＭＳ 明朝" w:hint="eastAsia"/>
                <w:kern w:val="0"/>
                <w:rPrChange w:id="268" w:author="高橋 節也" w:date="2021-04-26T13:03:00Z">
                  <w:rPr>
                    <w:rFonts w:ascii="ＭＳ 明朝" w:hint="eastAsia"/>
                    <w:color w:val="000000" w:themeColor="text1"/>
                    <w:kern w:val="0"/>
                  </w:rPr>
                </w:rPrChange>
              </w:rPr>
              <w:t>役割分担：</w:t>
            </w:r>
          </w:p>
        </w:tc>
      </w:tr>
    </w:tbl>
    <w:p w:rsidR="00E856A9" w:rsidRPr="00234410" w:rsidRDefault="00E856A9" w:rsidP="00E856A9">
      <w:pPr>
        <w:spacing w:line="240" w:lineRule="atLeast"/>
        <w:ind w:left="-96"/>
        <w:rPr>
          <w:rFonts w:ascii="ＭＳ ゴシック" w:eastAsia="ＭＳ ゴシック"/>
          <w:rPrChange w:id="269" w:author="高橋 節也" w:date="2021-04-26T13:03:00Z">
            <w:rPr>
              <w:rFonts w:ascii="ＭＳ ゴシック" w:eastAsia="ＭＳ ゴシック"/>
              <w:color w:val="000000" w:themeColor="text1"/>
            </w:rPr>
          </w:rPrChange>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234410" w:rsidRPr="00234410" w:rsidTr="00684EC3">
        <w:trPr>
          <w:cantSplit/>
          <w:trHeight w:val="386"/>
        </w:trPr>
        <w:tc>
          <w:tcPr>
            <w:tcW w:w="9639" w:type="dxa"/>
            <w:tcBorders>
              <w:top w:val="single" w:sz="4" w:space="0" w:color="auto"/>
              <w:left w:val="single" w:sz="4" w:space="0" w:color="auto"/>
              <w:bottom w:val="single" w:sz="4" w:space="0" w:color="auto"/>
              <w:right w:val="single" w:sz="4" w:space="0" w:color="auto"/>
            </w:tcBorders>
            <w:shd w:val="clear" w:color="000000" w:fill="auto"/>
            <w:vAlign w:val="center"/>
          </w:tcPr>
          <w:p w:rsidR="00E856A9" w:rsidRPr="00234410" w:rsidRDefault="00E856A9" w:rsidP="00684EC3">
            <w:pPr>
              <w:pStyle w:val="af0"/>
              <w:spacing w:line="240" w:lineRule="auto"/>
              <w:rPr>
                <w:rFonts w:ascii="ＭＳ 明朝" w:eastAsia="ＭＳ 明朝" w:hAnsi="ＭＳ 明朝"/>
                <w:bCs/>
                <w:rPrChange w:id="270" w:author="高橋 節也" w:date="2021-04-26T13:03:00Z">
                  <w:rPr>
                    <w:rFonts w:ascii="ＭＳ 明朝" w:eastAsia="ＭＳ 明朝" w:hAnsi="ＭＳ 明朝"/>
                    <w:bCs/>
                    <w:color w:val="000000" w:themeColor="text1"/>
                  </w:rPr>
                </w:rPrChange>
              </w:rPr>
            </w:pPr>
            <w:r w:rsidRPr="00234410">
              <w:rPr>
                <w:rFonts w:ascii="ＭＳ 明朝" w:eastAsia="ＭＳ 明朝" w:hAnsi="ＭＳ 明朝" w:hint="eastAsia"/>
                <w:bCs/>
                <w:rPrChange w:id="271" w:author="高橋 節也" w:date="2021-04-26T13:03:00Z">
                  <w:rPr>
                    <w:rFonts w:ascii="ＭＳ 明朝" w:eastAsia="ＭＳ 明朝" w:hAnsi="ＭＳ 明朝" w:hint="eastAsia"/>
                    <w:bCs/>
                    <w:color w:val="000000" w:themeColor="text1"/>
                  </w:rPr>
                </w:rPrChange>
              </w:rPr>
              <w:t>２　担当組合員</w:t>
            </w:r>
          </w:p>
        </w:tc>
      </w:tr>
      <w:tr w:rsidR="00234410" w:rsidRPr="00234410" w:rsidTr="00684EC3">
        <w:trPr>
          <w:cantSplit/>
          <w:trHeight w:val="2247"/>
        </w:trPr>
        <w:tc>
          <w:tcPr>
            <w:tcW w:w="9639" w:type="dxa"/>
          </w:tcPr>
          <w:p w:rsidR="00E856A9" w:rsidRPr="00234410" w:rsidRDefault="00E856A9" w:rsidP="00684EC3">
            <w:pPr>
              <w:autoSpaceDE w:val="0"/>
              <w:autoSpaceDN w:val="0"/>
              <w:jc w:val="left"/>
              <w:rPr>
                <w:rFonts w:ascii="ＭＳ 明朝" w:hAnsi="ＭＳ 明朝"/>
                <w:rPrChange w:id="272" w:author="高橋 節也" w:date="2021-04-26T13:03:00Z">
                  <w:rPr>
                    <w:rFonts w:ascii="ＭＳ 明朝" w:hAnsi="ＭＳ 明朝"/>
                    <w:color w:val="000000" w:themeColor="text1"/>
                  </w:rPr>
                </w:rPrChange>
              </w:rPr>
            </w:pPr>
            <w:r w:rsidRPr="00234410">
              <w:rPr>
                <w:rFonts w:ascii="ＭＳ 明朝" w:hAnsi="ＭＳ 明朝" w:hint="eastAsia"/>
                <w:spacing w:val="150"/>
                <w:kern w:val="0"/>
                <w:fitText w:val="1260" w:id="-2093653501"/>
                <w:rPrChange w:id="273" w:author="高橋 節也" w:date="2021-04-26T13:03:00Z">
                  <w:rPr>
                    <w:rFonts w:ascii="ＭＳ 明朝" w:hAnsi="ＭＳ 明朝" w:hint="eastAsia"/>
                    <w:color w:val="000000" w:themeColor="text1"/>
                    <w:spacing w:val="150"/>
                    <w:kern w:val="0"/>
                  </w:rPr>
                </w:rPrChange>
              </w:rPr>
              <w:t>所在</w:t>
            </w:r>
            <w:r w:rsidRPr="00234410">
              <w:rPr>
                <w:rFonts w:ascii="ＭＳ 明朝" w:hAnsi="ＭＳ 明朝" w:hint="eastAsia"/>
                <w:spacing w:val="15"/>
                <w:kern w:val="0"/>
                <w:fitText w:val="1260" w:id="-2093653501"/>
                <w:rPrChange w:id="274" w:author="高橋 節也" w:date="2021-04-26T13:03:00Z">
                  <w:rPr>
                    <w:rFonts w:ascii="ＭＳ 明朝" w:hAnsi="ＭＳ 明朝" w:hint="eastAsia"/>
                    <w:color w:val="000000" w:themeColor="text1"/>
                    <w:spacing w:val="15"/>
                    <w:kern w:val="0"/>
                  </w:rPr>
                </w:rPrChange>
              </w:rPr>
              <w:t>地</w:t>
            </w:r>
          </w:p>
          <w:p w:rsidR="00E856A9" w:rsidRPr="00234410" w:rsidRDefault="00E856A9" w:rsidP="00684EC3">
            <w:pPr>
              <w:autoSpaceDE w:val="0"/>
              <w:autoSpaceDN w:val="0"/>
              <w:jc w:val="left"/>
              <w:rPr>
                <w:rFonts w:ascii="ＭＳ 明朝" w:hAnsi="ＭＳ 明朝"/>
                <w:rPrChange w:id="275" w:author="高橋 節也" w:date="2021-04-26T13:03:00Z">
                  <w:rPr>
                    <w:rFonts w:ascii="ＭＳ 明朝" w:hAnsi="ＭＳ 明朝"/>
                    <w:color w:val="000000" w:themeColor="text1"/>
                  </w:rPr>
                </w:rPrChange>
              </w:rPr>
            </w:pPr>
            <w:r w:rsidRPr="00234410">
              <w:rPr>
                <w:rFonts w:ascii="ＭＳ 明朝" w:hAnsi="ＭＳ 明朝" w:hint="eastAsia"/>
                <w:spacing w:val="420"/>
                <w:kern w:val="0"/>
                <w:fitText w:val="1260" w:id="-2093653500"/>
                <w:rPrChange w:id="276" w:author="高橋 節也" w:date="2021-04-26T13:03:00Z">
                  <w:rPr>
                    <w:rFonts w:ascii="ＭＳ 明朝" w:hAnsi="ＭＳ 明朝" w:hint="eastAsia"/>
                    <w:color w:val="000000" w:themeColor="text1"/>
                    <w:spacing w:val="420"/>
                    <w:kern w:val="0"/>
                  </w:rPr>
                </w:rPrChange>
              </w:rPr>
              <w:t>名</w:t>
            </w:r>
            <w:r w:rsidRPr="00234410">
              <w:rPr>
                <w:rFonts w:ascii="ＭＳ 明朝" w:hAnsi="ＭＳ 明朝" w:hint="eastAsia"/>
                <w:kern w:val="0"/>
                <w:fitText w:val="1260" w:id="-2093653500"/>
                <w:rPrChange w:id="277" w:author="高橋 節也" w:date="2021-04-26T13:03:00Z">
                  <w:rPr>
                    <w:rFonts w:ascii="ＭＳ 明朝" w:hAnsi="ＭＳ 明朝" w:hint="eastAsia"/>
                    <w:color w:val="000000" w:themeColor="text1"/>
                    <w:kern w:val="0"/>
                  </w:rPr>
                </w:rPrChange>
              </w:rPr>
              <w:t>称</w:t>
            </w:r>
          </w:p>
          <w:p w:rsidR="00E856A9" w:rsidRPr="00234410" w:rsidRDefault="00E856A9" w:rsidP="00684EC3">
            <w:pPr>
              <w:autoSpaceDE w:val="0"/>
              <w:autoSpaceDN w:val="0"/>
              <w:jc w:val="left"/>
              <w:rPr>
                <w:rFonts w:ascii="ＭＳ 明朝" w:hAnsi="ＭＳ 明朝"/>
                <w:rPrChange w:id="278" w:author="高橋 節也" w:date="2021-04-26T13:03:00Z">
                  <w:rPr>
                    <w:rFonts w:ascii="ＭＳ 明朝" w:hAnsi="ＭＳ 明朝"/>
                    <w:color w:val="000000" w:themeColor="text1"/>
                  </w:rPr>
                </w:rPrChange>
              </w:rPr>
            </w:pPr>
            <w:r w:rsidRPr="00234410">
              <w:rPr>
                <w:rFonts w:ascii="ＭＳ 明朝" w:hAnsi="ＭＳ 明朝" w:hint="eastAsia"/>
                <w:spacing w:val="60"/>
                <w:kern w:val="0"/>
                <w:fitText w:val="1260" w:id="-2093653499"/>
                <w:rPrChange w:id="279" w:author="高橋 節也" w:date="2021-04-26T13:03:00Z">
                  <w:rPr>
                    <w:rFonts w:ascii="ＭＳ 明朝" w:hAnsi="ＭＳ 明朝" w:hint="eastAsia"/>
                    <w:color w:val="000000" w:themeColor="text1"/>
                    <w:spacing w:val="60"/>
                    <w:kern w:val="0"/>
                  </w:rPr>
                </w:rPrChange>
              </w:rPr>
              <w:t>代表者</w:t>
            </w:r>
            <w:r w:rsidRPr="00234410">
              <w:rPr>
                <w:rFonts w:ascii="ＭＳ 明朝" w:hAnsi="ＭＳ 明朝" w:hint="eastAsia"/>
                <w:spacing w:val="30"/>
                <w:kern w:val="0"/>
                <w:fitText w:val="1260" w:id="-2093653499"/>
                <w:rPrChange w:id="280" w:author="高橋 節也" w:date="2021-04-26T13:03:00Z">
                  <w:rPr>
                    <w:rFonts w:ascii="ＭＳ 明朝" w:hAnsi="ＭＳ 明朝" w:hint="eastAsia"/>
                    <w:color w:val="000000" w:themeColor="text1"/>
                    <w:spacing w:val="30"/>
                    <w:kern w:val="0"/>
                  </w:rPr>
                </w:rPrChange>
              </w:rPr>
              <w:t>名</w:t>
            </w:r>
            <w:r w:rsidRPr="00234410">
              <w:rPr>
                <w:rFonts w:ascii="ＭＳ 明朝" w:hAnsi="ＭＳ 明朝" w:hint="eastAsia"/>
                <w:kern w:val="0"/>
                <w:rPrChange w:id="281" w:author="高橋 節也" w:date="2021-04-26T13:03:00Z">
                  <w:rPr>
                    <w:rFonts w:ascii="ＭＳ 明朝" w:hAnsi="ＭＳ 明朝" w:hint="eastAsia"/>
                    <w:color w:val="000000" w:themeColor="text1"/>
                    <w:kern w:val="0"/>
                  </w:rPr>
                </w:rPrChange>
              </w:rPr>
              <w:t xml:space="preserve">　　　　　　　　　　　　　　　　　　　　　　　　　　　　　　　　　　</w:t>
            </w:r>
            <w:r w:rsidRPr="00234410">
              <w:rPr>
                <w:rFonts w:ascii="ＭＳ 明朝" w:hAnsi="ＭＳ 明朝"/>
                <w:kern w:val="0"/>
                <w:rPrChange w:id="282" w:author="高橋 節也" w:date="2021-04-26T13:03:00Z">
                  <w:rPr>
                    <w:rFonts w:ascii="ＭＳ 明朝" w:hAnsi="ＭＳ 明朝"/>
                    <w:color w:val="000000" w:themeColor="text1"/>
                    <w:kern w:val="0"/>
                  </w:rPr>
                </w:rPrChange>
              </w:rPr>
              <w:fldChar w:fldCharType="begin"/>
            </w:r>
            <w:r w:rsidRPr="00234410">
              <w:rPr>
                <w:rFonts w:ascii="ＭＳ 明朝" w:hAnsi="ＭＳ 明朝"/>
                <w:kern w:val="0"/>
                <w:rPrChange w:id="283" w:author="高橋 節也" w:date="2021-04-26T13:03:00Z">
                  <w:rPr>
                    <w:rFonts w:ascii="ＭＳ 明朝" w:hAnsi="ＭＳ 明朝"/>
                    <w:color w:val="000000" w:themeColor="text1"/>
                    <w:kern w:val="0"/>
                  </w:rPr>
                </w:rPrChange>
              </w:rPr>
              <w:instrText xml:space="preserve"> eq \o\ac(○,</w:instrText>
            </w:r>
            <w:r w:rsidRPr="00234410">
              <w:rPr>
                <w:rFonts w:ascii="ＭＳ 明朝" w:hAnsi="ＭＳ 明朝" w:hint="eastAsia"/>
                <w:kern w:val="0"/>
                <w:position w:val="2"/>
                <w:sz w:val="14"/>
                <w:rPrChange w:id="284" w:author="高橋 節也" w:date="2021-04-26T13:03:00Z">
                  <w:rPr>
                    <w:rFonts w:ascii="ＭＳ 明朝" w:hAnsi="ＭＳ 明朝" w:hint="eastAsia"/>
                    <w:color w:val="000000" w:themeColor="text1"/>
                    <w:kern w:val="0"/>
                    <w:position w:val="2"/>
                    <w:sz w:val="14"/>
                  </w:rPr>
                </w:rPrChange>
              </w:rPr>
              <w:instrText>印</w:instrText>
            </w:r>
            <w:r w:rsidRPr="00234410">
              <w:rPr>
                <w:rFonts w:ascii="ＭＳ 明朝" w:hAnsi="ＭＳ 明朝"/>
                <w:kern w:val="0"/>
                <w:rPrChange w:id="285" w:author="高橋 節也" w:date="2021-04-26T13:03:00Z">
                  <w:rPr>
                    <w:rFonts w:ascii="ＭＳ 明朝" w:hAnsi="ＭＳ 明朝"/>
                    <w:color w:val="000000" w:themeColor="text1"/>
                    <w:kern w:val="0"/>
                  </w:rPr>
                </w:rPrChange>
              </w:rPr>
              <w:instrText>)</w:instrText>
            </w:r>
            <w:r w:rsidRPr="00234410">
              <w:rPr>
                <w:rFonts w:ascii="ＭＳ 明朝" w:hAnsi="ＭＳ 明朝"/>
                <w:kern w:val="0"/>
                <w:rPrChange w:id="286" w:author="高橋 節也" w:date="2021-04-26T13:03:00Z">
                  <w:rPr>
                    <w:rFonts w:ascii="ＭＳ 明朝" w:hAnsi="ＭＳ 明朝"/>
                    <w:color w:val="000000" w:themeColor="text1"/>
                    <w:kern w:val="0"/>
                  </w:rPr>
                </w:rPrChange>
              </w:rPr>
              <w:fldChar w:fldCharType="end"/>
            </w:r>
          </w:p>
          <w:p w:rsidR="00E856A9" w:rsidRPr="00234410" w:rsidRDefault="00E856A9" w:rsidP="00684EC3">
            <w:pPr>
              <w:autoSpaceDE w:val="0"/>
              <w:autoSpaceDN w:val="0"/>
              <w:jc w:val="left"/>
              <w:rPr>
                <w:rFonts w:ascii="ＭＳ 明朝" w:hAnsi="ＭＳ 明朝"/>
                <w:rPrChange w:id="287" w:author="高橋 節也" w:date="2021-04-26T13:03:00Z">
                  <w:rPr>
                    <w:rFonts w:ascii="ＭＳ 明朝" w:hAnsi="ＭＳ 明朝"/>
                    <w:color w:val="000000" w:themeColor="text1"/>
                  </w:rPr>
                </w:rPrChange>
              </w:rPr>
            </w:pPr>
          </w:p>
          <w:p w:rsidR="00E856A9" w:rsidRPr="00234410" w:rsidRDefault="00E856A9" w:rsidP="00684EC3">
            <w:pPr>
              <w:rPr>
                <w:rFonts w:ascii="ＭＳ 明朝" w:hAnsi="ＭＳ 明朝"/>
                <w:rPrChange w:id="288" w:author="高橋 節也" w:date="2021-04-26T13:03:00Z">
                  <w:rPr>
                    <w:rFonts w:ascii="ＭＳ 明朝" w:hAnsi="ＭＳ 明朝"/>
                    <w:color w:val="000000" w:themeColor="text1"/>
                  </w:rPr>
                </w:rPrChange>
              </w:rPr>
            </w:pPr>
            <w:r w:rsidRPr="00234410">
              <w:rPr>
                <w:rFonts w:ascii="ＭＳ 明朝" w:hAnsi="ＭＳ 明朝" w:hint="eastAsia"/>
                <w:rPrChange w:id="289" w:author="高橋 節也" w:date="2021-04-26T13:03:00Z">
                  <w:rPr>
                    <w:rFonts w:ascii="ＭＳ 明朝" w:hAnsi="ＭＳ 明朝" w:hint="eastAsia"/>
                    <w:color w:val="000000" w:themeColor="text1"/>
                  </w:rPr>
                </w:rPrChange>
              </w:rPr>
              <w:t>担当者　氏　名</w:t>
            </w:r>
          </w:p>
          <w:p w:rsidR="00E856A9" w:rsidRPr="00234410" w:rsidRDefault="00E856A9" w:rsidP="00684EC3">
            <w:pPr>
              <w:ind w:leftChars="400" w:left="840"/>
              <w:rPr>
                <w:rFonts w:ascii="ＭＳ 明朝" w:hAnsi="ＭＳ 明朝"/>
                <w:rPrChange w:id="290" w:author="高橋 節也" w:date="2021-04-26T13:03:00Z">
                  <w:rPr>
                    <w:rFonts w:ascii="ＭＳ 明朝" w:hAnsi="ＭＳ 明朝"/>
                    <w:color w:val="000000" w:themeColor="text1"/>
                  </w:rPr>
                </w:rPrChange>
              </w:rPr>
            </w:pPr>
            <w:r w:rsidRPr="00234410">
              <w:rPr>
                <w:rFonts w:ascii="ＭＳ 明朝" w:hAnsi="ＭＳ 明朝" w:hint="eastAsia"/>
                <w:rPrChange w:id="291" w:author="高橋 節也" w:date="2021-04-26T13:03:00Z">
                  <w:rPr>
                    <w:rFonts w:ascii="ＭＳ 明朝" w:hAnsi="ＭＳ 明朝" w:hint="eastAsia"/>
                    <w:color w:val="000000" w:themeColor="text1"/>
                  </w:rPr>
                </w:rPrChange>
              </w:rPr>
              <w:t>所　属</w:t>
            </w:r>
          </w:p>
          <w:p w:rsidR="00E856A9" w:rsidRPr="00234410" w:rsidRDefault="00E856A9" w:rsidP="00684EC3">
            <w:pPr>
              <w:ind w:leftChars="400" w:left="840"/>
              <w:rPr>
                <w:rFonts w:ascii="ＭＳ 明朝" w:hAnsi="ＭＳ 明朝"/>
                <w:rPrChange w:id="292" w:author="高橋 節也" w:date="2021-04-26T13:03:00Z">
                  <w:rPr>
                    <w:rFonts w:ascii="ＭＳ 明朝" w:hAnsi="ＭＳ 明朝"/>
                    <w:color w:val="000000" w:themeColor="text1"/>
                  </w:rPr>
                </w:rPrChange>
              </w:rPr>
            </w:pPr>
            <w:r w:rsidRPr="00234410">
              <w:rPr>
                <w:rFonts w:ascii="ＭＳ 明朝" w:hAnsi="ＭＳ 明朝" w:hint="eastAsia"/>
                <w:rPrChange w:id="293" w:author="高橋 節也" w:date="2021-04-26T13:03:00Z">
                  <w:rPr>
                    <w:rFonts w:ascii="ＭＳ 明朝" w:hAnsi="ＭＳ 明朝" w:hint="eastAsia"/>
                    <w:color w:val="000000" w:themeColor="text1"/>
                  </w:rPr>
                </w:rPrChange>
              </w:rPr>
              <w:t>所在地</w:t>
            </w:r>
          </w:p>
          <w:p w:rsidR="00E856A9" w:rsidRPr="00234410" w:rsidRDefault="00E856A9" w:rsidP="00684EC3">
            <w:pPr>
              <w:ind w:leftChars="400" w:left="840"/>
              <w:rPr>
                <w:rFonts w:ascii="ＭＳ 明朝" w:hAnsi="ＭＳ 明朝"/>
                <w:rPrChange w:id="294" w:author="高橋 節也" w:date="2021-04-26T13:03:00Z">
                  <w:rPr>
                    <w:rFonts w:ascii="ＭＳ 明朝" w:hAnsi="ＭＳ 明朝"/>
                    <w:color w:val="000000" w:themeColor="text1"/>
                  </w:rPr>
                </w:rPrChange>
              </w:rPr>
            </w:pPr>
            <w:r w:rsidRPr="00234410">
              <w:rPr>
                <w:rFonts w:ascii="ＭＳ 明朝" w:hAnsi="ＭＳ 明朝" w:hint="eastAsia"/>
                <w:rPrChange w:id="295" w:author="高橋 節也" w:date="2021-04-26T13:03:00Z">
                  <w:rPr>
                    <w:rFonts w:ascii="ＭＳ 明朝" w:hAnsi="ＭＳ 明朝" w:hint="eastAsia"/>
                    <w:color w:val="000000" w:themeColor="text1"/>
                  </w:rPr>
                </w:rPrChange>
              </w:rPr>
              <w:t xml:space="preserve">電　話　　　　　　　　　　　　　　　　</w:t>
            </w:r>
            <w:r w:rsidRPr="00234410">
              <w:rPr>
                <w:rFonts w:ascii="ＭＳ 明朝" w:hAnsi="ＭＳ 明朝"/>
                <w:rPrChange w:id="296" w:author="高橋 節也" w:date="2021-04-26T13:03:00Z">
                  <w:rPr>
                    <w:rFonts w:ascii="ＭＳ 明朝" w:hAnsi="ＭＳ 明朝"/>
                    <w:color w:val="000000" w:themeColor="text1"/>
                  </w:rPr>
                </w:rPrChange>
              </w:rPr>
              <w:t>FAX</w:t>
            </w:r>
          </w:p>
          <w:p w:rsidR="00E856A9" w:rsidRPr="00234410" w:rsidRDefault="00E856A9" w:rsidP="00684EC3">
            <w:pPr>
              <w:ind w:leftChars="400" w:left="840"/>
              <w:rPr>
                <w:rFonts w:ascii="ＭＳ 明朝" w:hAnsi="ＭＳ 明朝"/>
                <w:rPrChange w:id="297" w:author="高橋 節也" w:date="2021-04-26T13:03:00Z">
                  <w:rPr>
                    <w:rFonts w:ascii="ＭＳ 明朝" w:hAnsi="ＭＳ 明朝"/>
                    <w:color w:val="000000" w:themeColor="text1"/>
                  </w:rPr>
                </w:rPrChange>
              </w:rPr>
            </w:pPr>
            <w:r w:rsidRPr="00234410">
              <w:rPr>
                <w:rFonts w:ascii="ＭＳ 明朝" w:hAnsi="ＭＳ 明朝"/>
                <w:rPrChange w:id="298" w:author="高橋 節也" w:date="2021-04-26T13:03:00Z">
                  <w:rPr>
                    <w:rFonts w:ascii="ＭＳ 明朝" w:hAnsi="ＭＳ 明朝"/>
                    <w:color w:val="000000" w:themeColor="text1"/>
                  </w:rPr>
                </w:rPrChange>
              </w:rPr>
              <w:t>E-mail</w:t>
            </w:r>
          </w:p>
        </w:tc>
      </w:tr>
      <w:tr w:rsidR="00E856A9" w:rsidRPr="00234410" w:rsidTr="00684EC3">
        <w:trPr>
          <w:cantSplit/>
          <w:trHeight w:val="567"/>
        </w:trPr>
        <w:tc>
          <w:tcPr>
            <w:tcW w:w="9639" w:type="dxa"/>
            <w:tcBorders>
              <w:bottom w:val="single" w:sz="4" w:space="0" w:color="auto"/>
            </w:tcBorders>
          </w:tcPr>
          <w:p w:rsidR="00E856A9" w:rsidRPr="00234410" w:rsidRDefault="00E856A9" w:rsidP="00684EC3">
            <w:pPr>
              <w:autoSpaceDE w:val="0"/>
              <w:autoSpaceDN w:val="0"/>
              <w:jc w:val="left"/>
              <w:rPr>
                <w:rFonts w:ascii="ＭＳ 明朝" w:hAnsi="ＭＳ 明朝"/>
                <w:kern w:val="0"/>
                <w:rPrChange w:id="299" w:author="高橋 節也" w:date="2021-04-26T13:03:00Z">
                  <w:rPr>
                    <w:rFonts w:ascii="ＭＳ 明朝" w:hAnsi="ＭＳ 明朝"/>
                    <w:color w:val="000000" w:themeColor="text1"/>
                    <w:kern w:val="0"/>
                  </w:rPr>
                </w:rPrChange>
              </w:rPr>
            </w:pPr>
            <w:r w:rsidRPr="00234410">
              <w:rPr>
                <w:rFonts w:ascii="ＭＳ 明朝" w:hAnsi="ＭＳ 明朝" w:hint="eastAsia"/>
                <w:kern w:val="0"/>
                <w:rPrChange w:id="300" w:author="高橋 節也" w:date="2021-04-26T13:03:00Z">
                  <w:rPr>
                    <w:rFonts w:ascii="ＭＳ 明朝" w:hAnsi="ＭＳ 明朝" w:hint="eastAsia"/>
                    <w:color w:val="000000" w:themeColor="text1"/>
                    <w:kern w:val="0"/>
                  </w:rPr>
                </w:rPrChange>
              </w:rPr>
              <w:t>役割分担：</w:t>
            </w:r>
          </w:p>
        </w:tc>
      </w:tr>
    </w:tbl>
    <w:p w:rsidR="00E856A9" w:rsidRPr="00234410" w:rsidRDefault="00E856A9" w:rsidP="00E856A9">
      <w:pPr>
        <w:ind w:left="-96"/>
        <w:rPr>
          <w:rFonts w:ascii="ＭＳ ゴシック" w:eastAsia="ＭＳ ゴシック"/>
          <w:rPrChange w:id="301" w:author="高橋 節也" w:date="2021-04-26T13:03:00Z">
            <w:rPr>
              <w:rFonts w:ascii="ＭＳ ゴシック" w:eastAsia="ＭＳ ゴシック"/>
              <w:color w:val="000000" w:themeColor="text1"/>
            </w:rPr>
          </w:rPrChange>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234410" w:rsidRPr="00234410" w:rsidTr="00684EC3">
        <w:trPr>
          <w:cantSplit/>
          <w:trHeight w:val="386"/>
        </w:trPr>
        <w:tc>
          <w:tcPr>
            <w:tcW w:w="9639" w:type="dxa"/>
            <w:tcBorders>
              <w:top w:val="single" w:sz="4" w:space="0" w:color="auto"/>
              <w:left w:val="single" w:sz="4" w:space="0" w:color="auto"/>
              <w:bottom w:val="single" w:sz="4" w:space="0" w:color="auto"/>
              <w:right w:val="single" w:sz="4" w:space="0" w:color="auto"/>
            </w:tcBorders>
            <w:shd w:val="clear" w:color="000000" w:fill="auto"/>
            <w:vAlign w:val="center"/>
          </w:tcPr>
          <w:p w:rsidR="00E856A9" w:rsidRPr="00234410" w:rsidRDefault="00E856A9" w:rsidP="00684EC3">
            <w:pPr>
              <w:pStyle w:val="af0"/>
              <w:spacing w:line="240" w:lineRule="auto"/>
              <w:rPr>
                <w:rFonts w:ascii="ＭＳ 明朝" w:eastAsia="ＭＳ 明朝" w:hAnsi="ＭＳ 明朝"/>
                <w:bCs/>
                <w:rPrChange w:id="302" w:author="高橋 節也" w:date="2021-04-26T13:03:00Z">
                  <w:rPr>
                    <w:rFonts w:ascii="ＭＳ 明朝" w:eastAsia="ＭＳ 明朝" w:hAnsi="ＭＳ 明朝"/>
                    <w:bCs/>
                    <w:color w:val="000000" w:themeColor="text1"/>
                  </w:rPr>
                </w:rPrChange>
              </w:rPr>
            </w:pPr>
            <w:r w:rsidRPr="00234410">
              <w:rPr>
                <w:rFonts w:ascii="ＭＳ 明朝" w:eastAsia="ＭＳ 明朝" w:hAnsi="ＭＳ 明朝" w:hint="eastAsia"/>
                <w:bCs/>
                <w:rPrChange w:id="303" w:author="高橋 節也" w:date="2021-04-26T13:03:00Z">
                  <w:rPr>
                    <w:rFonts w:ascii="ＭＳ 明朝" w:eastAsia="ＭＳ 明朝" w:hAnsi="ＭＳ 明朝" w:hint="eastAsia"/>
                    <w:bCs/>
                    <w:color w:val="000000" w:themeColor="text1"/>
                  </w:rPr>
                </w:rPrChange>
              </w:rPr>
              <w:t>３　担当組合員</w:t>
            </w:r>
          </w:p>
        </w:tc>
      </w:tr>
      <w:tr w:rsidR="00234410" w:rsidRPr="00234410" w:rsidTr="00684EC3">
        <w:trPr>
          <w:cantSplit/>
          <w:trHeight w:val="2200"/>
        </w:trPr>
        <w:tc>
          <w:tcPr>
            <w:tcW w:w="9639" w:type="dxa"/>
          </w:tcPr>
          <w:p w:rsidR="00E856A9" w:rsidRPr="00234410" w:rsidRDefault="00E856A9" w:rsidP="00684EC3">
            <w:pPr>
              <w:autoSpaceDE w:val="0"/>
              <w:autoSpaceDN w:val="0"/>
              <w:jc w:val="left"/>
              <w:rPr>
                <w:rFonts w:ascii="ＭＳ 明朝" w:hAnsi="ＭＳ 明朝"/>
                <w:rPrChange w:id="304" w:author="高橋 節也" w:date="2021-04-26T13:03:00Z">
                  <w:rPr>
                    <w:rFonts w:ascii="ＭＳ 明朝" w:hAnsi="ＭＳ 明朝"/>
                    <w:color w:val="000000" w:themeColor="text1"/>
                  </w:rPr>
                </w:rPrChange>
              </w:rPr>
            </w:pPr>
            <w:r w:rsidRPr="00234410">
              <w:rPr>
                <w:rFonts w:ascii="ＭＳ 明朝" w:hAnsi="ＭＳ 明朝" w:hint="eastAsia"/>
                <w:spacing w:val="150"/>
                <w:kern w:val="0"/>
                <w:fitText w:val="1260" w:id="-2093653498"/>
                <w:rPrChange w:id="305" w:author="高橋 節也" w:date="2021-04-26T13:03:00Z">
                  <w:rPr>
                    <w:rFonts w:ascii="ＭＳ 明朝" w:hAnsi="ＭＳ 明朝" w:hint="eastAsia"/>
                    <w:color w:val="000000" w:themeColor="text1"/>
                    <w:spacing w:val="150"/>
                    <w:kern w:val="0"/>
                  </w:rPr>
                </w:rPrChange>
              </w:rPr>
              <w:t>所在</w:t>
            </w:r>
            <w:r w:rsidRPr="00234410">
              <w:rPr>
                <w:rFonts w:ascii="ＭＳ 明朝" w:hAnsi="ＭＳ 明朝" w:hint="eastAsia"/>
                <w:spacing w:val="15"/>
                <w:kern w:val="0"/>
                <w:fitText w:val="1260" w:id="-2093653498"/>
                <w:rPrChange w:id="306" w:author="高橋 節也" w:date="2021-04-26T13:03:00Z">
                  <w:rPr>
                    <w:rFonts w:ascii="ＭＳ 明朝" w:hAnsi="ＭＳ 明朝" w:hint="eastAsia"/>
                    <w:color w:val="000000" w:themeColor="text1"/>
                    <w:spacing w:val="15"/>
                    <w:kern w:val="0"/>
                  </w:rPr>
                </w:rPrChange>
              </w:rPr>
              <w:t>地</w:t>
            </w:r>
          </w:p>
          <w:p w:rsidR="00E856A9" w:rsidRPr="00234410" w:rsidRDefault="00E856A9" w:rsidP="00684EC3">
            <w:pPr>
              <w:autoSpaceDE w:val="0"/>
              <w:autoSpaceDN w:val="0"/>
              <w:jc w:val="left"/>
              <w:rPr>
                <w:rFonts w:ascii="ＭＳ 明朝" w:hAnsi="ＭＳ 明朝"/>
                <w:rPrChange w:id="307" w:author="高橋 節也" w:date="2021-04-26T13:03:00Z">
                  <w:rPr>
                    <w:rFonts w:ascii="ＭＳ 明朝" w:hAnsi="ＭＳ 明朝"/>
                    <w:color w:val="000000" w:themeColor="text1"/>
                  </w:rPr>
                </w:rPrChange>
              </w:rPr>
            </w:pPr>
            <w:r w:rsidRPr="00234410">
              <w:rPr>
                <w:rFonts w:ascii="ＭＳ 明朝" w:hAnsi="ＭＳ 明朝" w:hint="eastAsia"/>
                <w:spacing w:val="420"/>
                <w:kern w:val="0"/>
                <w:fitText w:val="1260" w:id="-2093653497"/>
                <w:rPrChange w:id="308" w:author="高橋 節也" w:date="2021-04-26T13:03:00Z">
                  <w:rPr>
                    <w:rFonts w:ascii="ＭＳ 明朝" w:hAnsi="ＭＳ 明朝" w:hint="eastAsia"/>
                    <w:color w:val="000000" w:themeColor="text1"/>
                    <w:spacing w:val="420"/>
                    <w:kern w:val="0"/>
                  </w:rPr>
                </w:rPrChange>
              </w:rPr>
              <w:t>名</w:t>
            </w:r>
            <w:r w:rsidRPr="00234410">
              <w:rPr>
                <w:rFonts w:ascii="ＭＳ 明朝" w:hAnsi="ＭＳ 明朝" w:hint="eastAsia"/>
                <w:kern w:val="0"/>
                <w:fitText w:val="1260" w:id="-2093653497"/>
                <w:rPrChange w:id="309" w:author="高橋 節也" w:date="2021-04-26T13:03:00Z">
                  <w:rPr>
                    <w:rFonts w:ascii="ＭＳ 明朝" w:hAnsi="ＭＳ 明朝" w:hint="eastAsia"/>
                    <w:color w:val="000000" w:themeColor="text1"/>
                    <w:kern w:val="0"/>
                  </w:rPr>
                </w:rPrChange>
              </w:rPr>
              <w:t>称</w:t>
            </w:r>
          </w:p>
          <w:p w:rsidR="00E856A9" w:rsidRPr="00234410" w:rsidRDefault="00E856A9" w:rsidP="00684EC3">
            <w:pPr>
              <w:autoSpaceDE w:val="0"/>
              <w:autoSpaceDN w:val="0"/>
              <w:jc w:val="left"/>
              <w:rPr>
                <w:rFonts w:ascii="ＭＳ 明朝" w:hAnsi="ＭＳ 明朝"/>
                <w:rPrChange w:id="310" w:author="高橋 節也" w:date="2021-04-26T13:03:00Z">
                  <w:rPr>
                    <w:rFonts w:ascii="ＭＳ 明朝" w:hAnsi="ＭＳ 明朝"/>
                    <w:color w:val="000000" w:themeColor="text1"/>
                  </w:rPr>
                </w:rPrChange>
              </w:rPr>
            </w:pPr>
            <w:r w:rsidRPr="00234410">
              <w:rPr>
                <w:rFonts w:ascii="ＭＳ 明朝" w:hAnsi="ＭＳ 明朝" w:hint="eastAsia"/>
                <w:spacing w:val="60"/>
                <w:kern w:val="0"/>
                <w:fitText w:val="1260" w:id="-2093653496"/>
                <w:rPrChange w:id="311" w:author="高橋 節也" w:date="2021-04-26T13:03:00Z">
                  <w:rPr>
                    <w:rFonts w:ascii="ＭＳ 明朝" w:hAnsi="ＭＳ 明朝" w:hint="eastAsia"/>
                    <w:color w:val="000000" w:themeColor="text1"/>
                    <w:spacing w:val="60"/>
                    <w:kern w:val="0"/>
                  </w:rPr>
                </w:rPrChange>
              </w:rPr>
              <w:t>代表者</w:t>
            </w:r>
            <w:r w:rsidRPr="00234410">
              <w:rPr>
                <w:rFonts w:ascii="ＭＳ 明朝" w:hAnsi="ＭＳ 明朝" w:hint="eastAsia"/>
                <w:spacing w:val="30"/>
                <w:kern w:val="0"/>
                <w:fitText w:val="1260" w:id="-2093653496"/>
                <w:rPrChange w:id="312" w:author="高橋 節也" w:date="2021-04-26T13:03:00Z">
                  <w:rPr>
                    <w:rFonts w:ascii="ＭＳ 明朝" w:hAnsi="ＭＳ 明朝" w:hint="eastAsia"/>
                    <w:color w:val="000000" w:themeColor="text1"/>
                    <w:spacing w:val="30"/>
                    <w:kern w:val="0"/>
                  </w:rPr>
                </w:rPrChange>
              </w:rPr>
              <w:t>名</w:t>
            </w:r>
            <w:r w:rsidRPr="00234410">
              <w:rPr>
                <w:rFonts w:ascii="ＭＳ 明朝" w:hAnsi="ＭＳ 明朝" w:hint="eastAsia"/>
                <w:kern w:val="0"/>
                <w:rPrChange w:id="313" w:author="高橋 節也" w:date="2021-04-26T13:03:00Z">
                  <w:rPr>
                    <w:rFonts w:ascii="ＭＳ 明朝" w:hAnsi="ＭＳ 明朝" w:hint="eastAsia"/>
                    <w:color w:val="000000" w:themeColor="text1"/>
                    <w:kern w:val="0"/>
                  </w:rPr>
                </w:rPrChange>
              </w:rPr>
              <w:t xml:space="preserve">　　　　　　　　　　　　　　　　　　　　　　　　　　　　　　　　　　</w:t>
            </w:r>
            <w:r w:rsidRPr="00234410">
              <w:rPr>
                <w:rFonts w:ascii="ＭＳ 明朝" w:hAnsi="ＭＳ 明朝"/>
                <w:kern w:val="0"/>
                <w:rPrChange w:id="314" w:author="高橋 節也" w:date="2021-04-26T13:03:00Z">
                  <w:rPr>
                    <w:rFonts w:ascii="ＭＳ 明朝" w:hAnsi="ＭＳ 明朝"/>
                    <w:color w:val="000000" w:themeColor="text1"/>
                    <w:kern w:val="0"/>
                  </w:rPr>
                </w:rPrChange>
              </w:rPr>
              <w:fldChar w:fldCharType="begin"/>
            </w:r>
            <w:r w:rsidRPr="00234410">
              <w:rPr>
                <w:rFonts w:ascii="ＭＳ 明朝" w:hAnsi="ＭＳ 明朝"/>
                <w:kern w:val="0"/>
                <w:rPrChange w:id="315" w:author="高橋 節也" w:date="2021-04-26T13:03:00Z">
                  <w:rPr>
                    <w:rFonts w:ascii="ＭＳ 明朝" w:hAnsi="ＭＳ 明朝"/>
                    <w:color w:val="000000" w:themeColor="text1"/>
                    <w:kern w:val="0"/>
                  </w:rPr>
                </w:rPrChange>
              </w:rPr>
              <w:instrText xml:space="preserve"> eq \o\ac(○,</w:instrText>
            </w:r>
            <w:r w:rsidRPr="00234410">
              <w:rPr>
                <w:rFonts w:ascii="ＭＳ 明朝" w:hAnsi="ＭＳ 明朝" w:hint="eastAsia"/>
                <w:kern w:val="0"/>
                <w:position w:val="2"/>
                <w:sz w:val="14"/>
                <w:rPrChange w:id="316" w:author="高橋 節也" w:date="2021-04-26T13:03:00Z">
                  <w:rPr>
                    <w:rFonts w:ascii="ＭＳ 明朝" w:hAnsi="ＭＳ 明朝" w:hint="eastAsia"/>
                    <w:color w:val="000000" w:themeColor="text1"/>
                    <w:kern w:val="0"/>
                    <w:position w:val="2"/>
                    <w:sz w:val="14"/>
                  </w:rPr>
                </w:rPrChange>
              </w:rPr>
              <w:instrText>印</w:instrText>
            </w:r>
            <w:r w:rsidRPr="00234410">
              <w:rPr>
                <w:rFonts w:ascii="ＭＳ 明朝" w:hAnsi="ＭＳ 明朝"/>
                <w:kern w:val="0"/>
                <w:rPrChange w:id="317" w:author="高橋 節也" w:date="2021-04-26T13:03:00Z">
                  <w:rPr>
                    <w:rFonts w:ascii="ＭＳ 明朝" w:hAnsi="ＭＳ 明朝"/>
                    <w:color w:val="000000" w:themeColor="text1"/>
                    <w:kern w:val="0"/>
                  </w:rPr>
                </w:rPrChange>
              </w:rPr>
              <w:instrText>)</w:instrText>
            </w:r>
            <w:r w:rsidRPr="00234410">
              <w:rPr>
                <w:rFonts w:ascii="ＭＳ 明朝" w:hAnsi="ＭＳ 明朝"/>
                <w:kern w:val="0"/>
                <w:rPrChange w:id="318" w:author="高橋 節也" w:date="2021-04-26T13:03:00Z">
                  <w:rPr>
                    <w:rFonts w:ascii="ＭＳ 明朝" w:hAnsi="ＭＳ 明朝"/>
                    <w:color w:val="000000" w:themeColor="text1"/>
                    <w:kern w:val="0"/>
                  </w:rPr>
                </w:rPrChange>
              </w:rPr>
              <w:fldChar w:fldCharType="end"/>
            </w:r>
          </w:p>
          <w:p w:rsidR="00E856A9" w:rsidRPr="00234410" w:rsidRDefault="00E856A9" w:rsidP="00684EC3">
            <w:pPr>
              <w:autoSpaceDE w:val="0"/>
              <w:autoSpaceDN w:val="0"/>
              <w:jc w:val="left"/>
              <w:rPr>
                <w:rFonts w:ascii="ＭＳ 明朝" w:hAnsi="ＭＳ 明朝"/>
                <w:rPrChange w:id="319" w:author="高橋 節也" w:date="2021-04-26T13:03:00Z">
                  <w:rPr>
                    <w:rFonts w:ascii="ＭＳ 明朝" w:hAnsi="ＭＳ 明朝"/>
                    <w:color w:val="000000" w:themeColor="text1"/>
                  </w:rPr>
                </w:rPrChange>
              </w:rPr>
            </w:pPr>
          </w:p>
          <w:p w:rsidR="00E856A9" w:rsidRPr="00234410" w:rsidRDefault="00E856A9" w:rsidP="00684EC3">
            <w:pPr>
              <w:rPr>
                <w:rFonts w:ascii="ＭＳ 明朝" w:hAnsi="ＭＳ 明朝"/>
                <w:rPrChange w:id="320" w:author="高橋 節也" w:date="2021-04-26T13:03:00Z">
                  <w:rPr>
                    <w:rFonts w:ascii="ＭＳ 明朝" w:hAnsi="ＭＳ 明朝"/>
                    <w:color w:val="000000" w:themeColor="text1"/>
                  </w:rPr>
                </w:rPrChange>
              </w:rPr>
            </w:pPr>
            <w:r w:rsidRPr="00234410">
              <w:rPr>
                <w:rFonts w:ascii="ＭＳ 明朝" w:hAnsi="ＭＳ 明朝" w:hint="eastAsia"/>
                <w:rPrChange w:id="321" w:author="高橋 節也" w:date="2021-04-26T13:03:00Z">
                  <w:rPr>
                    <w:rFonts w:ascii="ＭＳ 明朝" w:hAnsi="ＭＳ 明朝" w:hint="eastAsia"/>
                    <w:color w:val="000000" w:themeColor="text1"/>
                  </w:rPr>
                </w:rPrChange>
              </w:rPr>
              <w:t>担当者　氏　名</w:t>
            </w:r>
          </w:p>
          <w:p w:rsidR="00E856A9" w:rsidRPr="00234410" w:rsidRDefault="00E856A9" w:rsidP="00684EC3">
            <w:pPr>
              <w:ind w:leftChars="400" w:left="840"/>
              <w:rPr>
                <w:rFonts w:ascii="ＭＳ 明朝" w:hAnsi="ＭＳ 明朝"/>
                <w:rPrChange w:id="322" w:author="高橋 節也" w:date="2021-04-26T13:03:00Z">
                  <w:rPr>
                    <w:rFonts w:ascii="ＭＳ 明朝" w:hAnsi="ＭＳ 明朝"/>
                    <w:color w:val="000000" w:themeColor="text1"/>
                  </w:rPr>
                </w:rPrChange>
              </w:rPr>
            </w:pPr>
            <w:r w:rsidRPr="00234410">
              <w:rPr>
                <w:rFonts w:ascii="ＭＳ 明朝" w:hAnsi="ＭＳ 明朝" w:hint="eastAsia"/>
                <w:rPrChange w:id="323" w:author="高橋 節也" w:date="2021-04-26T13:03:00Z">
                  <w:rPr>
                    <w:rFonts w:ascii="ＭＳ 明朝" w:hAnsi="ＭＳ 明朝" w:hint="eastAsia"/>
                    <w:color w:val="000000" w:themeColor="text1"/>
                  </w:rPr>
                </w:rPrChange>
              </w:rPr>
              <w:t>所　属</w:t>
            </w:r>
          </w:p>
          <w:p w:rsidR="00E856A9" w:rsidRPr="00234410" w:rsidRDefault="00E856A9" w:rsidP="00684EC3">
            <w:pPr>
              <w:ind w:leftChars="400" w:left="840"/>
              <w:rPr>
                <w:rFonts w:ascii="ＭＳ 明朝" w:hAnsi="ＭＳ 明朝"/>
                <w:rPrChange w:id="324" w:author="高橋 節也" w:date="2021-04-26T13:03:00Z">
                  <w:rPr>
                    <w:rFonts w:ascii="ＭＳ 明朝" w:hAnsi="ＭＳ 明朝"/>
                    <w:color w:val="000000" w:themeColor="text1"/>
                  </w:rPr>
                </w:rPrChange>
              </w:rPr>
            </w:pPr>
            <w:r w:rsidRPr="00234410">
              <w:rPr>
                <w:rFonts w:ascii="ＭＳ 明朝" w:hAnsi="ＭＳ 明朝" w:hint="eastAsia"/>
                <w:rPrChange w:id="325" w:author="高橋 節也" w:date="2021-04-26T13:03:00Z">
                  <w:rPr>
                    <w:rFonts w:ascii="ＭＳ 明朝" w:hAnsi="ＭＳ 明朝" w:hint="eastAsia"/>
                    <w:color w:val="000000" w:themeColor="text1"/>
                  </w:rPr>
                </w:rPrChange>
              </w:rPr>
              <w:t>所在地</w:t>
            </w:r>
          </w:p>
          <w:p w:rsidR="00E856A9" w:rsidRPr="00234410" w:rsidRDefault="00E856A9" w:rsidP="00684EC3">
            <w:pPr>
              <w:ind w:leftChars="400" w:left="840"/>
              <w:rPr>
                <w:rFonts w:ascii="ＭＳ 明朝" w:hAnsi="ＭＳ 明朝"/>
                <w:rPrChange w:id="326" w:author="高橋 節也" w:date="2021-04-26T13:03:00Z">
                  <w:rPr>
                    <w:rFonts w:ascii="ＭＳ 明朝" w:hAnsi="ＭＳ 明朝"/>
                    <w:color w:val="000000" w:themeColor="text1"/>
                  </w:rPr>
                </w:rPrChange>
              </w:rPr>
            </w:pPr>
            <w:r w:rsidRPr="00234410">
              <w:rPr>
                <w:rFonts w:ascii="ＭＳ 明朝" w:hAnsi="ＭＳ 明朝" w:hint="eastAsia"/>
                <w:rPrChange w:id="327" w:author="高橋 節也" w:date="2021-04-26T13:03:00Z">
                  <w:rPr>
                    <w:rFonts w:ascii="ＭＳ 明朝" w:hAnsi="ＭＳ 明朝" w:hint="eastAsia"/>
                    <w:color w:val="000000" w:themeColor="text1"/>
                  </w:rPr>
                </w:rPrChange>
              </w:rPr>
              <w:t xml:space="preserve">電　話　　　　　　　　　　　　　　　　</w:t>
            </w:r>
            <w:r w:rsidRPr="00234410">
              <w:rPr>
                <w:rFonts w:ascii="ＭＳ 明朝" w:hAnsi="ＭＳ 明朝"/>
                <w:rPrChange w:id="328" w:author="高橋 節也" w:date="2021-04-26T13:03:00Z">
                  <w:rPr>
                    <w:rFonts w:ascii="ＭＳ 明朝" w:hAnsi="ＭＳ 明朝"/>
                    <w:color w:val="000000" w:themeColor="text1"/>
                  </w:rPr>
                </w:rPrChange>
              </w:rPr>
              <w:t>FAX</w:t>
            </w:r>
          </w:p>
          <w:p w:rsidR="00E856A9" w:rsidRPr="00234410" w:rsidRDefault="00E856A9" w:rsidP="00684EC3">
            <w:pPr>
              <w:tabs>
                <w:tab w:val="left" w:pos="2865"/>
              </w:tabs>
              <w:ind w:leftChars="400" w:left="840"/>
              <w:rPr>
                <w:rFonts w:ascii="ＭＳ 明朝" w:hAnsi="ＭＳ 明朝"/>
                <w:rPrChange w:id="329" w:author="高橋 節也" w:date="2021-04-26T13:03:00Z">
                  <w:rPr>
                    <w:rFonts w:ascii="ＭＳ 明朝" w:hAnsi="ＭＳ 明朝"/>
                    <w:color w:val="000000" w:themeColor="text1"/>
                  </w:rPr>
                </w:rPrChange>
              </w:rPr>
            </w:pPr>
            <w:r w:rsidRPr="00234410">
              <w:rPr>
                <w:rFonts w:ascii="ＭＳ 明朝" w:hAnsi="ＭＳ 明朝"/>
                <w:rPrChange w:id="330" w:author="高橋 節也" w:date="2021-04-26T13:03:00Z">
                  <w:rPr>
                    <w:rFonts w:ascii="ＭＳ 明朝" w:hAnsi="ＭＳ 明朝"/>
                    <w:color w:val="000000" w:themeColor="text1"/>
                  </w:rPr>
                </w:rPrChange>
              </w:rPr>
              <w:t>E-mail</w:t>
            </w:r>
          </w:p>
        </w:tc>
      </w:tr>
      <w:tr w:rsidR="00E856A9" w:rsidRPr="00234410" w:rsidTr="00684EC3">
        <w:trPr>
          <w:cantSplit/>
          <w:trHeight w:val="567"/>
        </w:trPr>
        <w:tc>
          <w:tcPr>
            <w:tcW w:w="9639" w:type="dxa"/>
            <w:tcBorders>
              <w:bottom w:val="single" w:sz="4" w:space="0" w:color="auto"/>
            </w:tcBorders>
          </w:tcPr>
          <w:p w:rsidR="00E856A9" w:rsidRPr="00234410" w:rsidRDefault="00E856A9" w:rsidP="00684EC3">
            <w:pPr>
              <w:autoSpaceDE w:val="0"/>
              <w:autoSpaceDN w:val="0"/>
              <w:jc w:val="left"/>
              <w:rPr>
                <w:rFonts w:ascii="ＭＳ 明朝" w:hAnsi="ＭＳ 明朝"/>
                <w:kern w:val="0"/>
                <w:rPrChange w:id="331" w:author="高橋 節也" w:date="2021-04-26T13:03:00Z">
                  <w:rPr>
                    <w:rFonts w:ascii="ＭＳ 明朝" w:hAnsi="ＭＳ 明朝"/>
                    <w:color w:val="000000" w:themeColor="text1"/>
                    <w:kern w:val="0"/>
                  </w:rPr>
                </w:rPrChange>
              </w:rPr>
            </w:pPr>
            <w:r w:rsidRPr="00234410">
              <w:rPr>
                <w:rFonts w:ascii="ＭＳ 明朝" w:hAnsi="ＭＳ 明朝" w:hint="eastAsia"/>
                <w:kern w:val="0"/>
                <w:rPrChange w:id="332" w:author="高橋 節也" w:date="2021-04-26T13:03:00Z">
                  <w:rPr>
                    <w:rFonts w:ascii="ＭＳ 明朝" w:hAnsi="ＭＳ 明朝" w:hint="eastAsia"/>
                    <w:color w:val="000000" w:themeColor="text1"/>
                    <w:kern w:val="0"/>
                  </w:rPr>
                </w:rPrChange>
              </w:rPr>
              <w:t>役割分担：</w:t>
            </w:r>
          </w:p>
        </w:tc>
      </w:tr>
    </w:tbl>
    <w:p w:rsidR="00A54464" w:rsidRPr="00234410" w:rsidRDefault="00A54464" w:rsidP="00A54464">
      <w:pPr>
        <w:pStyle w:val="af1"/>
        <w:spacing w:line="240" w:lineRule="auto"/>
        <w:rPr>
          <w:sz w:val="18"/>
          <w:rPrChange w:id="333" w:author="高橋 節也" w:date="2021-04-26T13:03:00Z">
            <w:rPr>
              <w:color w:val="000000" w:themeColor="text1"/>
              <w:sz w:val="18"/>
            </w:rPr>
          </w:rPrChange>
        </w:rPr>
      </w:pPr>
    </w:p>
    <w:p w:rsidR="00A54464" w:rsidRPr="00234410" w:rsidRDefault="00A54464" w:rsidP="00A54464">
      <w:pPr>
        <w:pStyle w:val="af1"/>
        <w:spacing w:line="240" w:lineRule="auto"/>
        <w:rPr>
          <w:sz w:val="18"/>
          <w:rPrChange w:id="334" w:author="高橋 節也" w:date="2021-04-26T13:03:00Z">
            <w:rPr>
              <w:color w:val="000000" w:themeColor="text1"/>
              <w:sz w:val="18"/>
            </w:rPr>
          </w:rPrChange>
        </w:rPr>
      </w:pPr>
    </w:p>
    <w:p w:rsidR="00A54464" w:rsidRPr="00234410" w:rsidRDefault="00A54464" w:rsidP="00A54464">
      <w:pPr>
        <w:pStyle w:val="af1"/>
        <w:spacing w:line="240" w:lineRule="auto"/>
        <w:rPr>
          <w:sz w:val="18"/>
          <w:rPrChange w:id="335" w:author="高橋 節也" w:date="2021-04-26T13:03:00Z">
            <w:rPr>
              <w:color w:val="000000" w:themeColor="text1"/>
              <w:sz w:val="18"/>
            </w:rPr>
          </w:rPrChange>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234410" w:rsidRPr="00234410" w:rsidTr="008F32AA">
        <w:trPr>
          <w:cantSplit/>
          <w:trHeight w:val="386"/>
        </w:trPr>
        <w:tc>
          <w:tcPr>
            <w:tcW w:w="9639" w:type="dxa"/>
            <w:tcBorders>
              <w:top w:val="single" w:sz="4" w:space="0" w:color="auto"/>
              <w:left w:val="single" w:sz="4" w:space="0" w:color="auto"/>
              <w:bottom w:val="single" w:sz="4" w:space="0" w:color="auto"/>
              <w:right w:val="single" w:sz="4" w:space="0" w:color="auto"/>
            </w:tcBorders>
            <w:shd w:val="clear" w:color="000000" w:fill="auto"/>
            <w:vAlign w:val="center"/>
          </w:tcPr>
          <w:p w:rsidR="00A54464" w:rsidRPr="00234410" w:rsidRDefault="00A54464" w:rsidP="008F32AA">
            <w:pPr>
              <w:pStyle w:val="af0"/>
              <w:spacing w:line="240" w:lineRule="auto"/>
              <w:rPr>
                <w:rFonts w:ascii="Century" w:eastAsia="Mincho" w:hAnsi="Century"/>
                <w:bCs/>
                <w:rPrChange w:id="336" w:author="高橋 節也" w:date="2021-04-26T13:03:00Z">
                  <w:rPr>
                    <w:rFonts w:ascii="Century" w:eastAsia="Mincho" w:hAnsi="Century"/>
                    <w:bCs/>
                    <w:color w:val="000000" w:themeColor="text1"/>
                  </w:rPr>
                </w:rPrChange>
              </w:rPr>
            </w:pPr>
            <w:r w:rsidRPr="00234410">
              <w:rPr>
                <w:rFonts w:ascii="Century" w:eastAsia="Mincho" w:hAnsi="Century" w:hint="eastAsia"/>
                <w:bCs/>
                <w:rPrChange w:id="337" w:author="高橋 節也" w:date="2021-04-26T13:03:00Z">
                  <w:rPr>
                    <w:rFonts w:ascii="Century" w:eastAsia="Mincho" w:hAnsi="Century" w:hint="eastAsia"/>
                    <w:bCs/>
                    <w:color w:val="000000" w:themeColor="text1"/>
                  </w:rPr>
                </w:rPrChange>
              </w:rPr>
              <w:t>４　担当組合員以外の組合員</w:t>
            </w:r>
          </w:p>
        </w:tc>
      </w:tr>
      <w:tr w:rsidR="00234410" w:rsidRPr="00234410" w:rsidTr="008F32AA">
        <w:trPr>
          <w:cantSplit/>
          <w:trHeight w:val="640"/>
        </w:trPr>
        <w:tc>
          <w:tcPr>
            <w:tcW w:w="9639" w:type="dxa"/>
            <w:tcBorders>
              <w:bottom w:val="dashed" w:sz="4" w:space="0" w:color="auto"/>
            </w:tcBorders>
          </w:tcPr>
          <w:p w:rsidR="00A54464" w:rsidRPr="00234410" w:rsidRDefault="00A54464" w:rsidP="008F32AA">
            <w:pPr>
              <w:autoSpaceDE w:val="0"/>
              <w:autoSpaceDN w:val="0"/>
              <w:jc w:val="left"/>
              <w:rPr>
                <w:rFonts w:ascii="ＭＳ 明朝"/>
                <w:rPrChange w:id="338" w:author="高橋 節也" w:date="2021-04-26T13:03:00Z">
                  <w:rPr>
                    <w:rFonts w:ascii="ＭＳ 明朝"/>
                    <w:color w:val="000000" w:themeColor="text1"/>
                  </w:rPr>
                </w:rPrChange>
              </w:rPr>
            </w:pPr>
            <w:r w:rsidRPr="00234410">
              <w:rPr>
                <w:rFonts w:ascii="ＭＳ 明朝" w:hint="eastAsia"/>
                <w:spacing w:val="157"/>
                <w:kern w:val="0"/>
                <w:fitText w:val="1260" w:id="-1844224768"/>
                <w:rPrChange w:id="339" w:author="高橋 節也" w:date="2021-04-26T13:03:00Z">
                  <w:rPr>
                    <w:rFonts w:ascii="ＭＳ 明朝" w:hint="eastAsia"/>
                    <w:color w:val="000000" w:themeColor="text1"/>
                    <w:spacing w:val="157"/>
                    <w:kern w:val="0"/>
                  </w:rPr>
                </w:rPrChange>
              </w:rPr>
              <w:t>所在</w:t>
            </w:r>
            <w:r w:rsidRPr="00234410">
              <w:rPr>
                <w:rFonts w:ascii="ＭＳ 明朝" w:hint="eastAsia"/>
                <w:spacing w:val="1"/>
                <w:kern w:val="0"/>
                <w:fitText w:val="1260" w:id="-1844224768"/>
                <w:rPrChange w:id="340" w:author="高橋 節也" w:date="2021-04-26T13:03:00Z">
                  <w:rPr>
                    <w:rFonts w:ascii="ＭＳ 明朝" w:hint="eastAsia"/>
                    <w:color w:val="000000" w:themeColor="text1"/>
                    <w:spacing w:val="1"/>
                    <w:kern w:val="0"/>
                  </w:rPr>
                </w:rPrChange>
              </w:rPr>
              <w:t>地</w:t>
            </w:r>
          </w:p>
          <w:p w:rsidR="00A54464" w:rsidRPr="00234410" w:rsidRDefault="00A54464" w:rsidP="008F32AA">
            <w:pPr>
              <w:autoSpaceDE w:val="0"/>
              <w:autoSpaceDN w:val="0"/>
              <w:jc w:val="left"/>
              <w:rPr>
                <w:rPrChange w:id="341" w:author="高橋 節也" w:date="2021-04-26T13:03:00Z">
                  <w:rPr>
                    <w:color w:val="000000" w:themeColor="text1"/>
                  </w:rPr>
                </w:rPrChange>
              </w:rPr>
            </w:pPr>
            <w:r w:rsidRPr="00234410">
              <w:rPr>
                <w:rFonts w:ascii="ＭＳ 明朝" w:hint="eastAsia"/>
                <w:spacing w:val="420"/>
                <w:kern w:val="0"/>
                <w:fitText w:val="1260" w:id="-1844224767"/>
                <w:rPrChange w:id="342" w:author="高橋 節也" w:date="2021-04-26T13:03:00Z">
                  <w:rPr>
                    <w:rFonts w:ascii="ＭＳ 明朝" w:hint="eastAsia"/>
                    <w:color w:val="000000" w:themeColor="text1"/>
                    <w:spacing w:val="420"/>
                    <w:kern w:val="0"/>
                  </w:rPr>
                </w:rPrChange>
              </w:rPr>
              <w:t>名</w:t>
            </w:r>
            <w:r w:rsidRPr="00234410">
              <w:rPr>
                <w:rFonts w:ascii="ＭＳ 明朝" w:hint="eastAsia"/>
                <w:kern w:val="0"/>
                <w:fitText w:val="1260" w:id="-1844224767"/>
                <w:rPrChange w:id="343" w:author="高橋 節也" w:date="2021-04-26T13:03:00Z">
                  <w:rPr>
                    <w:rFonts w:ascii="ＭＳ 明朝" w:hint="eastAsia"/>
                    <w:color w:val="000000" w:themeColor="text1"/>
                    <w:kern w:val="0"/>
                  </w:rPr>
                </w:rPrChange>
              </w:rPr>
              <w:t>称</w:t>
            </w:r>
          </w:p>
        </w:tc>
      </w:tr>
      <w:tr w:rsidR="00234410" w:rsidRPr="00234410" w:rsidTr="008F32AA">
        <w:trPr>
          <w:cantSplit/>
          <w:trHeight w:val="375"/>
        </w:trPr>
        <w:tc>
          <w:tcPr>
            <w:tcW w:w="9639" w:type="dxa"/>
            <w:tcBorders>
              <w:top w:val="dashed" w:sz="4" w:space="0" w:color="auto"/>
              <w:bottom w:val="dashed" w:sz="4" w:space="0" w:color="auto"/>
            </w:tcBorders>
          </w:tcPr>
          <w:p w:rsidR="00A54464" w:rsidRPr="00234410" w:rsidRDefault="00A54464" w:rsidP="008F32AA">
            <w:pPr>
              <w:autoSpaceDE w:val="0"/>
              <w:autoSpaceDN w:val="0"/>
              <w:jc w:val="left"/>
              <w:rPr>
                <w:rFonts w:ascii="ＭＳ 明朝"/>
                <w:rPrChange w:id="344" w:author="高橋 節也" w:date="2021-04-26T13:03:00Z">
                  <w:rPr>
                    <w:rFonts w:ascii="ＭＳ 明朝"/>
                    <w:color w:val="000000" w:themeColor="text1"/>
                  </w:rPr>
                </w:rPrChange>
              </w:rPr>
            </w:pPr>
            <w:r w:rsidRPr="00234410">
              <w:rPr>
                <w:rFonts w:ascii="ＭＳ 明朝" w:hint="eastAsia"/>
                <w:spacing w:val="157"/>
                <w:kern w:val="0"/>
                <w:fitText w:val="1260" w:id="-1844224766"/>
                <w:rPrChange w:id="345" w:author="高橋 節也" w:date="2021-04-26T13:03:00Z">
                  <w:rPr>
                    <w:rFonts w:ascii="ＭＳ 明朝" w:hint="eastAsia"/>
                    <w:color w:val="000000" w:themeColor="text1"/>
                    <w:spacing w:val="157"/>
                    <w:kern w:val="0"/>
                  </w:rPr>
                </w:rPrChange>
              </w:rPr>
              <w:t>所在</w:t>
            </w:r>
            <w:r w:rsidRPr="00234410">
              <w:rPr>
                <w:rFonts w:ascii="ＭＳ 明朝" w:hint="eastAsia"/>
                <w:spacing w:val="1"/>
                <w:kern w:val="0"/>
                <w:fitText w:val="1260" w:id="-1844224766"/>
                <w:rPrChange w:id="346" w:author="高橋 節也" w:date="2021-04-26T13:03:00Z">
                  <w:rPr>
                    <w:rFonts w:ascii="ＭＳ 明朝" w:hint="eastAsia"/>
                    <w:color w:val="000000" w:themeColor="text1"/>
                    <w:spacing w:val="1"/>
                    <w:kern w:val="0"/>
                  </w:rPr>
                </w:rPrChange>
              </w:rPr>
              <w:t>地</w:t>
            </w:r>
          </w:p>
          <w:p w:rsidR="00A54464" w:rsidRPr="00234410" w:rsidRDefault="00A54464" w:rsidP="008F32AA">
            <w:pPr>
              <w:rPr>
                <w:rFonts w:ascii="ＭＳ 明朝"/>
                <w:kern w:val="0"/>
                <w:rPrChange w:id="347" w:author="高橋 節也" w:date="2021-04-26T13:03:00Z">
                  <w:rPr>
                    <w:rFonts w:ascii="ＭＳ 明朝"/>
                    <w:color w:val="000000" w:themeColor="text1"/>
                    <w:kern w:val="0"/>
                  </w:rPr>
                </w:rPrChange>
              </w:rPr>
            </w:pPr>
            <w:r w:rsidRPr="00234410">
              <w:rPr>
                <w:rFonts w:ascii="ＭＳ 明朝" w:hint="eastAsia"/>
                <w:spacing w:val="420"/>
                <w:kern w:val="0"/>
                <w:fitText w:val="1260" w:id="-1844224765"/>
                <w:rPrChange w:id="348" w:author="高橋 節也" w:date="2021-04-26T13:03:00Z">
                  <w:rPr>
                    <w:rFonts w:ascii="ＭＳ 明朝" w:hint="eastAsia"/>
                    <w:color w:val="000000" w:themeColor="text1"/>
                    <w:spacing w:val="420"/>
                    <w:kern w:val="0"/>
                  </w:rPr>
                </w:rPrChange>
              </w:rPr>
              <w:t>名</w:t>
            </w:r>
            <w:r w:rsidRPr="00234410">
              <w:rPr>
                <w:rFonts w:ascii="ＭＳ 明朝" w:hint="eastAsia"/>
                <w:kern w:val="0"/>
                <w:fitText w:val="1260" w:id="-1844224765"/>
                <w:rPrChange w:id="349" w:author="高橋 節也" w:date="2021-04-26T13:03:00Z">
                  <w:rPr>
                    <w:rFonts w:ascii="ＭＳ 明朝" w:hint="eastAsia"/>
                    <w:color w:val="000000" w:themeColor="text1"/>
                    <w:kern w:val="0"/>
                  </w:rPr>
                </w:rPrChange>
              </w:rPr>
              <w:t>称</w:t>
            </w:r>
          </w:p>
        </w:tc>
      </w:tr>
      <w:tr w:rsidR="00234410" w:rsidRPr="00234410" w:rsidTr="008F32AA">
        <w:trPr>
          <w:cantSplit/>
          <w:trHeight w:val="270"/>
        </w:trPr>
        <w:tc>
          <w:tcPr>
            <w:tcW w:w="9639" w:type="dxa"/>
            <w:tcBorders>
              <w:top w:val="dashed" w:sz="4" w:space="0" w:color="auto"/>
              <w:bottom w:val="dashed" w:sz="4" w:space="0" w:color="auto"/>
            </w:tcBorders>
          </w:tcPr>
          <w:p w:rsidR="00A54464" w:rsidRPr="00234410" w:rsidRDefault="00A54464" w:rsidP="008F32AA">
            <w:pPr>
              <w:autoSpaceDE w:val="0"/>
              <w:autoSpaceDN w:val="0"/>
              <w:jc w:val="left"/>
              <w:rPr>
                <w:rFonts w:ascii="ＭＳ 明朝"/>
                <w:rPrChange w:id="350" w:author="高橋 節也" w:date="2021-04-26T13:03:00Z">
                  <w:rPr>
                    <w:rFonts w:ascii="ＭＳ 明朝"/>
                    <w:color w:val="000000" w:themeColor="text1"/>
                  </w:rPr>
                </w:rPrChange>
              </w:rPr>
            </w:pPr>
            <w:r w:rsidRPr="00234410">
              <w:rPr>
                <w:rFonts w:ascii="ＭＳ 明朝" w:hint="eastAsia"/>
                <w:spacing w:val="157"/>
                <w:kern w:val="0"/>
                <w:fitText w:val="1260" w:id="-1844224764"/>
                <w:rPrChange w:id="351" w:author="高橋 節也" w:date="2021-04-26T13:03:00Z">
                  <w:rPr>
                    <w:rFonts w:ascii="ＭＳ 明朝" w:hint="eastAsia"/>
                    <w:color w:val="000000" w:themeColor="text1"/>
                    <w:spacing w:val="157"/>
                    <w:kern w:val="0"/>
                  </w:rPr>
                </w:rPrChange>
              </w:rPr>
              <w:t>所在</w:t>
            </w:r>
            <w:r w:rsidRPr="00234410">
              <w:rPr>
                <w:rFonts w:ascii="ＭＳ 明朝" w:hint="eastAsia"/>
                <w:spacing w:val="1"/>
                <w:kern w:val="0"/>
                <w:fitText w:val="1260" w:id="-1844224764"/>
                <w:rPrChange w:id="352" w:author="高橋 節也" w:date="2021-04-26T13:03:00Z">
                  <w:rPr>
                    <w:rFonts w:ascii="ＭＳ 明朝" w:hint="eastAsia"/>
                    <w:color w:val="000000" w:themeColor="text1"/>
                    <w:spacing w:val="1"/>
                    <w:kern w:val="0"/>
                  </w:rPr>
                </w:rPrChange>
              </w:rPr>
              <w:t>地</w:t>
            </w:r>
          </w:p>
          <w:p w:rsidR="00A54464" w:rsidRPr="00234410" w:rsidRDefault="00A54464" w:rsidP="008F32AA">
            <w:pPr>
              <w:rPr>
                <w:rFonts w:ascii="ＭＳ 明朝"/>
                <w:rPrChange w:id="353" w:author="高橋 節也" w:date="2021-04-26T13:03:00Z">
                  <w:rPr>
                    <w:rFonts w:ascii="ＭＳ 明朝"/>
                    <w:color w:val="000000" w:themeColor="text1"/>
                  </w:rPr>
                </w:rPrChange>
              </w:rPr>
            </w:pPr>
            <w:r w:rsidRPr="00234410">
              <w:rPr>
                <w:rFonts w:ascii="ＭＳ 明朝" w:hint="eastAsia"/>
                <w:spacing w:val="420"/>
                <w:kern w:val="0"/>
                <w:fitText w:val="1260" w:id="-1844224763"/>
                <w:rPrChange w:id="354" w:author="高橋 節也" w:date="2021-04-26T13:03:00Z">
                  <w:rPr>
                    <w:rFonts w:ascii="ＭＳ 明朝" w:hint="eastAsia"/>
                    <w:color w:val="000000" w:themeColor="text1"/>
                    <w:spacing w:val="420"/>
                    <w:kern w:val="0"/>
                  </w:rPr>
                </w:rPrChange>
              </w:rPr>
              <w:t>名</w:t>
            </w:r>
            <w:r w:rsidRPr="00234410">
              <w:rPr>
                <w:rFonts w:ascii="ＭＳ 明朝" w:hint="eastAsia"/>
                <w:kern w:val="0"/>
                <w:fitText w:val="1260" w:id="-1844224763"/>
                <w:rPrChange w:id="355" w:author="高橋 節也" w:date="2021-04-26T13:03:00Z">
                  <w:rPr>
                    <w:rFonts w:ascii="ＭＳ 明朝" w:hint="eastAsia"/>
                    <w:color w:val="000000" w:themeColor="text1"/>
                    <w:kern w:val="0"/>
                  </w:rPr>
                </w:rPrChange>
              </w:rPr>
              <w:t>称</w:t>
            </w:r>
          </w:p>
        </w:tc>
      </w:tr>
      <w:tr w:rsidR="00234410" w:rsidRPr="00234410" w:rsidTr="008F32AA">
        <w:trPr>
          <w:cantSplit/>
          <w:trHeight w:val="300"/>
        </w:trPr>
        <w:tc>
          <w:tcPr>
            <w:tcW w:w="9639" w:type="dxa"/>
            <w:tcBorders>
              <w:top w:val="dashed" w:sz="4" w:space="0" w:color="auto"/>
              <w:bottom w:val="dashed" w:sz="4" w:space="0" w:color="auto"/>
            </w:tcBorders>
          </w:tcPr>
          <w:p w:rsidR="00A54464" w:rsidRPr="00234410" w:rsidRDefault="00A54464" w:rsidP="008F32AA">
            <w:pPr>
              <w:autoSpaceDE w:val="0"/>
              <w:autoSpaceDN w:val="0"/>
              <w:jc w:val="left"/>
              <w:rPr>
                <w:rFonts w:ascii="ＭＳ 明朝"/>
                <w:rPrChange w:id="356" w:author="高橋 節也" w:date="2021-04-26T13:03:00Z">
                  <w:rPr>
                    <w:rFonts w:ascii="ＭＳ 明朝"/>
                    <w:color w:val="000000" w:themeColor="text1"/>
                  </w:rPr>
                </w:rPrChange>
              </w:rPr>
            </w:pPr>
            <w:r w:rsidRPr="00234410">
              <w:rPr>
                <w:rFonts w:ascii="ＭＳ 明朝" w:hint="eastAsia"/>
                <w:spacing w:val="157"/>
                <w:kern w:val="0"/>
                <w:fitText w:val="1260" w:id="-1844224762"/>
                <w:rPrChange w:id="357" w:author="高橋 節也" w:date="2021-04-26T13:03:00Z">
                  <w:rPr>
                    <w:rFonts w:ascii="ＭＳ 明朝" w:hint="eastAsia"/>
                    <w:color w:val="000000" w:themeColor="text1"/>
                    <w:spacing w:val="157"/>
                    <w:kern w:val="0"/>
                  </w:rPr>
                </w:rPrChange>
              </w:rPr>
              <w:t>所在</w:t>
            </w:r>
            <w:r w:rsidRPr="00234410">
              <w:rPr>
                <w:rFonts w:ascii="ＭＳ 明朝" w:hint="eastAsia"/>
                <w:spacing w:val="1"/>
                <w:kern w:val="0"/>
                <w:fitText w:val="1260" w:id="-1844224762"/>
                <w:rPrChange w:id="358" w:author="高橋 節也" w:date="2021-04-26T13:03:00Z">
                  <w:rPr>
                    <w:rFonts w:ascii="ＭＳ 明朝" w:hint="eastAsia"/>
                    <w:color w:val="000000" w:themeColor="text1"/>
                    <w:spacing w:val="1"/>
                    <w:kern w:val="0"/>
                  </w:rPr>
                </w:rPrChange>
              </w:rPr>
              <w:t>地</w:t>
            </w:r>
          </w:p>
          <w:p w:rsidR="00A54464" w:rsidRPr="00234410" w:rsidRDefault="00A54464" w:rsidP="008F32AA">
            <w:pPr>
              <w:rPr>
                <w:rFonts w:ascii="ＭＳ 明朝"/>
                <w:rPrChange w:id="359" w:author="高橋 節也" w:date="2021-04-26T13:03:00Z">
                  <w:rPr>
                    <w:rFonts w:ascii="ＭＳ 明朝"/>
                    <w:color w:val="000000" w:themeColor="text1"/>
                  </w:rPr>
                </w:rPrChange>
              </w:rPr>
            </w:pPr>
            <w:r w:rsidRPr="00234410">
              <w:rPr>
                <w:rFonts w:ascii="ＭＳ 明朝" w:hint="eastAsia"/>
                <w:spacing w:val="420"/>
                <w:kern w:val="0"/>
                <w:fitText w:val="1260" w:id="-1844224761"/>
                <w:rPrChange w:id="360" w:author="高橋 節也" w:date="2021-04-26T13:03:00Z">
                  <w:rPr>
                    <w:rFonts w:ascii="ＭＳ 明朝" w:hint="eastAsia"/>
                    <w:color w:val="000000" w:themeColor="text1"/>
                    <w:spacing w:val="420"/>
                    <w:kern w:val="0"/>
                  </w:rPr>
                </w:rPrChange>
              </w:rPr>
              <w:t>名</w:t>
            </w:r>
            <w:r w:rsidRPr="00234410">
              <w:rPr>
                <w:rFonts w:ascii="ＭＳ 明朝" w:hint="eastAsia"/>
                <w:kern w:val="0"/>
                <w:fitText w:val="1260" w:id="-1844224761"/>
                <w:rPrChange w:id="361" w:author="高橋 節也" w:date="2021-04-26T13:03:00Z">
                  <w:rPr>
                    <w:rFonts w:ascii="ＭＳ 明朝" w:hint="eastAsia"/>
                    <w:color w:val="000000" w:themeColor="text1"/>
                    <w:kern w:val="0"/>
                  </w:rPr>
                </w:rPrChange>
              </w:rPr>
              <w:t>称</w:t>
            </w:r>
          </w:p>
        </w:tc>
      </w:tr>
      <w:tr w:rsidR="00234410" w:rsidRPr="00234410" w:rsidTr="008F32AA">
        <w:trPr>
          <w:cantSplit/>
          <w:trHeight w:val="420"/>
        </w:trPr>
        <w:tc>
          <w:tcPr>
            <w:tcW w:w="9639" w:type="dxa"/>
            <w:tcBorders>
              <w:top w:val="dashed" w:sz="4" w:space="0" w:color="auto"/>
              <w:bottom w:val="dashed" w:sz="4" w:space="0" w:color="auto"/>
            </w:tcBorders>
          </w:tcPr>
          <w:p w:rsidR="00A54464" w:rsidRPr="00234410" w:rsidRDefault="00A54464" w:rsidP="008F32AA">
            <w:pPr>
              <w:autoSpaceDE w:val="0"/>
              <w:autoSpaceDN w:val="0"/>
              <w:jc w:val="left"/>
              <w:rPr>
                <w:rFonts w:ascii="ＭＳ 明朝"/>
                <w:rPrChange w:id="362" w:author="高橋 節也" w:date="2021-04-26T13:03:00Z">
                  <w:rPr>
                    <w:rFonts w:ascii="ＭＳ 明朝"/>
                    <w:color w:val="000000" w:themeColor="text1"/>
                  </w:rPr>
                </w:rPrChange>
              </w:rPr>
            </w:pPr>
            <w:r w:rsidRPr="00234410">
              <w:rPr>
                <w:rFonts w:ascii="ＭＳ 明朝" w:hint="eastAsia"/>
                <w:spacing w:val="157"/>
                <w:kern w:val="0"/>
                <w:fitText w:val="1260" w:id="-1844224760"/>
                <w:rPrChange w:id="363" w:author="高橋 節也" w:date="2021-04-26T13:03:00Z">
                  <w:rPr>
                    <w:rFonts w:ascii="ＭＳ 明朝" w:hint="eastAsia"/>
                    <w:color w:val="000000" w:themeColor="text1"/>
                    <w:spacing w:val="157"/>
                    <w:kern w:val="0"/>
                  </w:rPr>
                </w:rPrChange>
              </w:rPr>
              <w:t>所在</w:t>
            </w:r>
            <w:r w:rsidRPr="00234410">
              <w:rPr>
                <w:rFonts w:ascii="ＭＳ 明朝" w:hint="eastAsia"/>
                <w:spacing w:val="1"/>
                <w:kern w:val="0"/>
                <w:fitText w:val="1260" w:id="-1844224760"/>
                <w:rPrChange w:id="364" w:author="高橋 節也" w:date="2021-04-26T13:03:00Z">
                  <w:rPr>
                    <w:rFonts w:ascii="ＭＳ 明朝" w:hint="eastAsia"/>
                    <w:color w:val="000000" w:themeColor="text1"/>
                    <w:spacing w:val="1"/>
                    <w:kern w:val="0"/>
                  </w:rPr>
                </w:rPrChange>
              </w:rPr>
              <w:t>地</w:t>
            </w:r>
          </w:p>
          <w:p w:rsidR="00A54464" w:rsidRPr="00234410" w:rsidRDefault="00A54464" w:rsidP="008F32AA">
            <w:pPr>
              <w:rPr>
                <w:rFonts w:ascii="ＭＳ 明朝"/>
                <w:rPrChange w:id="365" w:author="高橋 節也" w:date="2021-04-26T13:03:00Z">
                  <w:rPr>
                    <w:rFonts w:ascii="ＭＳ 明朝"/>
                    <w:color w:val="000000" w:themeColor="text1"/>
                  </w:rPr>
                </w:rPrChange>
              </w:rPr>
            </w:pPr>
            <w:r w:rsidRPr="00234410">
              <w:rPr>
                <w:rFonts w:ascii="ＭＳ 明朝" w:hint="eastAsia"/>
                <w:spacing w:val="420"/>
                <w:kern w:val="0"/>
                <w:fitText w:val="1260" w:id="-1844224759"/>
                <w:rPrChange w:id="366" w:author="高橋 節也" w:date="2021-04-26T13:03:00Z">
                  <w:rPr>
                    <w:rFonts w:ascii="ＭＳ 明朝" w:hint="eastAsia"/>
                    <w:color w:val="000000" w:themeColor="text1"/>
                    <w:spacing w:val="420"/>
                    <w:kern w:val="0"/>
                  </w:rPr>
                </w:rPrChange>
              </w:rPr>
              <w:t>名</w:t>
            </w:r>
            <w:r w:rsidRPr="00234410">
              <w:rPr>
                <w:rFonts w:ascii="ＭＳ 明朝" w:hint="eastAsia"/>
                <w:kern w:val="0"/>
                <w:fitText w:val="1260" w:id="-1844224759"/>
                <w:rPrChange w:id="367" w:author="高橋 節也" w:date="2021-04-26T13:03:00Z">
                  <w:rPr>
                    <w:rFonts w:ascii="ＭＳ 明朝" w:hint="eastAsia"/>
                    <w:color w:val="000000" w:themeColor="text1"/>
                    <w:kern w:val="0"/>
                  </w:rPr>
                </w:rPrChange>
              </w:rPr>
              <w:t>称</w:t>
            </w:r>
          </w:p>
        </w:tc>
      </w:tr>
      <w:tr w:rsidR="00234410" w:rsidRPr="00234410" w:rsidTr="008F32AA">
        <w:trPr>
          <w:cantSplit/>
          <w:trHeight w:val="345"/>
        </w:trPr>
        <w:tc>
          <w:tcPr>
            <w:tcW w:w="9639" w:type="dxa"/>
            <w:tcBorders>
              <w:top w:val="dashed" w:sz="4" w:space="0" w:color="auto"/>
              <w:bottom w:val="single" w:sz="4" w:space="0" w:color="auto"/>
            </w:tcBorders>
          </w:tcPr>
          <w:p w:rsidR="00A54464" w:rsidRPr="00234410" w:rsidRDefault="00A54464" w:rsidP="008F32AA">
            <w:pPr>
              <w:autoSpaceDE w:val="0"/>
              <w:autoSpaceDN w:val="0"/>
              <w:jc w:val="left"/>
              <w:rPr>
                <w:rFonts w:ascii="ＭＳ 明朝"/>
                <w:rPrChange w:id="368" w:author="高橋 節也" w:date="2021-04-26T13:03:00Z">
                  <w:rPr>
                    <w:rFonts w:ascii="ＭＳ 明朝"/>
                    <w:color w:val="000000" w:themeColor="text1"/>
                  </w:rPr>
                </w:rPrChange>
              </w:rPr>
            </w:pPr>
            <w:r w:rsidRPr="00234410">
              <w:rPr>
                <w:rFonts w:ascii="ＭＳ 明朝" w:hint="eastAsia"/>
                <w:spacing w:val="157"/>
                <w:kern w:val="0"/>
                <w:fitText w:val="1260" w:id="-1844224758"/>
                <w:rPrChange w:id="369" w:author="高橋 節也" w:date="2021-04-26T13:03:00Z">
                  <w:rPr>
                    <w:rFonts w:ascii="ＭＳ 明朝" w:hint="eastAsia"/>
                    <w:color w:val="000000" w:themeColor="text1"/>
                    <w:spacing w:val="157"/>
                    <w:kern w:val="0"/>
                  </w:rPr>
                </w:rPrChange>
              </w:rPr>
              <w:t>所在</w:t>
            </w:r>
            <w:r w:rsidRPr="00234410">
              <w:rPr>
                <w:rFonts w:ascii="ＭＳ 明朝" w:hint="eastAsia"/>
                <w:spacing w:val="1"/>
                <w:kern w:val="0"/>
                <w:fitText w:val="1260" w:id="-1844224758"/>
                <w:rPrChange w:id="370" w:author="高橋 節也" w:date="2021-04-26T13:03:00Z">
                  <w:rPr>
                    <w:rFonts w:ascii="ＭＳ 明朝" w:hint="eastAsia"/>
                    <w:color w:val="000000" w:themeColor="text1"/>
                    <w:spacing w:val="1"/>
                    <w:kern w:val="0"/>
                  </w:rPr>
                </w:rPrChange>
              </w:rPr>
              <w:t>地</w:t>
            </w:r>
          </w:p>
          <w:p w:rsidR="00A54464" w:rsidRPr="00234410" w:rsidRDefault="00A54464" w:rsidP="008F32AA">
            <w:pPr>
              <w:rPr>
                <w:rFonts w:ascii="ＭＳ 明朝"/>
                <w:rPrChange w:id="371" w:author="高橋 節也" w:date="2021-04-26T13:03:00Z">
                  <w:rPr>
                    <w:rFonts w:ascii="ＭＳ 明朝"/>
                    <w:color w:val="000000" w:themeColor="text1"/>
                  </w:rPr>
                </w:rPrChange>
              </w:rPr>
            </w:pPr>
            <w:r w:rsidRPr="00234410">
              <w:rPr>
                <w:rFonts w:ascii="ＭＳ 明朝" w:hint="eastAsia"/>
                <w:spacing w:val="420"/>
                <w:kern w:val="0"/>
                <w:fitText w:val="1260" w:id="-1844224757"/>
                <w:rPrChange w:id="372" w:author="高橋 節也" w:date="2021-04-26T13:03:00Z">
                  <w:rPr>
                    <w:rFonts w:ascii="ＭＳ 明朝" w:hint="eastAsia"/>
                    <w:color w:val="000000" w:themeColor="text1"/>
                    <w:spacing w:val="420"/>
                    <w:kern w:val="0"/>
                  </w:rPr>
                </w:rPrChange>
              </w:rPr>
              <w:t>名</w:t>
            </w:r>
            <w:r w:rsidRPr="00234410">
              <w:rPr>
                <w:rFonts w:ascii="ＭＳ 明朝" w:hint="eastAsia"/>
                <w:kern w:val="0"/>
                <w:fitText w:val="1260" w:id="-1844224757"/>
                <w:rPrChange w:id="373" w:author="高橋 節也" w:date="2021-04-26T13:03:00Z">
                  <w:rPr>
                    <w:rFonts w:ascii="ＭＳ 明朝" w:hint="eastAsia"/>
                    <w:color w:val="000000" w:themeColor="text1"/>
                    <w:kern w:val="0"/>
                  </w:rPr>
                </w:rPrChange>
              </w:rPr>
              <w:t>称</w:t>
            </w:r>
          </w:p>
        </w:tc>
      </w:tr>
    </w:tbl>
    <w:p w:rsidR="00A54464" w:rsidRPr="00234410" w:rsidRDefault="00A54464" w:rsidP="00A54464">
      <w:pPr>
        <w:pStyle w:val="af1"/>
        <w:spacing w:line="240" w:lineRule="auto"/>
        <w:rPr>
          <w:sz w:val="18"/>
          <w:rPrChange w:id="374" w:author="高橋 節也" w:date="2021-04-26T13:03:00Z">
            <w:rPr>
              <w:color w:val="000000" w:themeColor="text1"/>
              <w:sz w:val="18"/>
            </w:rPr>
          </w:rPrChange>
        </w:rPr>
      </w:pPr>
      <w:r w:rsidRPr="00234410">
        <w:rPr>
          <w:rFonts w:hint="eastAsia"/>
          <w:sz w:val="18"/>
          <w:rPrChange w:id="375" w:author="高橋 節也" w:date="2021-04-26T13:03:00Z">
            <w:rPr>
              <w:rFonts w:hint="eastAsia"/>
              <w:color w:val="000000" w:themeColor="text1"/>
              <w:sz w:val="18"/>
            </w:rPr>
          </w:rPrChange>
        </w:rPr>
        <w:t>（備考）指定管理者としての業務を行う組合員は、すべて「担当組合員」として記載してください。</w:t>
      </w:r>
    </w:p>
    <w:p w:rsidR="00A54464" w:rsidRPr="00234410" w:rsidRDefault="00A54464" w:rsidP="00A54464">
      <w:pPr>
        <w:pStyle w:val="af1"/>
        <w:spacing w:line="240" w:lineRule="auto"/>
        <w:ind w:firstLineChars="400" w:firstLine="720"/>
        <w:rPr>
          <w:sz w:val="18"/>
          <w:rPrChange w:id="376" w:author="高橋 節也" w:date="2021-04-26T13:03:00Z">
            <w:rPr>
              <w:color w:val="000000" w:themeColor="text1"/>
              <w:sz w:val="18"/>
            </w:rPr>
          </w:rPrChange>
        </w:rPr>
      </w:pPr>
      <w:r w:rsidRPr="00234410">
        <w:rPr>
          <w:rFonts w:hint="eastAsia"/>
          <w:sz w:val="18"/>
          <w:rPrChange w:id="377" w:author="高橋 節也" w:date="2021-04-26T13:03:00Z">
            <w:rPr>
              <w:rFonts w:hint="eastAsia"/>
              <w:color w:val="000000" w:themeColor="text1"/>
              <w:sz w:val="18"/>
            </w:rPr>
          </w:rPrChange>
        </w:rPr>
        <w:t>記入欄が足りない場合は、本様式に準じた様式を作成してください。</w:t>
      </w:r>
    </w:p>
    <w:p w:rsidR="00E856A9" w:rsidRPr="00234410" w:rsidRDefault="00E856A9" w:rsidP="00E856A9">
      <w:pPr>
        <w:spacing w:line="280" w:lineRule="exact"/>
        <w:jc w:val="left"/>
        <w:rPr>
          <w:sz w:val="18"/>
        </w:rPr>
      </w:pPr>
    </w:p>
    <w:p w:rsidR="00336DBD" w:rsidRPr="00234410" w:rsidRDefault="00336DBD" w:rsidP="00336DBD">
      <w:pPr>
        <w:spacing w:beforeLines="50" w:before="180"/>
        <w:ind w:firstLineChars="2200" w:firstLine="4400"/>
        <w:jc w:val="right"/>
      </w:pPr>
      <w:r w:rsidRPr="00234410">
        <w:rPr>
          <w:rFonts w:ascii="ＭＳ 明朝" w:hAnsi="ＭＳ 明朝"/>
          <w:snapToGrid w:val="0"/>
          <w:sz w:val="20"/>
          <w:szCs w:val="22"/>
        </w:rPr>
        <w:br w:type="page"/>
      </w:r>
      <w:r w:rsidR="00257359" w:rsidRPr="00234410">
        <w:rPr>
          <w:rFonts w:hint="eastAsia"/>
        </w:rPr>
        <w:lastRenderedPageBreak/>
        <w:t>（様式３</w:t>
      </w:r>
      <w:r w:rsidRPr="00234410">
        <w:rPr>
          <w:rFonts w:hint="eastAsia"/>
        </w:rPr>
        <w:t>）</w:t>
      </w:r>
    </w:p>
    <w:p w:rsidR="00336DBD" w:rsidRPr="00234410" w:rsidRDefault="004B22A7" w:rsidP="00336DBD">
      <w:pPr>
        <w:spacing w:beforeLines="50" w:before="180" w:line="280" w:lineRule="exact"/>
        <w:jc w:val="center"/>
        <w:rPr>
          <w:rFonts w:ascii="ＭＳ ゴシック" w:eastAsia="ＭＳ ゴシック" w:hAnsi="ＭＳ ゴシック"/>
          <w:b/>
          <w:sz w:val="24"/>
        </w:rPr>
      </w:pPr>
      <w:r w:rsidRPr="00234410">
        <w:rPr>
          <w:rFonts w:ascii="ＭＳ ゴシック" w:eastAsia="ＭＳ ゴシック" w:hAnsi="ＭＳ ゴシック" w:hint="eastAsia"/>
          <w:b/>
          <w:sz w:val="24"/>
        </w:rPr>
        <w:t>役員等氏名一覧表</w:t>
      </w:r>
    </w:p>
    <w:p w:rsidR="00336DBD" w:rsidRPr="00234410" w:rsidRDefault="001636E0" w:rsidP="00336DBD">
      <w:pPr>
        <w:spacing w:beforeLines="50" w:before="180" w:line="260" w:lineRule="exact"/>
        <w:jc w:val="center"/>
        <w:rPr>
          <w:rFonts w:ascii="ＭＳ 明朝" w:hAnsi="ＭＳ 明朝"/>
          <w:sz w:val="22"/>
          <w:szCs w:val="22"/>
        </w:rPr>
      </w:pPr>
      <w:r w:rsidRPr="00234410">
        <w:rPr>
          <w:rFonts w:ascii="ＭＳ 明朝" w:hAnsi="ＭＳ 明朝" w:hint="eastAsia"/>
          <w:sz w:val="28"/>
          <w:szCs w:val="28"/>
        </w:rPr>
        <w:t xml:space="preserve">　　　　　　　　　　　　　　　　　　</w:t>
      </w:r>
    </w:p>
    <w:p w:rsidR="008750BD" w:rsidRPr="00234410" w:rsidRDefault="00257359" w:rsidP="00B90B95">
      <w:pPr>
        <w:spacing w:line="0" w:lineRule="atLeast"/>
        <w:jc w:val="right"/>
      </w:pPr>
      <w:r w:rsidRPr="00234410">
        <w:rPr>
          <w:noProof/>
          <w:sz w:val="28"/>
          <w:szCs w:val="28"/>
          <w:rPrChange w:id="378" w:author="高橋 節也" w:date="2021-04-26T13:03:00Z">
            <w:rPr>
              <w:noProof/>
              <w:sz w:val="28"/>
              <w:szCs w:val="28"/>
            </w:rPr>
          </w:rPrChange>
        </w:rPr>
        <mc:AlternateContent>
          <mc:Choice Requires="wps">
            <w:drawing>
              <wp:anchor distT="0" distB="0" distL="114300" distR="114300" simplePos="0" relativeHeight="251649024" behindDoc="0" locked="0" layoutInCell="1" allowOverlap="1">
                <wp:simplePos x="0" y="0"/>
                <wp:positionH relativeFrom="column">
                  <wp:posOffset>832485</wp:posOffset>
                </wp:positionH>
                <wp:positionV relativeFrom="paragraph">
                  <wp:posOffset>546736</wp:posOffset>
                </wp:positionV>
                <wp:extent cx="4533900" cy="1924050"/>
                <wp:effectExtent l="0" t="0" r="19050" b="19050"/>
                <wp:wrapNone/>
                <wp:docPr id="33" name="AutoShap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3900" cy="1924050"/>
                        </a:xfrm>
                        <a:prstGeom prst="wedgeRectCallout">
                          <a:avLst>
                            <a:gd name="adj1" fmla="val 45998"/>
                            <a:gd name="adj2" fmla="val 43887"/>
                          </a:avLst>
                        </a:prstGeom>
                        <a:solidFill>
                          <a:srgbClr val="FFFFCC"/>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F32AA" w:rsidRDefault="008F32AA" w:rsidP="00257359">
                            <w:pPr>
                              <w:rPr>
                                <w:rFonts w:ascii="ＭＳ ゴシック" w:eastAsia="ＭＳ ゴシック" w:hAnsi="ＭＳ ゴシック"/>
                                <w:color w:val="FF0000"/>
                                <w:sz w:val="36"/>
                                <w:szCs w:val="20"/>
                              </w:rPr>
                            </w:pPr>
                            <w:r w:rsidRPr="00257359">
                              <w:rPr>
                                <w:rFonts w:ascii="ＭＳ ゴシック" w:eastAsia="ＭＳ ゴシック" w:hAnsi="ＭＳ ゴシック" w:hint="eastAsia"/>
                                <w:color w:val="FF0000"/>
                                <w:sz w:val="36"/>
                                <w:szCs w:val="20"/>
                              </w:rPr>
                              <w:t>別に指定するエクセルファイル</w:t>
                            </w:r>
                            <w:r>
                              <w:rPr>
                                <w:rFonts w:ascii="ＭＳ ゴシック" w:eastAsia="ＭＳ ゴシック" w:hAnsi="ＭＳ ゴシック" w:hint="eastAsia"/>
                                <w:color w:val="FF0000"/>
                                <w:sz w:val="36"/>
                                <w:szCs w:val="20"/>
                              </w:rPr>
                              <w:t>に</w:t>
                            </w:r>
                            <w:r>
                              <w:rPr>
                                <w:rFonts w:ascii="ＭＳ ゴシック" w:eastAsia="ＭＳ ゴシック" w:hAnsi="ＭＳ ゴシック"/>
                                <w:color w:val="FF0000"/>
                                <w:sz w:val="36"/>
                                <w:szCs w:val="20"/>
                              </w:rPr>
                              <w:t>入力し</w:t>
                            </w:r>
                            <w:r w:rsidRPr="00257359">
                              <w:rPr>
                                <w:rFonts w:ascii="ＭＳ ゴシック" w:eastAsia="ＭＳ ゴシック" w:hAnsi="ＭＳ ゴシック" w:hint="eastAsia"/>
                                <w:color w:val="FF0000"/>
                                <w:sz w:val="36"/>
                                <w:szCs w:val="20"/>
                              </w:rPr>
                              <w:t>、</w:t>
                            </w:r>
                          </w:p>
                          <w:p w:rsidR="008F32AA" w:rsidRDefault="008F32AA" w:rsidP="00257359">
                            <w:pPr>
                              <w:rPr>
                                <w:rFonts w:ascii="ＭＳ ゴシック" w:eastAsia="ＭＳ ゴシック" w:hAnsi="ＭＳ ゴシック"/>
                                <w:color w:val="FF0000"/>
                                <w:sz w:val="36"/>
                                <w:szCs w:val="20"/>
                              </w:rPr>
                            </w:pPr>
                            <w:r>
                              <w:rPr>
                                <w:rFonts w:ascii="ＭＳ ゴシック" w:eastAsia="ＭＳ ゴシック" w:hAnsi="ＭＳ ゴシック" w:hint="eastAsia"/>
                                <w:color w:val="FF0000"/>
                                <w:sz w:val="36"/>
                                <w:szCs w:val="20"/>
                              </w:rPr>
                              <w:t>次の</w:t>
                            </w:r>
                            <w:r>
                              <w:rPr>
                                <w:rFonts w:ascii="ＭＳ ゴシック" w:eastAsia="ＭＳ ゴシック" w:hAnsi="ＭＳ ゴシック"/>
                                <w:color w:val="FF0000"/>
                                <w:sz w:val="36"/>
                                <w:szCs w:val="20"/>
                              </w:rPr>
                              <w:t>２点を提出してください。</w:t>
                            </w:r>
                          </w:p>
                          <w:p w:rsidR="008F32AA" w:rsidRDefault="008F32AA" w:rsidP="00257359">
                            <w:pPr>
                              <w:rPr>
                                <w:rFonts w:ascii="ＭＳ ゴシック" w:eastAsia="ＭＳ ゴシック" w:hAnsi="ＭＳ ゴシック"/>
                                <w:color w:val="FF0000"/>
                                <w:sz w:val="36"/>
                                <w:szCs w:val="20"/>
                              </w:rPr>
                            </w:pPr>
                            <w:r>
                              <w:rPr>
                                <w:rFonts w:ascii="ＭＳ ゴシック" w:eastAsia="ＭＳ ゴシック" w:hAnsi="ＭＳ ゴシック" w:hint="eastAsia"/>
                                <w:color w:val="FF0000"/>
                                <w:sz w:val="36"/>
                                <w:szCs w:val="20"/>
                              </w:rPr>
                              <w:t>①Ａ</w:t>
                            </w:r>
                            <w:r>
                              <w:rPr>
                                <w:rFonts w:ascii="ＭＳ ゴシック" w:eastAsia="ＭＳ ゴシック" w:hAnsi="ＭＳ ゴシック"/>
                                <w:color w:val="FF0000"/>
                                <w:sz w:val="36"/>
                                <w:szCs w:val="20"/>
                              </w:rPr>
                              <w:t>４用紙に出力し</w:t>
                            </w:r>
                            <w:r>
                              <w:rPr>
                                <w:rFonts w:ascii="ＭＳ ゴシック" w:eastAsia="ＭＳ ゴシック" w:hAnsi="ＭＳ ゴシック" w:hint="eastAsia"/>
                                <w:color w:val="FF0000"/>
                                <w:sz w:val="36"/>
                                <w:szCs w:val="20"/>
                              </w:rPr>
                              <w:t>、</w:t>
                            </w:r>
                            <w:r>
                              <w:rPr>
                                <w:rFonts w:ascii="ＭＳ ゴシック" w:eastAsia="ＭＳ ゴシック" w:hAnsi="ＭＳ ゴシック"/>
                                <w:color w:val="FF0000"/>
                                <w:sz w:val="36"/>
                                <w:szCs w:val="20"/>
                              </w:rPr>
                              <w:t>押印したもの。</w:t>
                            </w:r>
                          </w:p>
                          <w:p w:rsidR="008F32AA" w:rsidRPr="00257359" w:rsidRDefault="008F32AA" w:rsidP="00257359">
                            <w:pPr>
                              <w:rPr>
                                <w:rFonts w:ascii="ＭＳ ゴシック" w:eastAsia="ＭＳ ゴシック" w:hAnsi="ＭＳ ゴシック"/>
                                <w:color w:val="FF0000"/>
                                <w:sz w:val="36"/>
                                <w:szCs w:val="20"/>
                              </w:rPr>
                            </w:pPr>
                            <w:r>
                              <w:rPr>
                                <w:rFonts w:ascii="ＭＳ ゴシック" w:eastAsia="ＭＳ ゴシック" w:hAnsi="ＭＳ ゴシック" w:hint="eastAsia"/>
                                <w:color w:val="FF0000"/>
                                <w:sz w:val="36"/>
                                <w:szCs w:val="20"/>
                              </w:rPr>
                              <w:t>②エクセルファイル</w:t>
                            </w:r>
                            <w:r>
                              <w:rPr>
                                <w:rFonts w:ascii="ＭＳ ゴシック" w:eastAsia="ＭＳ ゴシック" w:hAnsi="ＭＳ ゴシック"/>
                                <w:color w:val="FF0000"/>
                                <w:sz w:val="36"/>
                                <w:szCs w:val="20"/>
                              </w:rPr>
                              <w:t>を</w:t>
                            </w:r>
                            <w:r>
                              <w:rPr>
                                <w:rFonts w:ascii="ＭＳ ゴシック" w:eastAsia="ＭＳ ゴシック" w:hAnsi="ＭＳ ゴシック" w:hint="eastAsia"/>
                                <w:color w:val="FF0000"/>
                                <w:sz w:val="36"/>
                                <w:szCs w:val="20"/>
                              </w:rPr>
                              <w:t>納めたＣＤ－Ｒ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24" o:spid="_x0000_s1036" type="#_x0000_t61" style="position:absolute;left:0;text-align:left;margin-left:65.55pt;margin-top:43.05pt;width:357pt;height:15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" adj="20736,20280" fillcolor="#ffc">
                <v:textbox inset="5.85pt,.7pt,5.85pt,.7pt">
                  <w:txbxContent>
                    <w:p w:rsidR="008F32AA" w:rsidRDefault="008F32AA" w:rsidP="00257359">
                      <w:pPr>
                        <w:rPr>
                          <w:rFonts w:ascii="ＭＳ ゴシック" w:eastAsia="ＭＳ ゴシック" w:hAnsi="ＭＳ ゴシック"/>
                          <w:color w:val="FF0000"/>
                          <w:sz w:val="36"/>
                          <w:szCs w:val="20"/>
                        </w:rPr>
                      </w:pPr>
                      <w:r w:rsidRPr="00257359">
                        <w:rPr>
                          <w:rFonts w:ascii="ＭＳ ゴシック" w:eastAsia="ＭＳ ゴシック" w:hAnsi="ＭＳ ゴシック" w:hint="eastAsia"/>
                          <w:color w:val="FF0000"/>
                          <w:sz w:val="36"/>
                          <w:szCs w:val="20"/>
                        </w:rPr>
                        <w:t>別に指定するエクセルファイル</w:t>
                      </w:r>
                      <w:r>
                        <w:rPr>
                          <w:rFonts w:ascii="ＭＳ ゴシック" w:eastAsia="ＭＳ ゴシック" w:hAnsi="ＭＳ ゴシック" w:hint="eastAsia"/>
                          <w:color w:val="FF0000"/>
                          <w:sz w:val="36"/>
                          <w:szCs w:val="20"/>
                        </w:rPr>
                        <w:t>に</w:t>
                      </w:r>
                      <w:r>
                        <w:rPr>
                          <w:rFonts w:ascii="ＭＳ ゴシック" w:eastAsia="ＭＳ ゴシック" w:hAnsi="ＭＳ ゴシック"/>
                          <w:color w:val="FF0000"/>
                          <w:sz w:val="36"/>
                          <w:szCs w:val="20"/>
                        </w:rPr>
                        <w:t>入力し</w:t>
                      </w:r>
                      <w:r w:rsidRPr="00257359">
                        <w:rPr>
                          <w:rFonts w:ascii="ＭＳ ゴシック" w:eastAsia="ＭＳ ゴシック" w:hAnsi="ＭＳ ゴシック" w:hint="eastAsia"/>
                          <w:color w:val="FF0000"/>
                          <w:sz w:val="36"/>
                          <w:szCs w:val="20"/>
                        </w:rPr>
                        <w:t>、</w:t>
                      </w:r>
                    </w:p>
                    <w:p w:rsidR="008F32AA" w:rsidRDefault="008F32AA" w:rsidP="00257359">
                      <w:pPr>
                        <w:rPr>
                          <w:rFonts w:ascii="ＭＳ ゴシック" w:eastAsia="ＭＳ ゴシック" w:hAnsi="ＭＳ ゴシック"/>
                          <w:color w:val="FF0000"/>
                          <w:sz w:val="36"/>
                          <w:szCs w:val="20"/>
                        </w:rPr>
                      </w:pPr>
                      <w:r>
                        <w:rPr>
                          <w:rFonts w:ascii="ＭＳ ゴシック" w:eastAsia="ＭＳ ゴシック" w:hAnsi="ＭＳ ゴシック" w:hint="eastAsia"/>
                          <w:color w:val="FF0000"/>
                          <w:sz w:val="36"/>
                          <w:szCs w:val="20"/>
                        </w:rPr>
                        <w:t>次の</w:t>
                      </w:r>
                      <w:r>
                        <w:rPr>
                          <w:rFonts w:ascii="ＭＳ ゴシック" w:eastAsia="ＭＳ ゴシック" w:hAnsi="ＭＳ ゴシック"/>
                          <w:color w:val="FF0000"/>
                          <w:sz w:val="36"/>
                          <w:szCs w:val="20"/>
                        </w:rPr>
                        <w:t>２点を提出してください。</w:t>
                      </w:r>
                    </w:p>
                    <w:p w:rsidR="008F32AA" w:rsidRDefault="008F32AA" w:rsidP="00257359">
                      <w:pPr>
                        <w:rPr>
                          <w:rFonts w:ascii="ＭＳ ゴシック" w:eastAsia="ＭＳ ゴシック" w:hAnsi="ＭＳ ゴシック"/>
                          <w:color w:val="FF0000"/>
                          <w:sz w:val="36"/>
                          <w:szCs w:val="20"/>
                        </w:rPr>
                      </w:pPr>
                      <w:r>
                        <w:rPr>
                          <w:rFonts w:ascii="ＭＳ ゴシック" w:eastAsia="ＭＳ ゴシック" w:hAnsi="ＭＳ ゴシック" w:hint="eastAsia"/>
                          <w:color w:val="FF0000"/>
                          <w:sz w:val="36"/>
                          <w:szCs w:val="20"/>
                        </w:rPr>
                        <w:t>①Ａ</w:t>
                      </w:r>
                      <w:r>
                        <w:rPr>
                          <w:rFonts w:ascii="ＭＳ ゴシック" w:eastAsia="ＭＳ ゴシック" w:hAnsi="ＭＳ ゴシック"/>
                          <w:color w:val="FF0000"/>
                          <w:sz w:val="36"/>
                          <w:szCs w:val="20"/>
                        </w:rPr>
                        <w:t>４用紙に出力し</w:t>
                      </w:r>
                      <w:r>
                        <w:rPr>
                          <w:rFonts w:ascii="ＭＳ ゴシック" w:eastAsia="ＭＳ ゴシック" w:hAnsi="ＭＳ ゴシック" w:hint="eastAsia"/>
                          <w:color w:val="FF0000"/>
                          <w:sz w:val="36"/>
                          <w:szCs w:val="20"/>
                        </w:rPr>
                        <w:t>、</w:t>
                      </w:r>
                      <w:r>
                        <w:rPr>
                          <w:rFonts w:ascii="ＭＳ ゴシック" w:eastAsia="ＭＳ ゴシック" w:hAnsi="ＭＳ ゴシック"/>
                          <w:color w:val="FF0000"/>
                          <w:sz w:val="36"/>
                          <w:szCs w:val="20"/>
                        </w:rPr>
                        <w:t>押印したもの。</w:t>
                      </w:r>
                    </w:p>
                    <w:p w:rsidR="008F32AA" w:rsidRPr="00257359" w:rsidRDefault="008F32AA" w:rsidP="00257359">
                      <w:pPr>
                        <w:rPr>
                          <w:rFonts w:ascii="ＭＳ ゴシック" w:eastAsia="ＭＳ ゴシック" w:hAnsi="ＭＳ ゴシック"/>
                          <w:color w:val="FF0000"/>
                          <w:sz w:val="36"/>
                          <w:szCs w:val="20"/>
                        </w:rPr>
                      </w:pPr>
                      <w:r>
                        <w:rPr>
                          <w:rFonts w:ascii="ＭＳ ゴシック" w:eastAsia="ＭＳ ゴシック" w:hAnsi="ＭＳ ゴシック" w:hint="eastAsia"/>
                          <w:color w:val="FF0000"/>
                          <w:sz w:val="36"/>
                          <w:szCs w:val="20"/>
                        </w:rPr>
                        <w:t>②エクセルファイル</w:t>
                      </w:r>
                      <w:r>
                        <w:rPr>
                          <w:rFonts w:ascii="ＭＳ ゴシック" w:eastAsia="ＭＳ ゴシック" w:hAnsi="ＭＳ ゴシック"/>
                          <w:color w:val="FF0000"/>
                          <w:sz w:val="36"/>
                          <w:szCs w:val="20"/>
                        </w:rPr>
                        <w:t>を</w:t>
                      </w:r>
                      <w:r>
                        <w:rPr>
                          <w:rFonts w:ascii="ＭＳ ゴシック" w:eastAsia="ＭＳ ゴシック" w:hAnsi="ＭＳ ゴシック" w:hint="eastAsia"/>
                          <w:color w:val="FF0000"/>
                          <w:sz w:val="36"/>
                          <w:szCs w:val="20"/>
                        </w:rPr>
                        <w:t>納めたＣＤ－Ｒ</w:t>
                      </w:r>
                    </w:p>
                  </w:txbxContent>
                </v:textbox>
              </v:shape>
            </w:pict>
          </mc:Fallback>
        </mc:AlternateContent>
      </w:r>
      <w:r w:rsidR="00336DBD" w:rsidRPr="00234410">
        <w:rPr>
          <w:rFonts w:ascii="ＭＳ 明朝" w:hAnsi="ＭＳ 明朝"/>
          <w:sz w:val="22"/>
          <w:szCs w:val="22"/>
        </w:rPr>
        <w:br w:type="page"/>
      </w:r>
      <w:r w:rsidR="008750BD" w:rsidRPr="00234410">
        <w:rPr>
          <w:rFonts w:hint="eastAsia"/>
        </w:rPr>
        <w:lastRenderedPageBreak/>
        <w:t xml:space="preserve">　（様式４）</w:t>
      </w:r>
    </w:p>
    <w:p w:rsidR="008750BD" w:rsidRPr="00234410" w:rsidRDefault="008750BD" w:rsidP="00E40091">
      <w:pPr>
        <w:jc w:val="right"/>
      </w:pPr>
    </w:p>
    <w:p w:rsidR="008750BD" w:rsidRPr="00234410" w:rsidRDefault="00172C3A" w:rsidP="00E40091">
      <w:pPr>
        <w:jc w:val="center"/>
        <w:rPr>
          <w:rFonts w:ascii="ＭＳ ゴシック" w:eastAsia="ＭＳ ゴシック" w:hAnsi="ＭＳ ゴシック"/>
          <w:b/>
          <w:sz w:val="24"/>
        </w:rPr>
      </w:pPr>
      <w:r w:rsidRPr="00234410">
        <w:rPr>
          <w:rFonts w:ascii="ＭＳ ゴシック" w:eastAsia="ＭＳ ゴシック" w:hAnsi="ＭＳ ゴシック" w:hint="eastAsia"/>
          <w:b/>
          <w:sz w:val="24"/>
        </w:rPr>
        <w:t>欠格事項</w:t>
      </w:r>
      <w:r w:rsidR="009B0D1F" w:rsidRPr="00234410">
        <w:rPr>
          <w:rFonts w:ascii="ＭＳ ゴシック" w:eastAsia="ＭＳ ゴシック" w:hAnsi="ＭＳ ゴシック" w:hint="eastAsia"/>
          <w:b/>
          <w:sz w:val="24"/>
        </w:rPr>
        <w:t>に該当しない宣誓書</w:t>
      </w:r>
    </w:p>
    <w:p w:rsidR="00515BC6" w:rsidRPr="00234410" w:rsidRDefault="00515BC6" w:rsidP="00E40091">
      <w:pPr>
        <w:jc w:val="center"/>
        <w:rPr>
          <w:rFonts w:ascii="ＭＳ ゴシック" w:eastAsia="ＭＳ ゴシック" w:hAnsi="ＭＳ ゴシック"/>
          <w:b/>
          <w:sz w:val="32"/>
          <w:szCs w:val="32"/>
        </w:rPr>
      </w:pPr>
    </w:p>
    <w:p w:rsidR="008750BD" w:rsidRPr="00234410" w:rsidRDefault="00A54464" w:rsidP="00E40091">
      <w:pPr>
        <w:wordWrap w:val="0"/>
        <w:jc w:val="right"/>
      </w:pPr>
      <w:r w:rsidRPr="00234410">
        <w:rPr>
          <w:rFonts w:hint="eastAsia"/>
        </w:rPr>
        <w:t>令和</w:t>
      </w:r>
      <w:r w:rsidR="00CF7851" w:rsidRPr="00234410">
        <w:rPr>
          <w:rFonts w:hint="eastAsia"/>
        </w:rPr>
        <w:t xml:space="preserve">　　</w:t>
      </w:r>
      <w:r w:rsidR="008750BD" w:rsidRPr="00234410">
        <w:rPr>
          <w:rFonts w:hint="eastAsia"/>
        </w:rPr>
        <w:t>年　　月　　日</w:t>
      </w:r>
      <w:r w:rsidR="00E40091" w:rsidRPr="00234410">
        <w:rPr>
          <w:rFonts w:hint="eastAsia"/>
        </w:rPr>
        <w:t xml:space="preserve">　</w:t>
      </w:r>
    </w:p>
    <w:p w:rsidR="008750BD" w:rsidRPr="00234410" w:rsidRDefault="008750BD" w:rsidP="00E40091">
      <w:pPr>
        <w:jc w:val="right"/>
      </w:pPr>
    </w:p>
    <w:p w:rsidR="008750BD" w:rsidRPr="00234410" w:rsidRDefault="00CF13B1" w:rsidP="00E40091">
      <w:pPr>
        <w:ind w:firstLineChars="100" w:firstLine="210"/>
      </w:pPr>
      <w:r w:rsidRPr="00234410">
        <w:rPr>
          <w:rFonts w:hint="eastAsia"/>
        </w:rPr>
        <w:t>横浜市</w:t>
      </w:r>
      <w:r w:rsidR="00E60A2A" w:rsidRPr="00234410">
        <w:rPr>
          <w:rFonts w:hint="eastAsia"/>
        </w:rPr>
        <w:t>旭区</w:t>
      </w:r>
      <w:r w:rsidRPr="00234410">
        <w:rPr>
          <w:rFonts w:hint="eastAsia"/>
        </w:rPr>
        <w:t>長</w:t>
      </w:r>
    </w:p>
    <w:p w:rsidR="008750BD" w:rsidRPr="00234410" w:rsidRDefault="008750BD" w:rsidP="00E40091">
      <w:pPr>
        <w:jc w:val="right"/>
      </w:pPr>
    </w:p>
    <w:p w:rsidR="008750BD" w:rsidRPr="00234410" w:rsidRDefault="008750BD" w:rsidP="00E40091">
      <w:pPr>
        <w:jc w:val="right"/>
      </w:pPr>
    </w:p>
    <w:p w:rsidR="008750BD" w:rsidRPr="00234410" w:rsidRDefault="008750BD" w:rsidP="00455692">
      <w:pPr>
        <w:ind w:right="840" w:firstLineChars="2300" w:firstLine="4830"/>
      </w:pPr>
      <w:r w:rsidRPr="00234410">
        <w:rPr>
          <w:rFonts w:hint="eastAsia"/>
        </w:rPr>
        <w:t xml:space="preserve">所　</w:t>
      </w:r>
      <w:r w:rsidR="00A54464" w:rsidRPr="00234410">
        <w:t xml:space="preserve"> </w:t>
      </w:r>
      <w:r w:rsidRPr="00234410">
        <w:rPr>
          <w:rFonts w:hint="eastAsia"/>
        </w:rPr>
        <w:t>在</w:t>
      </w:r>
      <w:r w:rsidR="00A54464" w:rsidRPr="00234410">
        <w:t xml:space="preserve"> </w:t>
      </w:r>
      <w:r w:rsidRPr="00234410">
        <w:rPr>
          <w:rFonts w:hint="eastAsia"/>
        </w:rPr>
        <w:t xml:space="preserve">　地　</w:t>
      </w:r>
    </w:p>
    <w:p w:rsidR="008750BD" w:rsidRPr="00234410" w:rsidRDefault="008750BD" w:rsidP="00455692">
      <w:pPr>
        <w:ind w:right="840" w:firstLineChars="2300" w:firstLine="4830"/>
      </w:pPr>
      <w:r w:rsidRPr="00234410">
        <w:rPr>
          <w:rFonts w:hint="eastAsia"/>
        </w:rPr>
        <w:t xml:space="preserve">団　</w:t>
      </w:r>
      <w:r w:rsidR="00A54464" w:rsidRPr="00234410">
        <w:t xml:space="preserve"> </w:t>
      </w:r>
      <w:r w:rsidRPr="00234410">
        <w:rPr>
          <w:rFonts w:hint="eastAsia"/>
        </w:rPr>
        <w:t xml:space="preserve">体　</w:t>
      </w:r>
      <w:r w:rsidR="00A54464" w:rsidRPr="00234410">
        <w:t xml:space="preserve"> </w:t>
      </w:r>
      <w:r w:rsidRPr="00234410">
        <w:rPr>
          <w:rFonts w:hint="eastAsia"/>
        </w:rPr>
        <w:t xml:space="preserve">名　</w:t>
      </w:r>
    </w:p>
    <w:p w:rsidR="008750BD" w:rsidRPr="00234410" w:rsidRDefault="008750BD" w:rsidP="00A54464">
      <w:pPr>
        <w:ind w:right="140" w:firstLineChars="2300" w:firstLine="4830"/>
      </w:pPr>
      <w:r w:rsidRPr="00234410">
        <w:rPr>
          <w:rFonts w:hint="eastAsia"/>
        </w:rPr>
        <w:t>代表者</w:t>
      </w:r>
      <w:r w:rsidR="00A54464" w:rsidRPr="00234410">
        <w:rPr>
          <w:rFonts w:hint="eastAsia"/>
        </w:rPr>
        <w:t>職</w:t>
      </w:r>
      <w:r w:rsidRPr="00234410">
        <w:rPr>
          <w:rFonts w:hint="eastAsia"/>
        </w:rPr>
        <w:t>氏名</w:t>
      </w:r>
      <w:r w:rsidR="00455692" w:rsidRPr="00234410">
        <w:rPr>
          <w:rFonts w:hint="eastAsia"/>
        </w:rPr>
        <w:t xml:space="preserve">　　　　　　　　　　　</w:t>
      </w:r>
      <w:r w:rsidR="00A54464" w:rsidRPr="00234410">
        <w:rPr>
          <w:rFonts w:hint="eastAsia"/>
        </w:rPr>
        <w:t xml:space="preserve">　　　</w:t>
      </w:r>
      <w:r w:rsidR="00455692" w:rsidRPr="00234410">
        <w:rPr>
          <w:rFonts w:hint="eastAsia"/>
        </w:rPr>
        <w:t>㊞</w:t>
      </w:r>
    </w:p>
    <w:p w:rsidR="008750BD" w:rsidRPr="00234410" w:rsidRDefault="008750BD" w:rsidP="00E40091">
      <w:pPr>
        <w:jc w:val="right"/>
      </w:pPr>
    </w:p>
    <w:p w:rsidR="008750BD" w:rsidRPr="00234410" w:rsidRDefault="008750BD" w:rsidP="00E40091">
      <w:pPr>
        <w:jc w:val="right"/>
      </w:pPr>
    </w:p>
    <w:p w:rsidR="008750BD" w:rsidRPr="00234410" w:rsidRDefault="008750BD" w:rsidP="00FD0833">
      <w:pPr>
        <w:ind w:rightChars="114" w:right="239"/>
      </w:pPr>
      <w:r w:rsidRPr="00234410">
        <w:rPr>
          <w:rFonts w:hint="eastAsia"/>
        </w:rPr>
        <w:t xml:space="preserve">　当団体は、以下に規定する横浜市</w:t>
      </w:r>
      <w:r w:rsidR="00E60A2A" w:rsidRPr="00234410">
        <w:rPr>
          <w:rFonts w:hint="eastAsia"/>
        </w:rPr>
        <w:t>旭区</w:t>
      </w:r>
      <w:r w:rsidR="00427932" w:rsidRPr="00234410">
        <w:rPr>
          <w:rFonts w:hint="eastAsia"/>
        </w:rPr>
        <w:t>民文化センター</w:t>
      </w:r>
      <w:r w:rsidR="00A54464" w:rsidRPr="00234410">
        <w:rPr>
          <w:rFonts w:hint="eastAsia"/>
        </w:rPr>
        <w:t>の指定管理者への応募に際し、応募資格を満たすとともに次の欠格事項に該当しないことを宣誓します。</w:t>
      </w:r>
    </w:p>
    <w:p w:rsidR="008750BD" w:rsidRPr="00234410" w:rsidRDefault="008750BD" w:rsidP="00E40091">
      <w:pPr>
        <w:jc w:val="right"/>
      </w:pPr>
    </w:p>
    <w:p w:rsidR="00A54464" w:rsidRPr="00234410" w:rsidRDefault="00A54464" w:rsidP="00A54464">
      <w:r w:rsidRPr="00234410">
        <w:rPr>
          <w:rFonts w:hint="eastAsia"/>
        </w:rPr>
        <w:t>≪欠格事項≫</w:t>
      </w:r>
    </w:p>
    <w:p w:rsidR="00A54464" w:rsidRPr="00234410" w:rsidRDefault="00A54464" w:rsidP="00A54464">
      <w:r w:rsidRPr="00234410">
        <w:rPr>
          <w:rFonts w:hint="eastAsia"/>
        </w:rPr>
        <w:t>１　法人税、法人市民税、消費税、地方消費税等の租税を滞納していること</w:t>
      </w:r>
    </w:p>
    <w:p w:rsidR="00A54464" w:rsidRPr="00234410" w:rsidRDefault="00A54464" w:rsidP="00A54464">
      <w:pPr>
        <w:ind w:left="210" w:hangingChars="100" w:hanging="210"/>
      </w:pPr>
      <w:r w:rsidRPr="00234410">
        <w:rPr>
          <w:rFonts w:hint="eastAsia"/>
        </w:rPr>
        <w:t>２　労働保険（雇用保険・労災保険）及び社会保険（健康保険・厚生年金保険）への加入への必要があるにも関わらず、その手続きを行っていないもの。</w:t>
      </w:r>
    </w:p>
    <w:p w:rsidR="00A54464" w:rsidRPr="00234410" w:rsidRDefault="00A54464" w:rsidP="00A54464">
      <w:r w:rsidRPr="00234410">
        <w:rPr>
          <w:rFonts w:hint="eastAsia"/>
        </w:rPr>
        <w:t>３　会社更生法・民事再生法による更生・再生手続中であること</w:t>
      </w:r>
    </w:p>
    <w:p w:rsidR="00A54464" w:rsidRPr="00234410" w:rsidRDefault="00A54464" w:rsidP="00A54464">
      <w:r w:rsidRPr="00234410">
        <w:rPr>
          <w:rFonts w:hint="eastAsia"/>
        </w:rPr>
        <w:t>４　指定管理者の責に帰すべき事由により、２年以内に指定の取消を受けたものであること</w:t>
      </w:r>
    </w:p>
    <w:p w:rsidR="00A54464" w:rsidRPr="00234410" w:rsidRDefault="00A54464" w:rsidP="00A54464">
      <w:r w:rsidRPr="00234410">
        <w:rPr>
          <w:rFonts w:hint="eastAsia"/>
        </w:rPr>
        <w:t>５　地方自治法施行令第</w:t>
      </w:r>
      <w:r w:rsidRPr="00234410">
        <w:t>167</w:t>
      </w:r>
      <w:r w:rsidRPr="00234410">
        <w:rPr>
          <w:rFonts w:hint="eastAsia"/>
        </w:rPr>
        <w:t>条の４の規定により、本市における入札参加を制限されていること</w:t>
      </w:r>
    </w:p>
    <w:p w:rsidR="00A54464" w:rsidRPr="00234410" w:rsidRDefault="00A54464" w:rsidP="00A54464">
      <w:r w:rsidRPr="00234410">
        <w:rPr>
          <w:rFonts w:hint="eastAsia"/>
        </w:rPr>
        <w:t>６　選定委員が、応募しようとする団体の経営または運営に直接関与していること</w:t>
      </w:r>
    </w:p>
    <w:p w:rsidR="00A54464" w:rsidRPr="00234410" w:rsidRDefault="00A54464" w:rsidP="00A54464">
      <w:pPr>
        <w:ind w:left="210" w:hangingChars="100" w:hanging="210"/>
      </w:pPr>
      <w:r w:rsidRPr="00234410">
        <w:rPr>
          <w:rFonts w:hint="eastAsia"/>
        </w:rPr>
        <w:t>７　暴力団（暴力団員による不当な行為の防止等に関する法律（平成３年法律第</w:t>
      </w:r>
      <w:r w:rsidRPr="00234410">
        <w:t>77</w:t>
      </w:r>
      <w:r w:rsidRPr="00234410">
        <w:rPr>
          <w:rFonts w:hint="eastAsia"/>
        </w:rPr>
        <w:t>号）第２条第２号に規定する暴力団をいう。）又は暴力団経営支配法人等（横浜市暴力団排除条例（平成</w:t>
      </w:r>
      <w:r w:rsidRPr="00234410">
        <w:t>23</w:t>
      </w:r>
      <w:r w:rsidRPr="00234410">
        <w:rPr>
          <w:rFonts w:hint="eastAsia"/>
        </w:rPr>
        <w:t>年</w:t>
      </w:r>
      <w:r w:rsidRPr="00234410">
        <w:t>12</w:t>
      </w:r>
      <w:r w:rsidRPr="00234410">
        <w:rPr>
          <w:rFonts w:hint="eastAsia"/>
        </w:rPr>
        <w:t>月横浜市条例第</w:t>
      </w:r>
      <w:r w:rsidRPr="00234410">
        <w:t>51</w:t>
      </w:r>
      <w:r w:rsidRPr="00234410">
        <w:rPr>
          <w:rFonts w:hint="eastAsia"/>
        </w:rPr>
        <w:t>号）第２条第５号に規定する暴力団経営支配法人等をいう。）であること</w:t>
      </w:r>
    </w:p>
    <w:p w:rsidR="009852EC" w:rsidRPr="00234410" w:rsidRDefault="00A54464" w:rsidP="00A54464">
      <w:pPr>
        <w:ind w:left="210" w:hangingChars="100" w:hanging="210"/>
      </w:pPr>
      <w:r w:rsidRPr="00234410">
        <w:rPr>
          <w:rFonts w:hint="eastAsia"/>
        </w:rPr>
        <w:t>８　２年以内に労働基準監督署から是正勧告を受けていること（仮に受けている場合には、必要な措置の実施について労働基準監督署に報告済みでないこと）</w:t>
      </w:r>
    </w:p>
    <w:p w:rsidR="00A54464" w:rsidRPr="00234410" w:rsidRDefault="00A54464" w:rsidP="00A54464">
      <w:pPr>
        <w:ind w:left="210" w:hangingChars="100" w:hanging="210"/>
        <w:rPr>
          <w:szCs w:val="21"/>
        </w:rPr>
      </w:pPr>
      <w:r w:rsidRPr="00234410">
        <w:rPr>
          <w:rFonts w:hint="eastAsia"/>
        </w:rPr>
        <w:t>９　共同事業体として応募している場合、協定締結時までに、代表団体及び責任分担を明確に定めた組合契約を締結し、組合契約書の写しを提出することができないこと</w:t>
      </w:r>
    </w:p>
    <w:p w:rsidR="009852EC" w:rsidRPr="00234410" w:rsidRDefault="009852EC" w:rsidP="009852EC">
      <w:pPr>
        <w:sectPr w:rsidR="009852EC" w:rsidRPr="00234410" w:rsidSect="00EF481F">
          <w:pgSz w:w="11906" w:h="16838" w:code="9"/>
          <w:pgMar w:top="1134" w:right="1134" w:bottom="403" w:left="1134" w:header="851" w:footer="454" w:gutter="0"/>
          <w:pgNumType w:start="1"/>
          <w:cols w:space="425"/>
          <w:docGrid w:type="lines" w:linePitch="360"/>
        </w:sectPr>
      </w:pPr>
      <w:r w:rsidRPr="00234410">
        <w:rPr>
          <w:rFonts w:hint="eastAsia"/>
        </w:rPr>
        <w:t xml:space="preserve">　</w:t>
      </w:r>
    </w:p>
    <w:p w:rsidR="00B90B95" w:rsidRPr="00234410" w:rsidRDefault="00B90B95" w:rsidP="00A54464">
      <w:pPr>
        <w:adjustRightInd w:val="0"/>
        <w:spacing w:line="320" w:lineRule="exact"/>
        <w:jc w:val="right"/>
      </w:pPr>
      <w:r w:rsidRPr="00234410">
        <w:rPr>
          <w:rFonts w:hint="eastAsia"/>
        </w:rPr>
        <w:lastRenderedPageBreak/>
        <w:t>（様</w:t>
      </w:r>
      <w:r w:rsidRPr="00234410">
        <w:rPr>
          <w:rFonts w:ascii="ＭＳ 明朝" w:hAnsi="ＭＳ 明朝" w:hint="eastAsia"/>
        </w:rPr>
        <w:t>式５）</w:t>
      </w:r>
    </w:p>
    <w:p w:rsidR="00B90B95" w:rsidRPr="00234410" w:rsidRDefault="00B90B95" w:rsidP="00A54464">
      <w:pPr>
        <w:spacing w:line="320" w:lineRule="exact"/>
        <w:jc w:val="center"/>
        <w:rPr>
          <w:rFonts w:ascii="ＭＳ ゴシック" w:eastAsia="ＭＳ ゴシック" w:hAnsi="ＭＳ ゴシック"/>
          <w:b/>
          <w:sz w:val="24"/>
        </w:rPr>
      </w:pPr>
      <w:r w:rsidRPr="00234410">
        <w:rPr>
          <w:rFonts w:ascii="ＭＳ ゴシック" w:eastAsia="ＭＳ ゴシック" w:hAnsi="ＭＳ ゴシック" w:hint="eastAsia"/>
          <w:b/>
          <w:sz w:val="24"/>
        </w:rPr>
        <w:t>横浜市税の納税状況調査の同意</w:t>
      </w:r>
      <w:r w:rsidRPr="00234410">
        <w:rPr>
          <w:rFonts w:ascii="ＭＳ ゴシック" w:eastAsia="ＭＳ ゴシック" w:hAnsi="ＭＳ ゴシック" w:hint="eastAsia"/>
          <w:b/>
          <w:sz w:val="24"/>
          <w:lang w:eastAsia="zh-TW"/>
        </w:rPr>
        <w:t>書</w:t>
      </w:r>
    </w:p>
    <w:p w:rsidR="00A54464" w:rsidRPr="00234410" w:rsidRDefault="00A54464" w:rsidP="00A54464">
      <w:pPr>
        <w:spacing w:line="320" w:lineRule="exact"/>
        <w:jc w:val="right"/>
        <w:rPr>
          <w:kern w:val="0"/>
          <w:szCs w:val="21"/>
          <w:lang w:eastAsia="zh-TW"/>
          <w:rPrChange w:id="379" w:author="高橋 節也" w:date="2021-04-26T13:03:00Z">
            <w:rPr>
              <w:color w:val="000000" w:themeColor="text1"/>
              <w:kern w:val="0"/>
              <w:szCs w:val="21"/>
              <w:lang w:eastAsia="zh-TW"/>
            </w:rPr>
          </w:rPrChange>
        </w:rPr>
      </w:pPr>
      <w:r w:rsidRPr="00234410">
        <w:rPr>
          <w:rFonts w:hint="eastAsia"/>
          <w:szCs w:val="21"/>
          <w:rPrChange w:id="380" w:author="高橋 節也" w:date="2021-04-26T13:03:00Z">
            <w:rPr>
              <w:rFonts w:hint="eastAsia"/>
              <w:color w:val="000000" w:themeColor="text1"/>
              <w:szCs w:val="21"/>
            </w:rPr>
          </w:rPrChange>
        </w:rPr>
        <w:t>令和○</w:t>
      </w:r>
      <w:r w:rsidRPr="00234410">
        <w:rPr>
          <w:rFonts w:hint="eastAsia"/>
          <w:szCs w:val="21"/>
          <w:lang w:eastAsia="zh-TW"/>
          <w:rPrChange w:id="381" w:author="高橋 節也" w:date="2021-04-26T13:03:00Z">
            <w:rPr>
              <w:rFonts w:hint="eastAsia"/>
              <w:color w:val="000000" w:themeColor="text1"/>
              <w:szCs w:val="21"/>
              <w:lang w:eastAsia="zh-TW"/>
            </w:rPr>
          </w:rPrChange>
        </w:rPr>
        <w:t>年</w:t>
      </w:r>
      <w:r w:rsidRPr="00234410">
        <w:rPr>
          <w:rFonts w:hint="eastAsia"/>
          <w:szCs w:val="21"/>
          <w:rPrChange w:id="382" w:author="高橋 節也" w:date="2021-04-26T13:03:00Z">
            <w:rPr>
              <w:rFonts w:hint="eastAsia"/>
              <w:color w:val="000000" w:themeColor="text1"/>
              <w:szCs w:val="21"/>
            </w:rPr>
          </w:rPrChange>
        </w:rPr>
        <w:t>○</w:t>
      </w:r>
      <w:r w:rsidRPr="00234410">
        <w:rPr>
          <w:rFonts w:hint="eastAsia"/>
          <w:szCs w:val="21"/>
          <w:lang w:eastAsia="zh-TW"/>
          <w:rPrChange w:id="383" w:author="高橋 節也" w:date="2021-04-26T13:03:00Z">
            <w:rPr>
              <w:rFonts w:hint="eastAsia"/>
              <w:color w:val="000000" w:themeColor="text1"/>
              <w:szCs w:val="21"/>
              <w:lang w:eastAsia="zh-TW"/>
            </w:rPr>
          </w:rPrChange>
        </w:rPr>
        <w:t>月</w:t>
      </w:r>
      <w:r w:rsidRPr="00234410">
        <w:rPr>
          <w:rFonts w:hint="eastAsia"/>
          <w:szCs w:val="21"/>
          <w:rPrChange w:id="384" w:author="高橋 節也" w:date="2021-04-26T13:03:00Z">
            <w:rPr>
              <w:rFonts w:hint="eastAsia"/>
              <w:color w:val="000000" w:themeColor="text1"/>
              <w:szCs w:val="21"/>
            </w:rPr>
          </w:rPrChange>
        </w:rPr>
        <w:t>○</w:t>
      </w:r>
      <w:r w:rsidRPr="00234410">
        <w:rPr>
          <w:rFonts w:hint="eastAsia"/>
          <w:szCs w:val="21"/>
          <w:lang w:eastAsia="zh-TW"/>
          <w:rPrChange w:id="385" w:author="高橋 節也" w:date="2021-04-26T13:03:00Z">
            <w:rPr>
              <w:rFonts w:hint="eastAsia"/>
              <w:color w:val="000000" w:themeColor="text1"/>
              <w:szCs w:val="21"/>
              <w:lang w:eastAsia="zh-TW"/>
            </w:rPr>
          </w:rPrChange>
        </w:rPr>
        <w:t>日</w:t>
      </w:r>
      <w:r w:rsidRPr="00234410">
        <w:rPr>
          <w:rFonts w:hint="eastAsia"/>
          <w:szCs w:val="21"/>
          <w:rPrChange w:id="386" w:author="高橋 節也" w:date="2021-04-26T13:03:00Z">
            <w:rPr>
              <w:rFonts w:hint="eastAsia"/>
              <w:color w:val="000000" w:themeColor="text1"/>
              <w:szCs w:val="21"/>
            </w:rPr>
          </w:rPrChange>
        </w:rPr>
        <w:t xml:space="preserve">　</w:t>
      </w:r>
    </w:p>
    <w:p w:rsidR="00A54464" w:rsidRPr="00234410" w:rsidRDefault="00A54464" w:rsidP="00A54464">
      <w:pPr>
        <w:spacing w:line="320" w:lineRule="exact"/>
        <w:rPr>
          <w:rFonts w:hAnsi="ＭＳ 明朝"/>
          <w:szCs w:val="21"/>
          <w:lang w:eastAsia="zh-CN"/>
          <w:rPrChange w:id="387" w:author="高橋 節也" w:date="2021-04-26T13:03:00Z">
            <w:rPr>
              <w:rFonts w:hAnsi="ＭＳ 明朝"/>
              <w:color w:val="000000" w:themeColor="text1"/>
              <w:szCs w:val="21"/>
              <w:lang w:eastAsia="zh-CN"/>
            </w:rPr>
          </w:rPrChange>
        </w:rPr>
      </w:pPr>
      <w:r w:rsidRPr="00234410">
        <w:rPr>
          <w:rFonts w:hAnsi="ＭＳ 明朝" w:hint="eastAsia"/>
          <w:szCs w:val="21"/>
          <w:rPrChange w:id="388" w:author="高橋 節也" w:date="2021-04-26T13:03:00Z">
            <w:rPr>
              <w:rFonts w:hAnsi="ＭＳ 明朝" w:hint="eastAsia"/>
              <w:color w:val="000000" w:themeColor="text1"/>
              <w:szCs w:val="21"/>
            </w:rPr>
          </w:rPrChange>
        </w:rPr>
        <w:t>（申請先）</w:t>
      </w:r>
    </w:p>
    <w:p w:rsidR="00A54464" w:rsidRPr="00234410" w:rsidRDefault="00A54464" w:rsidP="00A54464">
      <w:pPr>
        <w:spacing w:line="320" w:lineRule="exact"/>
        <w:ind w:firstLineChars="100" w:firstLine="210"/>
        <w:rPr>
          <w:szCs w:val="21"/>
          <w:lang w:eastAsia="zh-CN"/>
          <w:rPrChange w:id="389" w:author="高橋 節也" w:date="2021-04-26T13:03:00Z">
            <w:rPr>
              <w:color w:val="000000" w:themeColor="text1"/>
              <w:szCs w:val="21"/>
              <w:lang w:eastAsia="zh-CN"/>
            </w:rPr>
          </w:rPrChange>
        </w:rPr>
      </w:pPr>
      <w:r w:rsidRPr="00234410">
        <w:rPr>
          <w:rFonts w:hint="eastAsia"/>
          <w:szCs w:val="21"/>
          <w:lang w:eastAsia="zh-CN"/>
          <w:rPrChange w:id="390" w:author="高橋 節也" w:date="2021-04-26T13:03:00Z">
            <w:rPr>
              <w:rFonts w:hint="eastAsia"/>
              <w:color w:val="000000" w:themeColor="text1"/>
              <w:szCs w:val="21"/>
              <w:lang w:eastAsia="zh-CN"/>
            </w:rPr>
          </w:rPrChange>
        </w:rPr>
        <w:t>横浜市長</w:t>
      </w:r>
    </w:p>
    <w:p w:rsidR="00A54464" w:rsidRPr="00234410" w:rsidRDefault="00A54464" w:rsidP="00A54464">
      <w:pPr>
        <w:spacing w:line="320" w:lineRule="exact"/>
        <w:ind w:leftChars="1900" w:left="3990" w:rightChars="502" w:right="1054"/>
        <w:jc w:val="left"/>
        <w:rPr>
          <w:rFonts w:hAnsi="ＭＳ 明朝"/>
          <w:rPrChange w:id="391" w:author="高橋 節也" w:date="2021-04-26T13:03:00Z">
            <w:rPr>
              <w:rFonts w:hAnsi="ＭＳ 明朝"/>
              <w:color w:val="000000" w:themeColor="text1"/>
            </w:rPr>
          </w:rPrChange>
        </w:rPr>
      </w:pPr>
      <w:r w:rsidRPr="00234410">
        <w:rPr>
          <w:rFonts w:hAnsi="ＭＳ 明朝" w:hint="eastAsia"/>
          <w:szCs w:val="21"/>
          <w:rPrChange w:id="392" w:author="高橋 節也" w:date="2021-04-26T13:03:00Z">
            <w:rPr>
              <w:rFonts w:hAnsi="ＭＳ 明朝" w:hint="eastAsia"/>
              <w:color w:val="000000" w:themeColor="text1"/>
              <w:szCs w:val="21"/>
            </w:rPr>
          </w:rPrChange>
        </w:rPr>
        <w:t>（申請者）</w:t>
      </w:r>
    </w:p>
    <w:p w:rsidR="00A54464" w:rsidRPr="00234410" w:rsidRDefault="00A54464" w:rsidP="00A54464">
      <w:pPr>
        <w:spacing w:line="320" w:lineRule="exact"/>
        <w:ind w:leftChars="2000" w:left="4200" w:rightChars="502" w:right="1054"/>
        <w:jc w:val="left"/>
        <w:rPr>
          <w:rFonts w:hAnsi="ＭＳ 明朝"/>
          <w:rPrChange w:id="393" w:author="高橋 節也" w:date="2021-04-26T13:03:00Z">
            <w:rPr>
              <w:rFonts w:hAnsi="ＭＳ 明朝"/>
              <w:color w:val="000000" w:themeColor="text1"/>
            </w:rPr>
          </w:rPrChange>
        </w:rPr>
      </w:pPr>
      <w:r w:rsidRPr="00234410">
        <w:rPr>
          <w:rFonts w:hAnsi="ＭＳ 明朝" w:hint="eastAsia"/>
          <w:rPrChange w:id="394" w:author="高橋 節也" w:date="2021-04-26T13:03:00Z">
            <w:rPr>
              <w:rFonts w:hAnsi="ＭＳ 明朝" w:hint="eastAsia"/>
              <w:color w:val="000000" w:themeColor="text1"/>
            </w:rPr>
          </w:rPrChange>
        </w:rPr>
        <w:t>所在地</w:t>
      </w:r>
    </w:p>
    <w:p w:rsidR="00A54464" w:rsidRPr="00234410" w:rsidRDefault="00A54464" w:rsidP="00A54464">
      <w:pPr>
        <w:spacing w:line="320" w:lineRule="exact"/>
        <w:ind w:leftChars="2000" w:left="4200" w:rightChars="4" w:right="8"/>
        <w:jc w:val="left"/>
        <w:rPr>
          <w:rFonts w:hAnsi="ＭＳ 明朝"/>
          <w:rPrChange w:id="395" w:author="高橋 節也" w:date="2021-04-26T13:03:00Z">
            <w:rPr>
              <w:rFonts w:hAnsi="ＭＳ 明朝"/>
              <w:color w:val="000000" w:themeColor="text1"/>
            </w:rPr>
          </w:rPrChange>
        </w:rPr>
      </w:pPr>
      <w:r w:rsidRPr="00234410">
        <w:rPr>
          <w:rFonts w:hAnsi="ＭＳ 明朝" w:hint="eastAsia"/>
          <w:rPrChange w:id="396" w:author="高橋 節也" w:date="2021-04-26T13:03:00Z">
            <w:rPr>
              <w:rFonts w:hAnsi="ＭＳ 明朝" w:hint="eastAsia"/>
              <w:color w:val="000000" w:themeColor="text1"/>
            </w:rPr>
          </w:rPrChange>
        </w:rPr>
        <w:t>商号又は名称</w:t>
      </w:r>
      <w:r w:rsidRPr="00234410">
        <w:rPr>
          <w:rFonts w:hint="eastAsia"/>
          <w:rPrChange w:id="397" w:author="高橋 節也" w:date="2021-04-26T13:03:00Z">
            <w:rPr>
              <w:rFonts w:hint="eastAsia"/>
              <w:color w:val="000000" w:themeColor="text1"/>
            </w:rPr>
          </w:rPrChange>
        </w:rPr>
        <w:t xml:space="preserve">　　　　　　　　　　　　　　　　　　　</w:t>
      </w:r>
    </w:p>
    <w:p w:rsidR="00A54464" w:rsidRPr="00234410" w:rsidRDefault="00A54464" w:rsidP="00A54464">
      <w:pPr>
        <w:spacing w:line="320" w:lineRule="exact"/>
        <w:ind w:leftChars="2000" w:left="4200"/>
        <w:jc w:val="left"/>
        <w:rPr>
          <w:rFonts w:cs="TmsRmn"/>
          <w:kern w:val="0"/>
          <w:szCs w:val="21"/>
          <w:rPrChange w:id="398" w:author="高橋 節也" w:date="2021-04-26T13:03:00Z">
            <w:rPr>
              <w:rFonts w:cs="TmsRmn"/>
              <w:color w:val="000000" w:themeColor="text1"/>
              <w:kern w:val="0"/>
              <w:szCs w:val="21"/>
            </w:rPr>
          </w:rPrChange>
        </w:rPr>
      </w:pPr>
      <w:r w:rsidRPr="00234410">
        <w:rPr>
          <w:rFonts w:hAnsi="ＭＳ 明朝" w:hint="eastAsia"/>
          <w:lang w:eastAsia="zh-TW"/>
          <w:rPrChange w:id="399" w:author="高橋 節也" w:date="2021-04-26T13:03:00Z">
            <w:rPr>
              <w:rFonts w:hAnsi="ＭＳ 明朝" w:hint="eastAsia"/>
              <w:color w:val="000000" w:themeColor="text1"/>
              <w:lang w:eastAsia="zh-TW"/>
            </w:rPr>
          </w:rPrChange>
        </w:rPr>
        <w:t>代表者</w:t>
      </w:r>
      <w:r w:rsidRPr="00234410">
        <w:rPr>
          <w:rFonts w:hAnsi="ＭＳ 明朝" w:hint="eastAsia"/>
          <w:rPrChange w:id="400" w:author="高橋 節也" w:date="2021-04-26T13:03:00Z">
            <w:rPr>
              <w:rFonts w:hAnsi="ＭＳ 明朝" w:hint="eastAsia"/>
              <w:color w:val="000000" w:themeColor="text1"/>
            </w:rPr>
          </w:rPrChange>
        </w:rPr>
        <w:t>職</w:t>
      </w:r>
      <w:r w:rsidRPr="00234410">
        <w:rPr>
          <w:rFonts w:hAnsi="ＭＳ 明朝" w:hint="eastAsia"/>
          <w:lang w:eastAsia="zh-TW"/>
          <w:rPrChange w:id="401" w:author="高橋 節也" w:date="2021-04-26T13:03:00Z">
            <w:rPr>
              <w:rFonts w:hAnsi="ＭＳ 明朝" w:hint="eastAsia"/>
              <w:color w:val="000000" w:themeColor="text1"/>
              <w:lang w:eastAsia="zh-TW"/>
            </w:rPr>
          </w:rPrChange>
        </w:rPr>
        <w:t>氏名</w:t>
      </w:r>
      <w:r w:rsidRPr="00234410">
        <w:rPr>
          <w:rFonts w:hint="eastAsia"/>
          <w:rPrChange w:id="402" w:author="高橋 節也" w:date="2021-04-26T13:03:00Z">
            <w:rPr>
              <w:rFonts w:hint="eastAsia"/>
              <w:color w:val="000000" w:themeColor="text1"/>
            </w:rPr>
          </w:rPrChange>
        </w:rPr>
        <w:t xml:space="preserve">　　　　　　　　　　　　　　　　　　　</w:t>
      </w:r>
      <w:r w:rsidRPr="00234410">
        <w:rPr>
          <w:rFonts w:hAnsi="ＭＳ 明朝" w:hint="eastAsia"/>
          <w:rPrChange w:id="403" w:author="高橋 節也" w:date="2021-04-26T13:03:00Z">
            <w:rPr>
              <w:rFonts w:hAnsi="ＭＳ 明朝" w:hint="eastAsia"/>
              <w:color w:val="000000" w:themeColor="text1"/>
            </w:rPr>
          </w:rPrChange>
        </w:rPr>
        <w:t>㊞</w:t>
      </w:r>
    </w:p>
    <w:p w:rsidR="00A54464" w:rsidRPr="00234410" w:rsidRDefault="00A54464" w:rsidP="00A54464">
      <w:pPr>
        <w:spacing w:line="320" w:lineRule="exact"/>
        <w:ind w:leftChars="1812" w:left="3805" w:firstLineChars="100" w:firstLine="210"/>
        <w:rPr>
          <w:rFonts w:hAnsi="ＭＳ 明朝"/>
          <w:spacing w:val="2"/>
          <w:szCs w:val="21"/>
          <w:rPrChange w:id="404" w:author="高橋 節也" w:date="2021-04-26T13:03:00Z">
            <w:rPr>
              <w:rFonts w:hAnsi="ＭＳ 明朝"/>
              <w:color w:val="000000" w:themeColor="text1"/>
              <w:spacing w:val="2"/>
              <w:szCs w:val="21"/>
            </w:rPr>
          </w:rPrChange>
        </w:rPr>
      </w:pPr>
      <w:r w:rsidRPr="00234410">
        <w:rPr>
          <w:rFonts w:hAnsi="ＭＳ 明朝" w:hint="eastAsia"/>
          <w:szCs w:val="21"/>
          <w:rPrChange w:id="405" w:author="高橋 節也" w:date="2021-04-26T13:03:00Z">
            <w:rPr>
              <w:rFonts w:hAnsi="ＭＳ 明朝" w:hint="eastAsia"/>
              <w:color w:val="000000" w:themeColor="text1"/>
              <w:szCs w:val="21"/>
            </w:rPr>
          </w:rPrChange>
        </w:rPr>
        <w:t>＜横浜市税の手続きにおいて、通知等送付先の登録が</w:t>
      </w:r>
    </w:p>
    <w:p w:rsidR="00A54464" w:rsidRPr="00234410" w:rsidRDefault="00A54464" w:rsidP="00A54464">
      <w:pPr>
        <w:spacing w:line="320" w:lineRule="exact"/>
        <w:ind w:leftChars="1812" w:left="3805" w:firstLineChars="200" w:firstLine="420"/>
        <w:rPr>
          <w:rFonts w:hAnsi="ＭＳ 明朝"/>
          <w:szCs w:val="21"/>
          <w:rPrChange w:id="406" w:author="高橋 節也" w:date="2021-04-26T13:03:00Z">
            <w:rPr>
              <w:rFonts w:hAnsi="ＭＳ 明朝"/>
              <w:color w:val="000000" w:themeColor="text1"/>
              <w:szCs w:val="21"/>
            </w:rPr>
          </w:rPrChange>
        </w:rPr>
      </w:pPr>
      <w:r w:rsidRPr="00234410">
        <w:rPr>
          <w:rFonts w:hAnsi="ＭＳ 明朝" w:hint="eastAsia"/>
          <w:szCs w:val="21"/>
          <w:rPrChange w:id="407" w:author="高橋 節也" w:date="2021-04-26T13:03:00Z">
            <w:rPr>
              <w:rFonts w:hAnsi="ＭＳ 明朝" w:hint="eastAsia"/>
              <w:color w:val="000000" w:themeColor="text1"/>
              <w:szCs w:val="21"/>
            </w:rPr>
          </w:rPrChange>
        </w:rPr>
        <w:t>団体の住所と異なる場合は、下記も御記入ください＞</w:t>
      </w:r>
    </w:p>
    <w:p w:rsidR="00A54464" w:rsidRPr="00234410" w:rsidRDefault="00A54464" w:rsidP="00A54464">
      <w:pPr>
        <w:spacing w:line="320" w:lineRule="exact"/>
        <w:ind w:leftChars="1807" w:left="3795" w:firstLineChars="100" w:firstLine="210"/>
        <w:rPr>
          <w:szCs w:val="21"/>
          <w:rPrChange w:id="408" w:author="高橋 節也" w:date="2021-04-26T13:03:00Z">
            <w:rPr>
              <w:color w:val="000000" w:themeColor="text1"/>
              <w:szCs w:val="21"/>
            </w:rPr>
          </w:rPrChange>
        </w:rPr>
      </w:pPr>
      <w:r w:rsidRPr="00234410">
        <w:rPr>
          <w:rFonts w:hAnsi="ＭＳ 明朝" w:hint="eastAsia"/>
          <w:szCs w:val="21"/>
          <w:rPrChange w:id="409" w:author="高橋 節也" w:date="2021-04-26T13:03:00Z">
            <w:rPr>
              <w:rFonts w:hAnsi="ＭＳ 明朝" w:hint="eastAsia"/>
              <w:color w:val="000000" w:themeColor="text1"/>
              <w:szCs w:val="21"/>
            </w:rPr>
          </w:rPrChange>
        </w:rPr>
        <w:t xml:space="preserve">　通知等送付先</w:t>
      </w:r>
    </w:p>
    <w:p w:rsidR="00A54464" w:rsidRPr="00234410" w:rsidRDefault="00A54464" w:rsidP="00A54464">
      <w:pPr>
        <w:spacing w:line="320" w:lineRule="exact"/>
        <w:rPr>
          <w:szCs w:val="21"/>
          <w:rPrChange w:id="410" w:author="高橋 節也" w:date="2021-04-26T13:03:00Z">
            <w:rPr>
              <w:color w:val="000000" w:themeColor="text1"/>
              <w:szCs w:val="21"/>
            </w:rPr>
          </w:rPrChange>
        </w:rPr>
      </w:pPr>
    </w:p>
    <w:p w:rsidR="00A54464" w:rsidRPr="00234410" w:rsidRDefault="00A54464" w:rsidP="00A54464">
      <w:pPr>
        <w:spacing w:line="320" w:lineRule="exact"/>
        <w:ind w:firstLineChars="100" w:firstLine="210"/>
        <w:rPr>
          <w:szCs w:val="21"/>
          <w:rPrChange w:id="411" w:author="高橋 節也" w:date="2021-04-26T13:03:00Z">
            <w:rPr>
              <w:color w:val="000000" w:themeColor="text1"/>
              <w:szCs w:val="21"/>
            </w:rPr>
          </w:rPrChange>
        </w:rPr>
      </w:pPr>
      <w:r w:rsidRPr="00234410">
        <w:rPr>
          <w:rFonts w:hint="eastAsia"/>
          <w:szCs w:val="21"/>
          <w:rPrChange w:id="412" w:author="高橋 節也" w:date="2021-04-26T13:03:00Z">
            <w:rPr>
              <w:rFonts w:hint="eastAsia"/>
              <w:color w:val="000000" w:themeColor="text1"/>
              <w:szCs w:val="21"/>
            </w:rPr>
          </w:rPrChange>
        </w:rPr>
        <w:t>当団体は、横浜市が次の事項を行うことについて同意します。</w:t>
      </w:r>
    </w:p>
    <w:p w:rsidR="00A54464" w:rsidRPr="00234410" w:rsidRDefault="00A54464" w:rsidP="00A54464">
      <w:pPr>
        <w:spacing w:line="320" w:lineRule="exact"/>
        <w:ind w:left="210" w:hangingChars="100" w:hanging="210"/>
        <w:rPr>
          <w:szCs w:val="21"/>
          <w:rPrChange w:id="413" w:author="高橋 節也" w:date="2021-04-26T13:03:00Z">
            <w:rPr>
              <w:color w:val="000000" w:themeColor="text1"/>
              <w:szCs w:val="21"/>
            </w:rPr>
          </w:rPrChange>
        </w:rPr>
      </w:pPr>
    </w:p>
    <w:p w:rsidR="00A54464" w:rsidRPr="00234410" w:rsidRDefault="00A54464" w:rsidP="00A54464">
      <w:pPr>
        <w:spacing w:line="320" w:lineRule="exact"/>
        <w:ind w:left="210" w:hangingChars="100" w:hanging="210"/>
        <w:rPr>
          <w:rFonts w:hAnsi="ＭＳ 明朝"/>
          <w:bCs/>
          <w:szCs w:val="21"/>
          <w:rPrChange w:id="414" w:author="高橋 節也" w:date="2021-04-26T13:03:00Z">
            <w:rPr>
              <w:rFonts w:hAnsi="ＭＳ 明朝"/>
              <w:bCs/>
              <w:color w:val="000000" w:themeColor="text1"/>
              <w:szCs w:val="21"/>
            </w:rPr>
          </w:rPrChange>
        </w:rPr>
      </w:pPr>
      <w:r w:rsidRPr="00234410">
        <w:rPr>
          <w:rFonts w:hint="eastAsia"/>
          <w:szCs w:val="21"/>
          <w:rPrChange w:id="415" w:author="高橋 節也" w:date="2021-04-26T13:03:00Z">
            <w:rPr>
              <w:rFonts w:hint="eastAsia"/>
              <w:color w:val="000000" w:themeColor="text1"/>
              <w:szCs w:val="21"/>
            </w:rPr>
          </w:rPrChange>
        </w:rPr>
        <w:t>１　指定管理者選定時及び</w:t>
      </w:r>
      <w:r w:rsidRPr="00234410">
        <w:rPr>
          <w:rFonts w:hAnsi="ＭＳ 明朝" w:hint="eastAsia"/>
          <w:bCs/>
          <w:szCs w:val="21"/>
          <w:rPrChange w:id="416" w:author="高橋 節也" w:date="2021-04-26T13:03:00Z">
            <w:rPr>
              <w:rFonts w:hAnsi="ＭＳ 明朝" w:hint="eastAsia"/>
              <w:bCs/>
              <w:color w:val="000000" w:themeColor="text1"/>
              <w:szCs w:val="21"/>
            </w:rPr>
          </w:rPrChange>
        </w:rPr>
        <w:t>指定期間中の毎年度、次の税目の納付状況の調査を行うこと</w:t>
      </w:r>
    </w:p>
    <w:p w:rsidR="00A54464" w:rsidRPr="00234410" w:rsidRDefault="00A54464" w:rsidP="00A54464">
      <w:pPr>
        <w:snapToGrid w:val="0"/>
        <w:spacing w:line="320" w:lineRule="exact"/>
        <w:ind w:firstLineChars="100" w:firstLine="210"/>
        <w:rPr>
          <w:rFonts w:hAnsi="ＭＳ 明朝"/>
          <w:bCs/>
          <w:szCs w:val="21"/>
          <w:rPrChange w:id="417" w:author="高橋 節也" w:date="2021-04-26T13:03:00Z">
            <w:rPr>
              <w:rFonts w:hAnsi="ＭＳ 明朝"/>
              <w:bCs/>
              <w:color w:val="000000" w:themeColor="text1"/>
              <w:szCs w:val="21"/>
            </w:rPr>
          </w:rPrChange>
        </w:rPr>
      </w:pPr>
      <w:r w:rsidRPr="00234410">
        <w:rPr>
          <w:rFonts w:hAnsi="ＭＳ 明朝"/>
          <w:bCs/>
          <w:szCs w:val="21"/>
          <w:rPrChange w:id="418" w:author="高橋 節也" w:date="2021-04-26T13:03:00Z">
            <w:rPr>
              <w:rFonts w:hAnsi="ＭＳ 明朝"/>
              <w:bCs/>
              <w:color w:val="000000" w:themeColor="text1"/>
              <w:szCs w:val="21"/>
            </w:rPr>
          </w:rPrChange>
        </w:rPr>
        <w:t>(1)</w:t>
      </w:r>
      <w:r w:rsidRPr="00234410">
        <w:rPr>
          <w:rFonts w:hAnsi="ＭＳ 明朝" w:hint="eastAsia"/>
          <w:bCs/>
          <w:szCs w:val="21"/>
          <w:rPrChange w:id="419" w:author="高橋 節也" w:date="2021-04-26T13:03:00Z">
            <w:rPr>
              <w:rFonts w:hAnsi="ＭＳ 明朝" w:hint="eastAsia"/>
              <w:bCs/>
              <w:color w:val="000000" w:themeColor="text1"/>
              <w:szCs w:val="21"/>
            </w:rPr>
          </w:rPrChange>
        </w:rPr>
        <w:t xml:space="preserve">　市民税・県民税（特別徴収分）</w:t>
      </w:r>
    </w:p>
    <w:p w:rsidR="00A54464" w:rsidRPr="00234410" w:rsidRDefault="00A54464" w:rsidP="00A54464">
      <w:pPr>
        <w:spacing w:line="320" w:lineRule="exact"/>
        <w:ind w:firstLineChars="100" w:firstLine="210"/>
        <w:rPr>
          <w:rFonts w:hAnsi="ＭＳ 明朝"/>
          <w:bCs/>
          <w:szCs w:val="21"/>
          <w:rPrChange w:id="420" w:author="高橋 節也" w:date="2021-04-26T13:03:00Z">
            <w:rPr>
              <w:rFonts w:hAnsi="ＭＳ 明朝"/>
              <w:bCs/>
              <w:color w:val="000000" w:themeColor="text1"/>
              <w:szCs w:val="21"/>
            </w:rPr>
          </w:rPrChange>
        </w:rPr>
      </w:pPr>
      <w:r w:rsidRPr="00234410">
        <w:rPr>
          <w:rFonts w:hAnsi="ＭＳ 明朝"/>
          <w:bCs/>
          <w:szCs w:val="21"/>
          <w:rPrChange w:id="421" w:author="高橋 節也" w:date="2021-04-26T13:03:00Z">
            <w:rPr>
              <w:rFonts w:hAnsi="ＭＳ 明朝"/>
              <w:bCs/>
              <w:color w:val="000000" w:themeColor="text1"/>
              <w:szCs w:val="21"/>
            </w:rPr>
          </w:rPrChange>
        </w:rPr>
        <w:t>(2)</w:t>
      </w:r>
      <w:r w:rsidRPr="00234410">
        <w:rPr>
          <w:rFonts w:hAnsi="ＭＳ 明朝" w:hint="eastAsia"/>
          <w:bCs/>
          <w:szCs w:val="21"/>
          <w:rPrChange w:id="422" w:author="高橋 節也" w:date="2021-04-26T13:03:00Z">
            <w:rPr>
              <w:rFonts w:hAnsi="ＭＳ 明朝" w:hint="eastAsia"/>
              <w:bCs/>
              <w:color w:val="000000" w:themeColor="text1"/>
              <w:szCs w:val="21"/>
            </w:rPr>
          </w:rPrChange>
        </w:rPr>
        <w:t xml:space="preserve">　市民税・県民税（普通徴収分）</w:t>
      </w:r>
    </w:p>
    <w:p w:rsidR="00A54464" w:rsidRPr="00234410" w:rsidRDefault="00A54464" w:rsidP="00A54464">
      <w:pPr>
        <w:spacing w:line="320" w:lineRule="exact"/>
        <w:ind w:firstLineChars="100" w:firstLine="210"/>
        <w:rPr>
          <w:rFonts w:hAnsi="ＭＳ 明朝"/>
          <w:bCs/>
          <w:szCs w:val="21"/>
          <w:rPrChange w:id="423" w:author="高橋 節也" w:date="2021-04-26T13:03:00Z">
            <w:rPr>
              <w:rFonts w:hAnsi="ＭＳ 明朝"/>
              <w:bCs/>
              <w:color w:val="000000" w:themeColor="text1"/>
              <w:szCs w:val="21"/>
            </w:rPr>
          </w:rPrChange>
        </w:rPr>
      </w:pPr>
      <w:r w:rsidRPr="00234410">
        <w:rPr>
          <w:rFonts w:hAnsi="ＭＳ 明朝"/>
          <w:bCs/>
          <w:szCs w:val="21"/>
          <w:rPrChange w:id="424" w:author="高橋 節也" w:date="2021-04-26T13:03:00Z">
            <w:rPr>
              <w:rFonts w:hAnsi="ＭＳ 明朝"/>
              <w:bCs/>
              <w:color w:val="000000" w:themeColor="text1"/>
              <w:szCs w:val="21"/>
            </w:rPr>
          </w:rPrChange>
        </w:rPr>
        <w:t>(3)</w:t>
      </w:r>
      <w:r w:rsidRPr="00234410">
        <w:rPr>
          <w:rFonts w:hAnsi="ＭＳ 明朝" w:hint="eastAsia"/>
          <w:bCs/>
          <w:szCs w:val="21"/>
          <w:rPrChange w:id="425" w:author="高橋 節也" w:date="2021-04-26T13:03:00Z">
            <w:rPr>
              <w:rFonts w:hAnsi="ＭＳ 明朝" w:hint="eastAsia"/>
              <w:bCs/>
              <w:color w:val="000000" w:themeColor="text1"/>
              <w:szCs w:val="21"/>
            </w:rPr>
          </w:rPrChange>
        </w:rPr>
        <w:t xml:space="preserve">　法人市民税</w:t>
      </w:r>
    </w:p>
    <w:p w:rsidR="00A54464" w:rsidRPr="00234410" w:rsidRDefault="00A54464" w:rsidP="00A54464">
      <w:pPr>
        <w:spacing w:line="320" w:lineRule="exact"/>
        <w:ind w:firstLineChars="100" w:firstLine="210"/>
        <w:rPr>
          <w:rFonts w:hAnsi="ＭＳ 明朝"/>
          <w:bCs/>
          <w:szCs w:val="21"/>
          <w:rPrChange w:id="426" w:author="高橋 節也" w:date="2021-04-26T13:03:00Z">
            <w:rPr>
              <w:rFonts w:hAnsi="ＭＳ 明朝"/>
              <w:bCs/>
              <w:color w:val="000000" w:themeColor="text1"/>
              <w:szCs w:val="21"/>
            </w:rPr>
          </w:rPrChange>
        </w:rPr>
      </w:pPr>
      <w:r w:rsidRPr="00234410">
        <w:rPr>
          <w:rFonts w:hAnsi="ＭＳ 明朝"/>
          <w:bCs/>
          <w:szCs w:val="21"/>
          <w:rPrChange w:id="427" w:author="高橋 節也" w:date="2021-04-26T13:03:00Z">
            <w:rPr>
              <w:rFonts w:hAnsi="ＭＳ 明朝"/>
              <w:bCs/>
              <w:color w:val="000000" w:themeColor="text1"/>
              <w:szCs w:val="21"/>
            </w:rPr>
          </w:rPrChange>
        </w:rPr>
        <w:t>(4)</w:t>
      </w:r>
      <w:r w:rsidRPr="00234410">
        <w:rPr>
          <w:rFonts w:hAnsi="ＭＳ 明朝" w:hint="eastAsia"/>
          <w:bCs/>
          <w:szCs w:val="21"/>
          <w:rPrChange w:id="428" w:author="高橋 節也" w:date="2021-04-26T13:03:00Z">
            <w:rPr>
              <w:rFonts w:hAnsi="ＭＳ 明朝" w:hint="eastAsia"/>
              <w:bCs/>
              <w:color w:val="000000" w:themeColor="text1"/>
              <w:szCs w:val="21"/>
            </w:rPr>
          </w:rPrChange>
        </w:rPr>
        <w:t xml:space="preserve">　事業所税</w:t>
      </w:r>
    </w:p>
    <w:p w:rsidR="00A54464" w:rsidRPr="00234410" w:rsidRDefault="00A54464" w:rsidP="00A54464">
      <w:pPr>
        <w:spacing w:line="320" w:lineRule="exact"/>
        <w:ind w:firstLineChars="100" w:firstLine="210"/>
        <w:rPr>
          <w:rFonts w:hAnsi="ＭＳ 明朝"/>
          <w:bCs/>
          <w:szCs w:val="21"/>
          <w:rPrChange w:id="429" w:author="高橋 節也" w:date="2021-04-26T13:03:00Z">
            <w:rPr>
              <w:rFonts w:hAnsi="ＭＳ 明朝"/>
              <w:bCs/>
              <w:color w:val="000000" w:themeColor="text1"/>
              <w:szCs w:val="21"/>
            </w:rPr>
          </w:rPrChange>
        </w:rPr>
      </w:pPr>
      <w:r w:rsidRPr="00234410">
        <w:rPr>
          <w:rFonts w:hAnsi="ＭＳ 明朝"/>
          <w:bCs/>
          <w:szCs w:val="21"/>
          <w:rPrChange w:id="430" w:author="高橋 節也" w:date="2021-04-26T13:03:00Z">
            <w:rPr>
              <w:rFonts w:hAnsi="ＭＳ 明朝"/>
              <w:bCs/>
              <w:color w:val="000000" w:themeColor="text1"/>
              <w:szCs w:val="21"/>
            </w:rPr>
          </w:rPrChange>
        </w:rPr>
        <w:t>(5)</w:t>
      </w:r>
      <w:r w:rsidRPr="00234410">
        <w:rPr>
          <w:rFonts w:hAnsi="ＭＳ 明朝" w:hint="eastAsia"/>
          <w:bCs/>
          <w:szCs w:val="21"/>
          <w:rPrChange w:id="431" w:author="高橋 節也" w:date="2021-04-26T13:03:00Z">
            <w:rPr>
              <w:rFonts w:hAnsi="ＭＳ 明朝" w:hint="eastAsia"/>
              <w:bCs/>
              <w:color w:val="000000" w:themeColor="text1"/>
              <w:szCs w:val="21"/>
            </w:rPr>
          </w:rPrChange>
        </w:rPr>
        <w:t xml:space="preserve">　固定資産税・都市計画税（土地・家屋）</w:t>
      </w:r>
    </w:p>
    <w:p w:rsidR="00A54464" w:rsidRPr="00234410" w:rsidRDefault="00A54464" w:rsidP="00A54464">
      <w:pPr>
        <w:spacing w:line="320" w:lineRule="exact"/>
        <w:ind w:firstLineChars="100" w:firstLine="210"/>
        <w:rPr>
          <w:rFonts w:hAnsi="ＭＳ 明朝"/>
          <w:bCs/>
          <w:szCs w:val="21"/>
          <w:rPrChange w:id="432" w:author="高橋 節也" w:date="2021-04-26T13:03:00Z">
            <w:rPr>
              <w:rFonts w:hAnsi="ＭＳ 明朝"/>
              <w:bCs/>
              <w:color w:val="000000" w:themeColor="text1"/>
              <w:szCs w:val="21"/>
            </w:rPr>
          </w:rPrChange>
        </w:rPr>
      </w:pPr>
      <w:r w:rsidRPr="00234410">
        <w:rPr>
          <w:rFonts w:hAnsi="ＭＳ 明朝"/>
          <w:bCs/>
          <w:szCs w:val="21"/>
          <w:rPrChange w:id="433" w:author="高橋 節也" w:date="2021-04-26T13:03:00Z">
            <w:rPr>
              <w:rFonts w:hAnsi="ＭＳ 明朝"/>
              <w:bCs/>
              <w:color w:val="000000" w:themeColor="text1"/>
              <w:szCs w:val="21"/>
            </w:rPr>
          </w:rPrChange>
        </w:rPr>
        <w:t>(6)</w:t>
      </w:r>
      <w:r w:rsidRPr="00234410">
        <w:rPr>
          <w:rFonts w:hAnsi="ＭＳ 明朝" w:hint="eastAsia"/>
          <w:bCs/>
          <w:szCs w:val="21"/>
          <w:rPrChange w:id="434" w:author="高橋 節也" w:date="2021-04-26T13:03:00Z">
            <w:rPr>
              <w:rFonts w:hAnsi="ＭＳ 明朝" w:hint="eastAsia"/>
              <w:bCs/>
              <w:color w:val="000000" w:themeColor="text1"/>
              <w:szCs w:val="21"/>
            </w:rPr>
          </w:rPrChange>
        </w:rPr>
        <w:t xml:space="preserve">　固定資産税（償却資産）</w:t>
      </w:r>
    </w:p>
    <w:p w:rsidR="00A54464" w:rsidRPr="00234410" w:rsidRDefault="00A54464" w:rsidP="00A54464">
      <w:pPr>
        <w:spacing w:line="320" w:lineRule="exact"/>
        <w:ind w:firstLineChars="100" w:firstLine="210"/>
        <w:rPr>
          <w:rFonts w:hAnsi="ＭＳ 明朝"/>
          <w:bCs/>
          <w:szCs w:val="21"/>
          <w:rPrChange w:id="435" w:author="高橋 節也" w:date="2021-04-26T13:03:00Z">
            <w:rPr>
              <w:rFonts w:hAnsi="ＭＳ 明朝"/>
              <w:bCs/>
              <w:color w:val="000000" w:themeColor="text1"/>
              <w:szCs w:val="21"/>
            </w:rPr>
          </w:rPrChange>
        </w:rPr>
      </w:pPr>
      <w:r w:rsidRPr="00234410">
        <w:rPr>
          <w:rFonts w:hAnsi="ＭＳ 明朝"/>
          <w:bCs/>
          <w:szCs w:val="21"/>
          <w:rPrChange w:id="436" w:author="高橋 節也" w:date="2021-04-26T13:03:00Z">
            <w:rPr>
              <w:rFonts w:hAnsi="ＭＳ 明朝"/>
              <w:bCs/>
              <w:color w:val="000000" w:themeColor="text1"/>
              <w:szCs w:val="21"/>
            </w:rPr>
          </w:rPrChange>
        </w:rPr>
        <w:t>(7)</w:t>
      </w:r>
      <w:r w:rsidRPr="00234410">
        <w:rPr>
          <w:rFonts w:hAnsi="ＭＳ 明朝" w:hint="eastAsia"/>
          <w:bCs/>
          <w:szCs w:val="21"/>
          <w:rPrChange w:id="437" w:author="高橋 節也" w:date="2021-04-26T13:03:00Z">
            <w:rPr>
              <w:rFonts w:hAnsi="ＭＳ 明朝" w:hint="eastAsia"/>
              <w:bCs/>
              <w:color w:val="000000" w:themeColor="text1"/>
              <w:szCs w:val="21"/>
            </w:rPr>
          </w:rPrChange>
        </w:rPr>
        <w:t xml:space="preserve">　軽自動車税</w:t>
      </w:r>
    </w:p>
    <w:p w:rsidR="00A54464" w:rsidRPr="00234410" w:rsidRDefault="00A54464" w:rsidP="00A54464">
      <w:pPr>
        <w:spacing w:line="320" w:lineRule="exact"/>
        <w:ind w:left="220" w:hangingChars="100" w:hanging="220"/>
        <w:rPr>
          <w:sz w:val="22"/>
          <w:rPrChange w:id="438" w:author="高橋 節也" w:date="2021-04-26T13:03:00Z">
            <w:rPr>
              <w:color w:val="000000" w:themeColor="text1"/>
              <w:sz w:val="22"/>
            </w:rPr>
          </w:rPrChange>
        </w:rPr>
      </w:pPr>
    </w:p>
    <w:p w:rsidR="00A54464" w:rsidRPr="00234410" w:rsidRDefault="00A54464" w:rsidP="00A54464">
      <w:pPr>
        <w:spacing w:line="320" w:lineRule="exact"/>
        <w:ind w:left="210" w:hangingChars="100" w:hanging="210"/>
        <w:rPr>
          <w:rPrChange w:id="439" w:author="高橋 節也" w:date="2021-04-26T13:03:00Z">
            <w:rPr>
              <w:color w:val="000000" w:themeColor="text1"/>
            </w:rPr>
          </w:rPrChange>
        </w:rPr>
      </w:pPr>
      <w:r w:rsidRPr="00234410">
        <w:rPr>
          <w:rFonts w:hint="eastAsia"/>
          <w:rPrChange w:id="440" w:author="高橋 節也" w:date="2021-04-26T13:03:00Z">
            <w:rPr>
              <w:rFonts w:hint="eastAsia"/>
              <w:color w:val="000000" w:themeColor="text1"/>
            </w:rPr>
          </w:rPrChange>
        </w:rPr>
        <w:t>２　当団体が複数の施設の、指定管理者選定に応募している場合又は指定管理者となっている場合、１の調査結果を関係する施設所管課間で共有すること</w:t>
      </w:r>
    </w:p>
    <w:p w:rsidR="00A54464" w:rsidRPr="00234410" w:rsidRDefault="00A54464" w:rsidP="00A54464">
      <w:pPr>
        <w:spacing w:line="320" w:lineRule="exact"/>
        <w:ind w:firstLineChars="100" w:firstLine="210"/>
        <w:rPr>
          <w:rFonts w:hAnsi="ＭＳ 明朝"/>
          <w:bCs/>
          <w:szCs w:val="21"/>
          <w:rPrChange w:id="441" w:author="高橋 節也" w:date="2021-04-26T13:03:00Z">
            <w:rPr>
              <w:rFonts w:hAnsi="ＭＳ 明朝"/>
              <w:bCs/>
              <w:color w:val="000000" w:themeColor="text1"/>
              <w:szCs w:val="21"/>
            </w:rPr>
          </w:rPrChange>
        </w:rPr>
      </w:pPr>
    </w:p>
    <w:p w:rsidR="00A54464" w:rsidRPr="00234410" w:rsidRDefault="00A54464" w:rsidP="00A54464">
      <w:pPr>
        <w:spacing w:line="320" w:lineRule="exact"/>
        <w:rPr>
          <w:rFonts w:ascii="ＭＳ ゴシック" w:eastAsia="ＭＳ ゴシック" w:hAnsi="ＭＳ ゴシック"/>
          <w:bCs/>
          <w:szCs w:val="21"/>
          <w:rPrChange w:id="442" w:author="高橋 節也" w:date="2021-04-26T13:03:00Z">
            <w:rPr>
              <w:rFonts w:ascii="ＭＳ ゴシック" w:eastAsia="ＭＳ ゴシック" w:hAnsi="ＭＳ ゴシック"/>
              <w:bCs/>
              <w:color w:val="000000" w:themeColor="text1"/>
              <w:szCs w:val="21"/>
            </w:rPr>
          </w:rPrChange>
        </w:rPr>
      </w:pPr>
      <w:r w:rsidRPr="00234410">
        <w:rPr>
          <w:rFonts w:ascii="ＭＳ ゴシック" w:eastAsia="ＭＳ ゴシック" w:hAnsi="ＭＳ ゴシック" w:hint="eastAsia"/>
          <w:bCs/>
          <w:szCs w:val="21"/>
          <w:rPrChange w:id="443" w:author="高橋 節也" w:date="2021-04-26T13:03:00Z">
            <w:rPr>
              <w:rFonts w:ascii="ＭＳ ゴシック" w:eastAsia="ＭＳ ゴシック" w:hAnsi="ＭＳ ゴシック" w:hint="eastAsia"/>
              <w:bCs/>
              <w:color w:val="000000" w:themeColor="text1"/>
              <w:szCs w:val="21"/>
            </w:rPr>
          </w:rPrChange>
        </w:rPr>
        <w:t>【各種事項記入欄】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701"/>
        <w:gridCol w:w="7752"/>
      </w:tblGrid>
      <w:tr w:rsidR="00234410" w:rsidRPr="00234410" w:rsidTr="00A54464">
        <w:trPr>
          <w:trHeight w:val="359"/>
        </w:trPr>
        <w:tc>
          <w:tcPr>
            <w:tcW w:w="1701" w:type="dxa"/>
            <w:tcBorders>
              <w:top w:val="single" w:sz="4" w:space="0" w:color="auto"/>
              <w:left w:val="single" w:sz="4" w:space="0" w:color="auto"/>
              <w:bottom w:val="single" w:sz="4" w:space="0" w:color="auto"/>
              <w:right w:val="single" w:sz="4" w:space="0" w:color="auto"/>
            </w:tcBorders>
            <w:shd w:val="pct15" w:color="auto" w:fill="auto"/>
            <w:hideMark/>
          </w:tcPr>
          <w:p w:rsidR="00A54464" w:rsidRPr="00234410" w:rsidRDefault="00A54464">
            <w:pPr>
              <w:rPr>
                <w:rFonts w:ascii="ＭＳ ゴシック" w:eastAsia="ＭＳ ゴシック" w:hAnsi="ＭＳ ゴシック"/>
                <w:bCs/>
                <w:szCs w:val="21"/>
                <w:rPrChange w:id="444" w:author="高橋 節也" w:date="2021-04-26T13:03:00Z">
                  <w:rPr>
                    <w:rFonts w:ascii="ＭＳ ゴシック" w:eastAsia="ＭＳ ゴシック" w:hAnsi="ＭＳ ゴシック"/>
                    <w:bCs/>
                    <w:color w:val="000000" w:themeColor="text1"/>
                    <w:szCs w:val="21"/>
                  </w:rPr>
                </w:rPrChange>
              </w:rPr>
            </w:pPr>
            <w:r w:rsidRPr="00234410">
              <w:rPr>
                <w:rFonts w:ascii="ＭＳ ゴシック" w:eastAsia="ＭＳ ゴシック" w:hAnsi="ＭＳ ゴシック" w:hint="eastAsia"/>
                <w:bCs/>
                <w:szCs w:val="21"/>
                <w:rPrChange w:id="445" w:author="高橋 節也" w:date="2021-04-26T13:03:00Z">
                  <w:rPr>
                    <w:rFonts w:ascii="ＭＳ ゴシック" w:eastAsia="ＭＳ ゴシック" w:hAnsi="ＭＳ ゴシック" w:hint="eastAsia"/>
                    <w:bCs/>
                    <w:color w:val="000000" w:themeColor="text1"/>
                    <w:szCs w:val="21"/>
                  </w:rPr>
                </w:rPrChange>
              </w:rPr>
              <w:t>法人格の有無</w:t>
            </w:r>
          </w:p>
        </w:tc>
        <w:tc>
          <w:tcPr>
            <w:tcW w:w="7752" w:type="dxa"/>
            <w:tcBorders>
              <w:top w:val="single" w:sz="4" w:space="0" w:color="auto"/>
              <w:left w:val="single" w:sz="4" w:space="0" w:color="auto"/>
              <w:bottom w:val="single" w:sz="4" w:space="0" w:color="auto"/>
              <w:right w:val="single" w:sz="4" w:space="0" w:color="auto"/>
            </w:tcBorders>
            <w:vAlign w:val="center"/>
            <w:hideMark/>
          </w:tcPr>
          <w:p w:rsidR="00A54464" w:rsidRPr="00234410" w:rsidRDefault="00A54464">
            <w:pPr>
              <w:widowControl/>
              <w:rPr>
                <w:rFonts w:ascii="ＭＳ ゴシック" w:eastAsia="ＭＳ ゴシック" w:hAnsi="ＭＳ ゴシック"/>
                <w:bCs/>
                <w:sz w:val="16"/>
                <w:szCs w:val="21"/>
                <w:rPrChange w:id="446" w:author="高橋 節也" w:date="2021-04-26T13:03:00Z">
                  <w:rPr>
                    <w:rFonts w:ascii="ＭＳ ゴシック" w:eastAsia="ＭＳ ゴシック" w:hAnsi="ＭＳ ゴシック"/>
                    <w:bCs/>
                    <w:color w:val="000000" w:themeColor="text1"/>
                    <w:sz w:val="16"/>
                    <w:szCs w:val="21"/>
                  </w:rPr>
                </w:rPrChange>
              </w:rPr>
            </w:pPr>
            <w:r w:rsidRPr="00234410">
              <w:rPr>
                <w:rFonts w:ascii="ＭＳ ゴシック" w:eastAsia="ＭＳ ゴシック" w:hAnsi="ＭＳ ゴシック" w:hint="eastAsia"/>
                <w:bCs/>
                <w:szCs w:val="21"/>
                <w:rPrChange w:id="447" w:author="高橋 節也" w:date="2021-04-26T13:03:00Z">
                  <w:rPr>
                    <w:rFonts w:ascii="ＭＳ ゴシック" w:eastAsia="ＭＳ ゴシック" w:hAnsi="ＭＳ ゴシック" w:hint="eastAsia"/>
                    <w:bCs/>
                    <w:color w:val="000000" w:themeColor="text1"/>
                    <w:szCs w:val="21"/>
                  </w:rPr>
                </w:rPrChange>
              </w:rPr>
              <w:t>（　有　・　無　）</w:t>
            </w:r>
          </w:p>
        </w:tc>
      </w:tr>
    </w:tbl>
    <w:p w:rsidR="00A54464" w:rsidRPr="00234410" w:rsidRDefault="00A54464" w:rsidP="00A54464">
      <w:pPr>
        <w:ind w:firstLineChars="150" w:firstLine="315"/>
        <w:rPr>
          <w:rFonts w:ascii="ＭＳ 明朝" w:cs="TmsRmn"/>
          <w:spacing w:val="2"/>
          <w:sz w:val="22"/>
          <w:rPrChange w:id="448" w:author="高橋 節也" w:date="2021-04-26T13:03:00Z">
            <w:rPr>
              <w:rFonts w:ascii="ＭＳ 明朝" w:cs="TmsRmn"/>
              <w:color w:val="000000" w:themeColor="text1"/>
              <w:spacing w:val="2"/>
              <w:sz w:val="22"/>
            </w:rPr>
          </w:rPrChange>
        </w:rPr>
      </w:pPr>
      <w:r w:rsidRPr="00234410">
        <w:rPr>
          <w:rFonts w:ascii="ＭＳ ゴシック" w:eastAsia="ＭＳ ゴシック" w:hAnsi="ＭＳ ゴシック" w:hint="eastAsia"/>
          <w:bCs/>
          <w:szCs w:val="21"/>
          <w:rPrChange w:id="449" w:author="高橋 節也" w:date="2021-04-26T13:03:00Z">
            <w:rPr>
              <w:rFonts w:ascii="ＭＳ ゴシック" w:eastAsia="ＭＳ ゴシック" w:hAnsi="ＭＳ ゴシック" w:hint="eastAsia"/>
              <w:bCs/>
              <w:color w:val="000000" w:themeColor="text1"/>
              <w:szCs w:val="21"/>
            </w:rPr>
          </w:rPrChange>
        </w:rPr>
        <w:t>※差し支えなければ、次の事項についても御記入ください。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83"/>
        <w:gridCol w:w="1418"/>
        <w:gridCol w:w="7752"/>
      </w:tblGrid>
      <w:tr w:rsidR="00234410" w:rsidRPr="00234410" w:rsidTr="00A54464">
        <w:trPr>
          <w:trHeight w:val="359"/>
        </w:trPr>
        <w:tc>
          <w:tcPr>
            <w:tcW w:w="1701" w:type="dxa"/>
            <w:gridSpan w:val="2"/>
            <w:tcBorders>
              <w:top w:val="single" w:sz="4" w:space="0" w:color="auto"/>
              <w:left w:val="single" w:sz="4" w:space="0" w:color="auto"/>
              <w:bottom w:val="nil"/>
              <w:right w:val="single" w:sz="4" w:space="0" w:color="auto"/>
            </w:tcBorders>
            <w:shd w:val="pct15" w:color="auto" w:fill="auto"/>
            <w:hideMark/>
          </w:tcPr>
          <w:p w:rsidR="00A54464" w:rsidRPr="00234410" w:rsidRDefault="00A54464">
            <w:pPr>
              <w:rPr>
                <w:rFonts w:ascii="ＭＳ ゴシック" w:eastAsia="ＭＳ ゴシック" w:hAnsi="ＭＳ ゴシック"/>
                <w:bCs/>
                <w:szCs w:val="21"/>
                <w:rPrChange w:id="450" w:author="高橋 節也" w:date="2021-04-26T13:03:00Z">
                  <w:rPr>
                    <w:rFonts w:ascii="ＭＳ ゴシック" w:eastAsia="ＭＳ ゴシック" w:hAnsi="ＭＳ ゴシック"/>
                    <w:bCs/>
                    <w:color w:val="000000" w:themeColor="text1"/>
                    <w:szCs w:val="21"/>
                  </w:rPr>
                </w:rPrChange>
              </w:rPr>
            </w:pPr>
            <w:r w:rsidRPr="00234410">
              <w:rPr>
                <w:rFonts w:ascii="ＭＳ ゴシック" w:eastAsia="ＭＳ ゴシック" w:hAnsi="ＭＳ ゴシック" w:hint="eastAsia"/>
                <w:bCs/>
                <w:szCs w:val="21"/>
                <w:rPrChange w:id="451" w:author="高橋 節也" w:date="2021-04-26T13:03:00Z">
                  <w:rPr>
                    <w:rFonts w:ascii="ＭＳ ゴシック" w:eastAsia="ＭＳ ゴシック" w:hAnsi="ＭＳ ゴシック" w:hint="eastAsia"/>
                    <w:bCs/>
                    <w:color w:val="000000" w:themeColor="text1"/>
                    <w:szCs w:val="21"/>
                  </w:rPr>
                </w:rPrChange>
              </w:rPr>
              <w:t>法人市民税</w:t>
            </w:r>
          </w:p>
          <w:p w:rsidR="00A54464" w:rsidRPr="00234410" w:rsidRDefault="00A54464">
            <w:pPr>
              <w:rPr>
                <w:rFonts w:ascii="ＭＳ ゴシック" w:eastAsia="ＭＳ ゴシック" w:hAnsi="ＭＳ ゴシック"/>
                <w:bCs/>
                <w:szCs w:val="21"/>
                <w:rPrChange w:id="452" w:author="高橋 節也" w:date="2021-04-26T13:03:00Z">
                  <w:rPr>
                    <w:rFonts w:ascii="ＭＳ ゴシック" w:eastAsia="ＭＳ ゴシック" w:hAnsi="ＭＳ ゴシック"/>
                    <w:bCs/>
                    <w:color w:val="000000" w:themeColor="text1"/>
                    <w:szCs w:val="21"/>
                  </w:rPr>
                </w:rPrChange>
              </w:rPr>
            </w:pPr>
            <w:r w:rsidRPr="00234410">
              <w:rPr>
                <w:rFonts w:ascii="ＭＳ ゴシック" w:eastAsia="ＭＳ ゴシック" w:hAnsi="ＭＳ ゴシック" w:hint="eastAsia"/>
                <w:bCs/>
                <w:szCs w:val="21"/>
                <w:rPrChange w:id="453" w:author="高橋 節也" w:date="2021-04-26T13:03:00Z">
                  <w:rPr>
                    <w:rFonts w:ascii="ＭＳ ゴシック" w:eastAsia="ＭＳ ゴシック" w:hAnsi="ＭＳ ゴシック" w:hint="eastAsia"/>
                    <w:bCs/>
                    <w:color w:val="000000" w:themeColor="text1"/>
                    <w:szCs w:val="21"/>
                  </w:rPr>
                </w:rPrChange>
              </w:rPr>
              <w:t>賦課コード</w:t>
            </w:r>
          </w:p>
        </w:tc>
        <w:tc>
          <w:tcPr>
            <w:tcW w:w="7752" w:type="dxa"/>
            <w:tcBorders>
              <w:top w:val="single" w:sz="4" w:space="0" w:color="auto"/>
              <w:left w:val="single" w:sz="4" w:space="0" w:color="auto"/>
              <w:bottom w:val="single" w:sz="4" w:space="0" w:color="auto"/>
              <w:right w:val="single" w:sz="4" w:space="0" w:color="auto"/>
            </w:tcBorders>
            <w:vAlign w:val="center"/>
            <w:hideMark/>
          </w:tcPr>
          <w:p w:rsidR="00A54464" w:rsidRPr="00234410" w:rsidRDefault="00A54464">
            <w:pPr>
              <w:widowControl/>
              <w:rPr>
                <w:rFonts w:ascii="ＭＳ ゴシック" w:eastAsia="ＭＳ ゴシック" w:hAnsi="ＭＳ ゴシック"/>
                <w:bCs/>
                <w:sz w:val="16"/>
                <w:szCs w:val="21"/>
                <w:rPrChange w:id="454" w:author="高橋 節也" w:date="2021-04-26T13:03:00Z">
                  <w:rPr>
                    <w:rFonts w:ascii="ＭＳ ゴシック" w:eastAsia="ＭＳ ゴシック" w:hAnsi="ＭＳ ゴシック"/>
                    <w:bCs/>
                    <w:color w:val="000000" w:themeColor="text1"/>
                    <w:sz w:val="16"/>
                    <w:szCs w:val="21"/>
                  </w:rPr>
                </w:rPrChange>
              </w:rPr>
            </w:pPr>
            <w:r w:rsidRPr="00234410">
              <w:rPr>
                <w:rFonts w:ascii="ＭＳ ゴシック" w:eastAsia="ＭＳ ゴシック" w:hAnsi="ＭＳ ゴシック" w:cs="ＭＳ Ｐゴシック" w:hint="eastAsia"/>
                <w:sz w:val="14"/>
                <w:szCs w:val="21"/>
                <w:rPrChange w:id="455" w:author="高橋 節也" w:date="2021-04-26T13:03:00Z">
                  <w:rPr>
                    <w:rFonts w:ascii="ＭＳ ゴシック" w:eastAsia="ＭＳ ゴシック" w:hAnsi="ＭＳ ゴシック" w:cs="ＭＳ Ｐゴシック" w:hint="eastAsia"/>
                    <w:color w:val="000000" w:themeColor="text1"/>
                    <w:sz w:val="14"/>
                    <w:szCs w:val="21"/>
                  </w:rPr>
                </w:rPrChange>
              </w:rPr>
              <w:t>対象：横浜市内に本店又は営業所があり、課税されている方</w:t>
            </w:r>
          </w:p>
        </w:tc>
      </w:tr>
      <w:tr w:rsidR="00234410" w:rsidRPr="00234410" w:rsidTr="00A54464">
        <w:trPr>
          <w:trHeight w:val="680"/>
        </w:trPr>
        <w:tc>
          <w:tcPr>
            <w:tcW w:w="283" w:type="dxa"/>
            <w:vMerge w:val="restart"/>
            <w:tcBorders>
              <w:top w:val="nil"/>
              <w:left w:val="single" w:sz="4" w:space="0" w:color="auto"/>
              <w:bottom w:val="single" w:sz="4" w:space="0" w:color="auto"/>
              <w:right w:val="single" w:sz="4" w:space="0" w:color="auto"/>
            </w:tcBorders>
            <w:shd w:val="pct15" w:color="auto" w:fill="auto"/>
          </w:tcPr>
          <w:p w:rsidR="00A54464" w:rsidRPr="00234410" w:rsidRDefault="00A54464">
            <w:pPr>
              <w:rPr>
                <w:rFonts w:ascii="ＭＳ ゴシック" w:eastAsia="ＭＳ ゴシック" w:hAnsi="ＭＳ ゴシック"/>
                <w:bCs/>
                <w:szCs w:val="21"/>
                <w:rPrChange w:id="456" w:author="高橋 節也" w:date="2021-04-26T13:03:00Z">
                  <w:rPr>
                    <w:rFonts w:ascii="ＭＳ ゴシック" w:eastAsia="ＭＳ ゴシック" w:hAnsi="ＭＳ ゴシック"/>
                    <w:bCs/>
                    <w:color w:val="000000" w:themeColor="text1"/>
                    <w:szCs w:val="21"/>
                  </w:rPr>
                </w:rPrChange>
              </w:rPr>
            </w:pPr>
          </w:p>
        </w:tc>
        <w:tc>
          <w:tcPr>
            <w:tcW w:w="1418"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A54464" w:rsidRPr="00234410" w:rsidRDefault="00A54464">
            <w:pPr>
              <w:rPr>
                <w:rFonts w:ascii="ＭＳ ゴシック" w:eastAsia="ＭＳ ゴシック" w:hAnsi="ＭＳ ゴシック"/>
                <w:bCs/>
                <w:szCs w:val="21"/>
                <w:rPrChange w:id="457" w:author="高橋 節也" w:date="2021-04-26T13:03:00Z">
                  <w:rPr>
                    <w:rFonts w:ascii="ＭＳ ゴシック" w:eastAsia="ＭＳ ゴシック" w:hAnsi="ＭＳ ゴシック"/>
                    <w:bCs/>
                    <w:color w:val="000000" w:themeColor="text1"/>
                    <w:szCs w:val="21"/>
                  </w:rPr>
                </w:rPrChange>
              </w:rPr>
            </w:pPr>
            <w:r w:rsidRPr="00234410">
              <w:rPr>
                <w:rFonts w:ascii="ＭＳ ゴシック" w:eastAsia="ＭＳ ゴシック" w:hAnsi="ＭＳ ゴシック" w:hint="eastAsia"/>
                <w:bCs/>
                <w:szCs w:val="21"/>
                <w:rPrChange w:id="458" w:author="高橋 節也" w:date="2021-04-26T13:03:00Z">
                  <w:rPr>
                    <w:rFonts w:ascii="ＭＳ ゴシック" w:eastAsia="ＭＳ ゴシック" w:hAnsi="ＭＳ ゴシック" w:hint="eastAsia"/>
                    <w:bCs/>
                    <w:color w:val="000000" w:themeColor="text1"/>
                    <w:szCs w:val="21"/>
                  </w:rPr>
                </w:rPrChange>
              </w:rPr>
              <w:t>申告区</w:t>
            </w:r>
          </w:p>
        </w:tc>
        <w:tc>
          <w:tcPr>
            <w:tcW w:w="7752" w:type="dxa"/>
            <w:tcBorders>
              <w:top w:val="single" w:sz="4" w:space="0" w:color="auto"/>
              <w:left w:val="single" w:sz="4" w:space="0" w:color="auto"/>
              <w:bottom w:val="single" w:sz="4" w:space="0" w:color="auto"/>
              <w:right w:val="single" w:sz="4" w:space="0" w:color="auto"/>
            </w:tcBorders>
            <w:vAlign w:val="center"/>
            <w:hideMark/>
          </w:tcPr>
          <w:p w:rsidR="00A54464" w:rsidRPr="00234410" w:rsidRDefault="00A54464">
            <w:pPr>
              <w:widowControl/>
              <w:spacing w:line="280" w:lineRule="exact"/>
              <w:rPr>
                <w:rFonts w:ascii="ＭＳ ゴシック" w:eastAsia="ＭＳ ゴシック" w:hAnsi="ＭＳ ゴシック"/>
                <w:bCs/>
                <w:sz w:val="16"/>
                <w:szCs w:val="21"/>
                <w:rPrChange w:id="459" w:author="高橋 節也" w:date="2021-04-26T13:03:00Z">
                  <w:rPr>
                    <w:rFonts w:ascii="ＭＳ ゴシック" w:eastAsia="ＭＳ ゴシック" w:hAnsi="ＭＳ ゴシック"/>
                    <w:bCs/>
                    <w:color w:val="000000" w:themeColor="text1"/>
                    <w:sz w:val="16"/>
                    <w:szCs w:val="21"/>
                  </w:rPr>
                </w:rPrChange>
              </w:rPr>
            </w:pPr>
            <w:r w:rsidRPr="00234410">
              <w:rPr>
                <w:rFonts w:ascii="ＭＳ ゴシック" w:eastAsia="ＭＳ ゴシック" w:hAnsi="ＭＳ ゴシック" w:hint="eastAsia"/>
                <w:bCs/>
                <w:sz w:val="14"/>
                <w:szCs w:val="21"/>
                <w:rPrChange w:id="460" w:author="高橋 節也" w:date="2021-04-26T13:03:00Z">
                  <w:rPr>
                    <w:rFonts w:ascii="ＭＳ ゴシック" w:eastAsia="ＭＳ ゴシック" w:hAnsi="ＭＳ ゴシック" w:hint="eastAsia"/>
                    <w:bCs/>
                    <w:color w:val="000000" w:themeColor="text1"/>
                    <w:sz w:val="14"/>
                    <w:szCs w:val="21"/>
                  </w:rPr>
                </w:rPrChange>
              </w:rPr>
              <w:t>横浜市内に事務所等を有する法人の方は法人市民税申告書を提出している区を御記入ください。</w:t>
            </w:r>
          </w:p>
          <w:p w:rsidR="00A54464" w:rsidRPr="00234410" w:rsidRDefault="00A54464">
            <w:pPr>
              <w:widowControl/>
              <w:spacing w:line="280" w:lineRule="exact"/>
              <w:rPr>
                <w:rFonts w:ascii="ＭＳ ゴシック" w:eastAsia="ＭＳ ゴシック" w:hAnsi="ＭＳ ゴシック"/>
                <w:bCs/>
                <w:szCs w:val="21"/>
                <w:rPrChange w:id="461" w:author="高橋 節也" w:date="2021-04-26T13:03:00Z">
                  <w:rPr>
                    <w:rFonts w:ascii="ＭＳ ゴシック" w:eastAsia="ＭＳ ゴシック" w:hAnsi="ＭＳ ゴシック"/>
                    <w:bCs/>
                    <w:color w:val="000000" w:themeColor="text1"/>
                    <w:szCs w:val="21"/>
                  </w:rPr>
                </w:rPrChange>
              </w:rPr>
            </w:pPr>
            <w:r w:rsidRPr="00234410">
              <w:rPr>
                <w:rFonts w:ascii="ＭＳ ゴシック" w:eastAsia="ＭＳ ゴシック" w:hAnsi="ＭＳ ゴシック" w:hint="eastAsia"/>
                <w:bCs/>
                <w:szCs w:val="21"/>
                <w:rPrChange w:id="462" w:author="高橋 節也" w:date="2021-04-26T13:03:00Z">
                  <w:rPr>
                    <w:rFonts w:ascii="ＭＳ ゴシック" w:eastAsia="ＭＳ ゴシック" w:hAnsi="ＭＳ ゴシック" w:hint="eastAsia"/>
                    <w:bCs/>
                    <w:color w:val="000000" w:themeColor="text1"/>
                    <w:szCs w:val="21"/>
                  </w:rPr>
                </w:rPrChange>
              </w:rPr>
              <w:t>横浜市（　　　　）区</w:t>
            </w:r>
          </w:p>
        </w:tc>
      </w:tr>
      <w:tr w:rsidR="00234410" w:rsidRPr="00234410" w:rsidTr="00A54464">
        <w:trPr>
          <w:trHeight w:val="680"/>
        </w:trPr>
        <w:tc>
          <w:tcPr>
            <w:tcW w:w="0" w:type="auto"/>
            <w:vMerge/>
            <w:tcBorders>
              <w:top w:val="nil"/>
              <w:left w:val="single" w:sz="4" w:space="0" w:color="auto"/>
              <w:bottom w:val="single" w:sz="4" w:space="0" w:color="auto"/>
              <w:right w:val="single" w:sz="4" w:space="0" w:color="auto"/>
            </w:tcBorders>
            <w:vAlign w:val="center"/>
            <w:hideMark/>
          </w:tcPr>
          <w:p w:rsidR="00A54464" w:rsidRPr="00234410" w:rsidRDefault="00A54464">
            <w:pPr>
              <w:widowControl/>
              <w:jc w:val="left"/>
              <w:rPr>
                <w:rFonts w:ascii="ＭＳ ゴシック" w:eastAsia="ＭＳ ゴシック" w:hAnsi="ＭＳ ゴシック" w:cs="TmsRmn"/>
                <w:bCs/>
                <w:spacing w:val="2"/>
                <w:szCs w:val="21"/>
                <w:rPrChange w:id="463" w:author="高橋 節也" w:date="2021-04-26T13:03:00Z">
                  <w:rPr>
                    <w:rFonts w:ascii="ＭＳ ゴシック" w:eastAsia="ＭＳ ゴシック" w:hAnsi="ＭＳ ゴシック" w:cs="TmsRmn"/>
                    <w:bCs/>
                    <w:color w:val="000000" w:themeColor="text1"/>
                    <w:spacing w:val="2"/>
                    <w:szCs w:val="21"/>
                  </w:rPr>
                </w:rPrChange>
              </w:rPr>
            </w:pPr>
          </w:p>
        </w:tc>
        <w:tc>
          <w:tcPr>
            <w:tcW w:w="1418"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A54464" w:rsidRPr="00234410" w:rsidRDefault="00A54464">
            <w:pPr>
              <w:rPr>
                <w:rFonts w:ascii="ＭＳ ゴシック" w:eastAsia="ＭＳ ゴシック" w:hAnsi="ＭＳ ゴシック"/>
                <w:bCs/>
                <w:szCs w:val="21"/>
                <w:rPrChange w:id="464" w:author="高橋 節也" w:date="2021-04-26T13:03:00Z">
                  <w:rPr>
                    <w:rFonts w:ascii="ＭＳ ゴシック" w:eastAsia="ＭＳ ゴシック" w:hAnsi="ＭＳ ゴシック"/>
                    <w:bCs/>
                    <w:color w:val="000000" w:themeColor="text1"/>
                    <w:szCs w:val="21"/>
                  </w:rPr>
                </w:rPrChange>
              </w:rPr>
            </w:pPr>
            <w:r w:rsidRPr="00234410">
              <w:rPr>
                <w:rFonts w:ascii="ＭＳ ゴシック" w:eastAsia="ＭＳ ゴシック" w:hAnsi="ＭＳ ゴシック" w:hint="eastAsia"/>
                <w:bCs/>
                <w:szCs w:val="21"/>
                <w:rPrChange w:id="465" w:author="高橋 節也" w:date="2021-04-26T13:03:00Z">
                  <w:rPr>
                    <w:rFonts w:ascii="ＭＳ ゴシック" w:eastAsia="ＭＳ ゴシック" w:hAnsi="ＭＳ ゴシック" w:hint="eastAsia"/>
                    <w:bCs/>
                    <w:color w:val="000000" w:themeColor="text1"/>
                    <w:szCs w:val="21"/>
                  </w:rPr>
                </w:rPrChange>
              </w:rPr>
              <w:t>管理番号</w:t>
            </w:r>
          </w:p>
        </w:tc>
        <w:tc>
          <w:tcPr>
            <w:tcW w:w="7752" w:type="dxa"/>
            <w:tcBorders>
              <w:top w:val="single" w:sz="4" w:space="0" w:color="auto"/>
              <w:left w:val="single" w:sz="4" w:space="0" w:color="auto"/>
              <w:bottom w:val="single" w:sz="4" w:space="0" w:color="auto"/>
              <w:right w:val="single" w:sz="4" w:space="0" w:color="auto"/>
            </w:tcBorders>
            <w:vAlign w:val="center"/>
            <w:hideMark/>
          </w:tcPr>
          <w:p w:rsidR="00A54464" w:rsidRPr="00234410" w:rsidRDefault="00A54464">
            <w:pPr>
              <w:rPr>
                <w:rFonts w:ascii="ＭＳ ゴシック" w:eastAsia="ＭＳ ゴシック" w:hAnsi="ＭＳ ゴシック"/>
                <w:bCs/>
                <w:sz w:val="16"/>
                <w:szCs w:val="21"/>
                <w:rPrChange w:id="466" w:author="高橋 節也" w:date="2021-04-26T13:03:00Z">
                  <w:rPr>
                    <w:rFonts w:ascii="ＭＳ ゴシック" w:eastAsia="ＭＳ ゴシック" w:hAnsi="ＭＳ ゴシック"/>
                    <w:bCs/>
                    <w:color w:val="000000" w:themeColor="text1"/>
                    <w:sz w:val="16"/>
                    <w:szCs w:val="21"/>
                  </w:rPr>
                </w:rPrChange>
              </w:rPr>
            </w:pPr>
            <w:r w:rsidRPr="00234410">
              <w:rPr>
                <w:rFonts w:ascii="ＭＳ ゴシック" w:eastAsia="ＭＳ ゴシック" w:hAnsi="ＭＳ ゴシック" w:cs="ＭＳ Ｐゴシック" w:hint="eastAsia"/>
                <w:sz w:val="14"/>
                <w:szCs w:val="21"/>
                <w:rPrChange w:id="467" w:author="高橋 節也" w:date="2021-04-26T13:03:00Z">
                  <w:rPr>
                    <w:rFonts w:ascii="ＭＳ ゴシック" w:eastAsia="ＭＳ ゴシック" w:hAnsi="ＭＳ ゴシック" w:cs="ＭＳ Ｐゴシック" w:hint="eastAsia"/>
                    <w:color w:val="000000" w:themeColor="text1"/>
                    <w:sz w:val="14"/>
                    <w:szCs w:val="21"/>
                  </w:rPr>
                </w:rPrChange>
              </w:rPr>
              <w:t>「法人市民税申告書」又は「領収証書」に記載されている管理番号を御記入ください。</w:t>
            </w:r>
          </w:p>
          <w:tbl>
            <w:tblPr>
              <w:tblStyle w:val="af2"/>
              <w:tblW w:w="0" w:type="auto"/>
              <w:tblInd w:w="0" w:type="dxa"/>
              <w:tblLook w:val="04A0" w:firstRow="1" w:lastRow="0" w:firstColumn="1" w:lastColumn="0" w:noHBand="0" w:noVBand="1"/>
            </w:tblPr>
            <w:tblGrid>
              <w:gridCol w:w="340"/>
              <w:gridCol w:w="340"/>
              <w:gridCol w:w="340"/>
              <w:gridCol w:w="340"/>
              <w:gridCol w:w="340"/>
              <w:gridCol w:w="340"/>
              <w:gridCol w:w="340"/>
              <w:gridCol w:w="340"/>
            </w:tblGrid>
            <w:tr w:rsidR="00234410" w:rsidRPr="00234410">
              <w:tc>
                <w:tcPr>
                  <w:tcW w:w="340" w:type="dxa"/>
                  <w:tcBorders>
                    <w:top w:val="single" w:sz="4" w:space="0" w:color="auto"/>
                    <w:left w:val="single" w:sz="4" w:space="0" w:color="auto"/>
                    <w:bottom w:val="single" w:sz="4" w:space="0" w:color="auto"/>
                    <w:right w:val="dashSmallGap" w:sz="4" w:space="0" w:color="auto"/>
                  </w:tcBorders>
                </w:tcPr>
                <w:p w:rsidR="00A54464" w:rsidRPr="00234410" w:rsidRDefault="00A54464">
                  <w:pPr>
                    <w:spacing w:line="280" w:lineRule="exact"/>
                    <w:ind w:leftChars="100" w:left="210"/>
                    <w:rPr>
                      <w:rFonts w:ascii="ＭＳ ゴシック" w:eastAsia="ＭＳ ゴシック" w:hAnsi="ＭＳ ゴシック"/>
                      <w:bCs/>
                      <w:szCs w:val="21"/>
                      <w:rPrChange w:id="468" w:author="高橋 節也" w:date="2021-04-26T13:03:00Z">
                        <w:rPr>
                          <w:rFonts w:ascii="ＭＳ ゴシック" w:eastAsia="ＭＳ ゴシック" w:hAnsi="ＭＳ ゴシック"/>
                          <w:bCs/>
                          <w:color w:val="000000" w:themeColor="text1"/>
                          <w:szCs w:val="21"/>
                        </w:rPr>
                      </w:rPrChange>
                    </w:rPr>
                  </w:pPr>
                </w:p>
              </w:tc>
              <w:tc>
                <w:tcPr>
                  <w:tcW w:w="340" w:type="dxa"/>
                  <w:tcBorders>
                    <w:top w:val="single" w:sz="4" w:space="0" w:color="auto"/>
                    <w:left w:val="dashSmallGap" w:sz="4" w:space="0" w:color="auto"/>
                    <w:bottom w:val="single" w:sz="4" w:space="0" w:color="auto"/>
                    <w:right w:val="single" w:sz="4" w:space="0" w:color="auto"/>
                  </w:tcBorders>
                </w:tcPr>
                <w:p w:rsidR="00A54464" w:rsidRPr="00234410" w:rsidRDefault="00A54464">
                  <w:pPr>
                    <w:spacing w:line="280" w:lineRule="exact"/>
                    <w:rPr>
                      <w:rFonts w:ascii="ＭＳ ゴシック" w:eastAsia="ＭＳ ゴシック" w:hAnsi="ＭＳ ゴシック"/>
                      <w:bCs/>
                      <w:szCs w:val="21"/>
                      <w:rPrChange w:id="469" w:author="高橋 節也" w:date="2021-04-26T13:03:00Z">
                        <w:rPr>
                          <w:rFonts w:ascii="ＭＳ ゴシック" w:eastAsia="ＭＳ ゴシック" w:hAnsi="ＭＳ ゴシック"/>
                          <w:bCs/>
                          <w:color w:val="000000" w:themeColor="text1"/>
                          <w:szCs w:val="21"/>
                        </w:rPr>
                      </w:rPrChange>
                    </w:rPr>
                  </w:pPr>
                </w:p>
              </w:tc>
              <w:tc>
                <w:tcPr>
                  <w:tcW w:w="340" w:type="dxa"/>
                  <w:tcBorders>
                    <w:top w:val="nil"/>
                    <w:left w:val="single" w:sz="4" w:space="0" w:color="auto"/>
                    <w:bottom w:val="nil"/>
                    <w:right w:val="single" w:sz="4" w:space="0" w:color="auto"/>
                  </w:tcBorders>
                  <w:hideMark/>
                </w:tcPr>
                <w:p w:rsidR="00A54464" w:rsidRPr="00234410" w:rsidRDefault="00A54464">
                  <w:pPr>
                    <w:spacing w:line="280" w:lineRule="exact"/>
                    <w:rPr>
                      <w:rFonts w:ascii="ＭＳ ゴシック" w:eastAsia="ＭＳ ゴシック" w:hAnsi="ＭＳ ゴシック"/>
                      <w:bCs/>
                      <w:szCs w:val="21"/>
                      <w:rPrChange w:id="470" w:author="高橋 節也" w:date="2021-04-26T13:03:00Z">
                        <w:rPr>
                          <w:rFonts w:ascii="ＭＳ ゴシック" w:eastAsia="ＭＳ ゴシック" w:hAnsi="ＭＳ ゴシック"/>
                          <w:bCs/>
                          <w:color w:val="000000" w:themeColor="text1"/>
                          <w:szCs w:val="21"/>
                        </w:rPr>
                      </w:rPrChange>
                    </w:rPr>
                  </w:pPr>
                  <w:r w:rsidRPr="00234410">
                    <w:rPr>
                      <w:rFonts w:ascii="ＭＳ ゴシック" w:eastAsia="ＭＳ ゴシック" w:hAnsi="ＭＳ ゴシック"/>
                      <w:bCs/>
                      <w:szCs w:val="21"/>
                      <w:rPrChange w:id="471" w:author="高橋 節也" w:date="2021-04-26T13:03:00Z">
                        <w:rPr>
                          <w:rFonts w:ascii="ＭＳ ゴシック" w:eastAsia="ＭＳ ゴシック" w:hAnsi="ＭＳ ゴシック"/>
                          <w:bCs/>
                          <w:color w:val="000000" w:themeColor="text1"/>
                          <w:szCs w:val="21"/>
                        </w:rPr>
                      </w:rPrChange>
                    </w:rPr>
                    <w:t>-</w:t>
                  </w:r>
                </w:p>
              </w:tc>
              <w:tc>
                <w:tcPr>
                  <w:tcW w:w="340" w:type="dxa"/>
                  <w:tcBorders>
                    <w:top w:val="single" w:sz="4" w:space="0" w:color="auto"/>
                    <w:left w:val="single" w:sz="4" w:space="0" w:color="auto"/>
                    <w:bottom w:val="single" w:sz="4" w:space="0" w:color="auto"/>
                    <w:right w:val="dashSmallGap" w:sz="4" w:space="0" w:color="auto"/>
                  </w:tcBorders>
                </w:tcPr>
                <w:p w:rsidR="00A54464" w:rsidRPr="00234410" w:rsidRDefault="00A54464">
                  <w:pPr>
                    <w:spacing w:line="280" w:lineRule="exact"/>
                    <w:rPr>
                      <w:rFonts w:ascii="ＭＳ ゴシック" w:eastAsia="ＭＳ ゴシック" w:hAnsi="ＭＳ ゴシック"/>
                      <w:bCs/>
                      <w:szCs w:val="21"/>
                      <w:rPrChange w:id="472" w:author="高橋 節也" w:date="2021-04-26T13:03:00Z">
                        <w:rPr>
                          <w:rFonts w:ascii="ＭＳ ゴシック" w:eastAsia="ＭＳ ゴシック" w:hAnsi="ＭＳ ゴシック"/>
                          <w:bCs/>
                          <w:color w:val="000000" w:themeColor="text1"/>
                          <w:szCs w:val="21"/>
                        </w:rPr>
                      </w:rPrChange>
                    </w:rPr>
                  </w:pPr>
                </w:p>
              </w:tc>
              <w:tc>
                <w:tcPr>
                  <w:tcW w:w="340" w:type="dxa"/>
                  <w:tcBorders>
                    <w:top w:val="single" w:sz="4" w:space="0" w:color="auto"/>
                    <w:left w:val="dashSmallGap" w:sz="4" w:space="0" w:color="auto"/>
                    <w:bottom w:val="single" w:sz="4" w:space="0" w:color="auto"/>
                    <w:right w:val="dashSmallGap" w:sz="4" w:space="0" w:color="auto"/>
                  </w:tcBorders>
                </w:tcPr>
                <w:p w:rsidR="00A54464" w:rsidRPr="00234410" w:rsidRDefault="00A54464">
                  <w:pPr>
                    <w:spacing w:line="280" w:lineRule="exact"/>
                    <w:rPr>
                      <w:rFonts w:ascii="ＭＳ ゴシック" w:eastAsia="ＭＳ ゴシック" w:hAnsi="ＭＳ ゴシック"/>
                      <w:bCs/>
                      <w:szCs w:val="21"/>
                      <w:rPrChange w:id="473" w:author="高橋 節也" w:date="2021-04-26T13:03:00Z">
                        <w:rPr>
                          <w:rFonts w:ascii="ＭＳ ゴシック" w:eastAsia="ＭＳ ゴシック" w:hAnsi="ＭＳ ゴシック"/>
                          <w:bCs/>
                          <w:color w:val="000000" w:themeColor="text1"/>
                          <w:szCs w:val="21"/>
                        </w:rPr>
                      </w:rPrChange>
                    </w:rPr>
                  </w:pPr>
                </w:p>
              </w:tc>
              <w:tc>
                <w:tcPr>
                  <w:tcW w:w="340" w:type="dxa"/>
                  <w:tcBorders>
                    <w:top w:val="single" w:sz="4" w:space="0" w:color="auto"/>
                    <w:left w:val="dashSmallGap" w:sz="4" w:space="0" w:color="auto"/>
                    <w:bottom w:val="single" w:sz="4" w:space="0" w:color="auto"/>
                    <w:right w:val="dashSmallGap" w:sz="4" w:space="0" w:color="auto"/>
                  </w:tcBorders>
                </w:tcPr>
                <w:p w:rsidR="00A54464" w:rsidRPr="00234410" w:rsidRDefault="00A54464">
                  <w:pPr>
                    <w:spacing w:line="280" w:lineRule="exact"/>
                    <w:rPr>
                      <w:rFonts w:ascii="ＭＳ ゴシック" w:eastAsia="ＭＳ ゴシック" w:hAnsi="ＭＳ ゴシック"/>
                      <w:bCs/>
                      <w:szCs w:val="21"/>
                      <w:rPrChange w:id="474" w:author="高橋 節也" w:date="2021-04-26T13:03:00Z">
                        <w:rPr>
                          <w:rFonts w:ascii="ＭＳ ゴシック" w:eastAsia="ＭＳ ゴシック" w:hAnsi="ＭＳ ゴシック"/>
                          <w:bCs/>
                          <w:color w:val="000000" w:themeColor="text1"/>
                          <w:szCs w:val="21"/>
                        </w:rPr>
                      </w:rPrChange>
                    </w:rPr>
                  </w:pPr>
                </w:p>
              </w:tc>
              <w:tc>
                <w:tcPr>
                  <w:tcW w:w="340" w:type="dxa"/>
                  <w:tcBorders>
                    <w:top w:val="single" w:sz="4" w:space="0" w:color="auto"/>
                    <w:left w:val="dashSmallGap" w:sz="4" w:space="0" w:color="auto"/>
                    <w:bottom w:val="single" w:sz="4" w:space="0" w:color="auto"/>
                    <w:right w:val="dashSmallGap" w:sz="4" w:space="0" w:color="auto"/>
                  </w:tcBorders>
                </w:tcPr>
                <w:p w:rsidR="00A54464" w:rsidRPr="00234410" w:rsidRDefault="00A54464">
                  <w:pPr>
                    <w:spacing w:line="280" w:lineRule="exact"/>
                    <w:rPr>
                      <w:rFonts w:ascii="ＭＳ ゴシック" w:eastAsia="ＭＳ ゴシック" w:hAnsi="ＭＳ ゴシック"/>
                      <w:bCs/>
                      <w:szCs w:val="21"/>
                      <w:rPrChange w:id="475" w:author="高橋 節也" w:date="2021-04-26T13:03:00Z">
                        <w:rPr>
                          <w:rFonts w:ascii="ＭＳ ゴシック" w:eastAsia="ＭＳ ゴシック" w:hAnsi="ＭＳ ゴシック"/>
                          <w:bCs/>
                          <w:color w:val="000000" w:themeColor="text1"/>
                          <w:szCs w:val="21"/>
                        </w:rPr>
                      </w:rPrChange>
                    </w:rPr>
                  </w:pPr>
                </w:p>
              </w:tc>
              <w:tc>
                <w:tcPr>
                  <w:tcW w:w="340" w:type="dxa"/>
                  <w:tcBorders>
                    <w:top w:val="single" w:sz="4" w:space="0" w:color="auto"/>
                    <w:left w:val="dashSmallGap" w:sz="4" w:space="0" w:color="auto"/>
                    <w:bottom w:val="single" w:sz="4" w:space="0" w:color="auto"/>
                    <w:right w:val="single" w:sz="4" w:space="0" w:color="auto"/>
                  </w:tcBorders>
                </w:tcPr>
                <w:p w:rsidR="00A54464" w:rsidRPr="00234410" w:rsidRDefault="00A54464">
                  <w:pPr>
                    <w:spacing w:line="280" w:lineRule="exact"/>
                    <w:rPr>
                      <w:rFonts w:ascii="ＭＳ ゴシック" w:eastAsia="ＭＳ ゴシック" w:hAnsi="ＭＳ ゴシック"/>
                      <w:bCs/>
                      <w:szCs w:val="21"/>
                      <w:rPrChange w:id="476" w:author="高橋 節也" w:date="2021-04-26T13:03:00Z">
                        <w:rPr>
                          <w:rFonts w:ascii="ＭＳ ゴシック" w:eastAsia="ＭＳ ゴシック" w:hAnsi="ＭＳ ゴシック"/>
                          <w:bCs/>
                          <w:color w:val="000000" w:themeColor="text1"/>
                          <w:szCs w:val="21"/>
                        </w:rPr>
                      </w:rPrChange>
                    </w:rPr>
                  </w:pPr>
                </w:p>
              </w:tc>
            </w:tr>
          </w:tbl>
          <w:p w:rsidR="00A54464" w:rsidRPr="00234410" w:rsidRDefault="00A54464">
            <w:pPr>
              <w:rPr>
                <w:rFonts w:ascii="ＭＳ ゴシック" w:eastAsia="ＭＳ ゴシック" w:hAnsi="ＭＳ ゴシック" w:cs="TmsRmn"/>
                <w:bCs/>
                <w:spacing w:val="2"/>
                <w:szCs w:val="21"/>
                <w:rPrChange w:id="477" w:author="高橋 節也" w:date="2021-04-26T13:03:00Z">
                  <w:rPr>
                    <w:rFonts w:ascii="ＭＳ ゴシック" w:eastAsia="ＭＳ ゴシック" w:hAnsi="ＭＳ ゴシック" w:cs="TmsRmn"/>
                    <w:bCs/>
                    <w:color w:val="000000" w:themeColor="text1"/>
                    <w:spacing w:val="2"/>
                    <w:szCs w:val="21"/>
                  </w:rPr>
                </w:rPrChange>
              </w:rPr>
            </w:pPr>
          </w:p>
        </w:tc>
      </w:tr>
      <w:tr w:rsidR="00234410" w:rsidRPr="00234410" w:rsidTr="00A54464">
        <w:trPr>
          <w:trHeight w:val="850"/>
        </w:trPr>
        <w:tc>
          <w:tcPr>
            <w:tcW w:w="1701" w:type="dxa"/>
            <w:gridSpan w:val="2"/>
            <w:tcBorders>
              <w:top w:val="single" w:sz="4" w:space="0" w:color="auto"/>
              <w:left w:val="single" w:sz="4" w:space="0" w:color="auto"/>
              <w:bottom w:val="nil"/>
              <w:right w:val="single" w:sz="4" w:space="0" w:color="auto"/>
            </w:tcBorders>
            <w:shd w:val="pct15" w:color="auto" w:fill="auto"/>
            <w:vAlign w:val="center"/>
            <w:hideMark/>
          </w:tcPr>
          <w:p w:rsidR="00A54464" w:rsidRPr="00234410" w:rsidRDefault="00A54464">
            <w:pPr>
              <w:rPr>
                <w:rFonts w:ascii="ＭＳ ゴシック" w:eastAsia="ＭＳ ゴシック" w:hAnsi="ＭＳ ゴシック"/>
                <w:bCs/>
                <w:szCs w:val="21"/>
                <w:rPrChange w:id="478" w:author="高橋 節也" w:date="2021-04-26T13:03:00Z">
                  <w:rPr>
                    <w:rFonts w:ascii="ＭＳ ゴシック" w:eastAsia="ＭＳ ゴシック" w:hAnsi="ＭＳ ゴシック"/>
                    <w:bCs/>
                    <w:color w:val="000000" w:themeColor="text1"/>
                    <w:szCs w:val="21"/>
                  </w:rPr>
                </w:rPrChange>
              </w:rPr>
            </w:pPr>
            <w:r w:rsidRPr="00234410">
              <w:rPr>
                <w:rFonts w:ascii="ＭＳ ゴシック" w:eastAsia="ＭＳ ゴシック" w:hAnsi="ＭＳ ゴシック" w:hint="eastAsia"/>
                <w:bCs/>
                <w:szCs w:val="21"/>
                <w:rPrChange w:id="479" w:author="高橋 節也" w:date="2021-04-26T13:03:00Z">
                  <w:rPr>
                    <w:rFonts w:ascii="ＭＳ ゴシック" w:eastAsia="ＭＳ ゴシック" w:hAnsi="ＭＳ ゴシック" w:hint="eastAsia"/>
                    <w:bCs/>
                    <w:color w:val="000000" w:themeColor="text1"/>
                    <w:szCs w:val="21"/>
                  </w:rPr>
                </w:rPrChange>
              </w:rPr>
              <w:t>事業所税</w:t>
            </w:r>
          </w:p>
          <w:p w:rsidR="00A54464" w:rsidRPr="00234410" w:rsidRDefault="00A54464">
            <w:pPr>
              <w:rPr>
                <w:rFonts w:ascii="ＭＳ ゴシック" w:eastAsia="ＭＳ ゴシック" w:hAnsi="ＭＳ ゴシック"/>
                <w:bCs/>
                <w:szCs w:val="21"/>
                <w:rPrChange w:id="480" w:author="高橋 節也" w:date="2021-04-26T13:03:00Z">
                  <w:rPr>
                    <w:rFonts w:ascii="ＭＳ ゴシック" w:eastAsia="ＭＳ ゴシック" w:hAnsi="ＭＳ ゴシック"/>
                    <w:bCs/>
                    <w:color w:val="000000" w:themeColor="text1"/>
                    <w:szCs w:val="21"/>
                  </w:rPr>
                </w:rPrChange>
              </w:rPr>
            </w:pPr>
            <w:r w:rsidRPr="00234410">
              <w:rPr>
                <w:rFonts w:ascii="ＭＳ ゴシック" w:eastAsia="ＭＳ ゴシック" w:hAnsi="ＭＳ ゴシック" w:hint="eastAsia"/>
                <w:bCs/>
                <w:szCs w:val="21"/>
                <w:rPrChange w:id="481" w:author="高橋 節也" w:date="2021-04-26T13:03:00Z">
                  <w:rPr>
                    <w:rFonts w:ascii="ＭＳ ゴシック" w:eastAsia="ＭＳ ゴシック" w:hAnsi="ＭＳ ゴシック" w:hint="eastAsia"/>
                    <w:bCs/>
                    <w:color w:val="000000" w:themeColor="text1"/>
                    <w:szCs w:val="21"/>
                  </w:rPr>
                </w:rPrChange>
              </w:rPr>
              <w:t>賦課コード</w:t>
            </w:r>
          </w:p>
        </w:tc>
        <w:tc>
          <w:tcPr>
            <w:tcW w:w="7752" w:type="dxa"/>
            <w:tcBorders>
              <w:top w:val="single" w:sz="4" w:space="0" w:color="auto"/>
              <w:left w:val="single" w:sz="4" w:space="0" w:color="auto"/>
              <w:bottom w:val="single" w:sz="4" w:space="0" w:color="auto"/>
              <w:right w:val="single" w:sz="4" w:space="0" w:color="auto"/>
            </w:tcBorders>
            <w:vAlign w:val="center"/>
            <w:hideMark/>
          </w:tcPr>
          <w:p w:rsidR="00A54464" w:rsidRPr="00234410" w:rsidRDefault="00A54464">
            <w:pPr>
              <w:spacing w:line="280" w:lineRule="exact"/>
              <w:ind w:left="420" w:hangingChars="300" w:hanging="420"/>
              <w:rPr>
                <w:rFonts w:ascii="ＭＳ ゴシック" w:eastAsia="ＭＳ ゴシック" w:hAnsi="ＭＳ ゴシック" w:cs="ＭＳ Ｐゴシック"/>
                <w:sz w:val="14"/>
                <w:szCs w:val="16"/>
                <w:rPrChange w:id="482" w:author="高橋 節也" w:date="2021-04-26T13:03:00Z">
                  <w:rPr>
                    <w:rFonts w:ascii="ＭＳ ゴシック" w:eastAsia="ＭＳ ゴシック" w:hAnsi="ＭＳ ゴシック" w:cs="ＭＳ Ｐゴシック"/>
                    <w:color w:val="000000" w:themeColor="text1"/>
                    <w:sz w:val="14"/>
                    <w:szCs w:val="16"/>
                  </w:rPr>
                </w:rPrChange>
              </w:rPr>
            </w:pPr>
            <w:r w:rsidRPr="00234410">
              <w:rPr>
                <w:rFonts w:ascii="ＭＳ ゴシック" w:eastAsia="ＭＳ ゴシック" w:hAnsi="ＭＳ ゴシック" w:cs="ＭＳ Ｐゴシック" w:hint="eastAsia"/>
                <w:sz w:val="14"/>
                <w:szCs w:val="16"/>
                <w:rPrChange w:id="483" w:author="高橋 節也" w:date="2021-04-26T13:03:00Z">
                  <w:rPr>
                    <w:rFonts w:ascii="ＭＳ ゴシック" w:eastAsia="ＭＳ ゴシック" w:hAnsi="ＭＳ ゴシック" w:cs="ＭＳ Ｐゴシック" w:hint="eastAsia"/>
                    <w:color w:val="000000" w:themeColor="text1"/>
                    <w:sz w:val="14"/>
                    <w:szCs w:val="16"/>
                  </w:rPr>
                </w:rPrChange>
              </w:rPr>
              <w:t>対象：横浜市内に本店又は営業所があり、課税されている方</w:t>
            </w:r>
            <w:r w:rsidRPr="00234410">
              <w:rPr>
                <w:rFonts w:ascii="ＭＳ ゴシック" w:eastAsia="ＭＳ ゴシック" w:hAnsi="ＭＳ ゴシック" w:hint="eastAsia"/>
                <w:bCs/>
                <w:sz w:val="14"/>
                <w:szCs w:val="16"/>
                <w:rPrChange w:id="484" w:author="高橋 節也" w:date="2021-04-26T13:03:00Z">
                  <w:rPr>
                    <w:rFonts w:ascii="ＭＳ ゴシック" w:eastAsia="ＭＳ ゴシック" w:hAnsi="ＭＳ ゴシック" w:hint="eastAsia"/>
                    <w:bCs/>
                    <w:color w:val="000000" w:themeColor="text1"/>
                    <w:sz w:val="14"/>
                    <w:szCs w:val="16"/>
                  </w:rPr>
                </w:rPrChange>
              </w:rPr>
              <w:t>（</w:t>
            </w:r>
            <w:r w:rsidRPr="00234410">
              <w:rPr>
                <w:rFonts w:ascii="ＭＳ ゴシック" w:eastAsia="ＭＳ ゴシック" w:hAnsi="ＭＳ ゴシック" w:cs="ＭＳ Ｐゴシック" w:hint="eastAsia"/>
                <w:sz w:val="14"/>
                <w:szCs w:val="16"/>
                <w:rPrChange w:id="485" w:author="高橋 節也" w:date="2021-04-26T13:03:00Z">
                  <w:rPr>
                    <w:rFonts w:ascii="ＭＳ ゴシック" w:eastAsia="ＭＳ ゴシック" w:hAnsi="ＭＳ ゴシック" w:cs="ＭＳ Ｐゴシック" w:hint="eastAsia"/>
                    <w:color w:val="000000" w:themeColor="text1"/>
                    <w:sz w:val="14"/>
                    <w:szCs w:val="16"/>
                  </w:rPr>
                </w:rPrChange>
              </w:rPr>
              <w:t>資産割：市内の事業所床面積の合計が</w:t>
            </w:r>
            <w:r w:rsidRPr="00234410">
              <w:rPr>
                <w:rFonts w:ascii="ＭＳ ゴシック" w:eastAsia="ＭＳ ゴシック" w:hAnsi="ＭＳ ゴシック" w:cs="ＭＳ Ｐゴシック"/>
                <w:sz w:val="14"/>
                <w:szCs w:val="16"/>
                <w:rPrChange w:id="486" w:author="高橋 節也" w:date="2021-04-26T13:03:00Z">
                  <w:rPr>
                    <w:rFonts w:ascii="ＭＳ ゴシック" w:eastAsia="ＭＳ ゴシック" w:hAnsi="ＭＳ ゴシック" w:cs="ＭＳ Ｐゴシック"/>
                    <w:color w:val="000000" w:themeColor="text1"/>
                    <w:sz w:val="14"/>
                    <w:szCs w:val="16"/>
                  </w:rPr>
                </w:rPrChange>
              </w:rPr>
              <w:t>1,000m2以下であるときは課税されません。従業者割：市内の事業所等の従業者数が100人以下であるときは課税されません。）</w:t>
            </w:r>
          </w:p>
          <w:p w:rsidR="00A54464" w:rsidRPr="00234410" w:rsidRDefault="00A54464">
            <w:pPr>
              <w:spacing w:line="280" w:lineRule="exact"/>
              <w:rPr>
                <w:rFonts w:ascii="ＭＳ ゴシック" w:eastAsia="ＭＳ ゴシック" w:hAnsi="ＭＳ ゴシック" w:cs="ＭＳ Ｐゴシック"/>
                <w:sz w:val="16"/>
                <w:szCs w:val="21"/>
                <w:u w:val="single"/>
                <w:rPrChange w:id="487" w:author="高橋 節也" w:date="2021-04-26T13:03:00Z">
                  <w:rPr>
                    <w:rFonts w:ascii="ＭＳ ゴシック" w:eastAsia="ＭＳ ゴシック" w:hAnsi="ＭＳ ゴシック" w:cs="ＭＳ Ｐゴシック"/>
                    <w:color w:val="000000" w:themeColor="text1"/>
                    <w:sz w:val="16"/>
                    <w:szCs w:val="21"/>
                    <w:u w:val="single"/>
                  </w:rPr>
                </w:rPrChange>
              </w:rPr>
            </w:pPr>
            <w:r w:rsidRPr="00234410">
              <w:rPr>
                <w:rFonts w:ascii="ＭＳ ゴシック" w:eastAsia="ＭＳ ゴシック" w:hAnsi="ＭＳ ゴシック" w:cs="ＭＳ Ｐゴシック" w:hint="eastAsia"/>
                <w:sz w:val="14"/>
                <w:szCs w:val="16"/>
                <w:u w:val="single"/>
                <w:rPrChange w:id="488" w:author="高橋 節也" w:date="2021-04-26T13:03:00Z">
                  <w:rPr>
                    <w:rFonts w:ascii="ＭＳ ゴシック" w:eastAsia="ＭＳ ゴシック" w:hAnsi="ＭＳ ゴシック" w:cs="ＭＳ Ｐゴシック" w:hint="eastAsia"/>
                    <w:color w:val="000000" w:themeColor="text1"/>
                    <w:sz w:val="14"/>
                    <w:szCs w:val="16"/>
                    <w:u w:val="single"/>
                  </w:rPr>
                </w:rPrChange>
              </w:rPr>
              <w:t>※県の事業税ではありません。</w:t>
            </w:r>
          </w:p>
        </w:tc>
      </w:tr>
      <w:tr w:rsidR="00234410" w:rsidRPr="00234410" w:rsidTr="00A54464">
        <w:trPr>
          <w:trHeight w:val="680"/>
        </w:trPr>
        <w:tc>
          <w:tcPr>
            <w:tcW w:w="283" w:type="dxa"/>
            <w:vMerge w:val="restart"/>
            <w:tcBorders>
              <w:top w:val="nil"/>
              <w:left w:val="single" w:sz="4" w:space="0" w:color="auto"/>
              <w:bottom w:val="single" w:sz="4" w:space="0" w:color="auto"/>
              <w:right w:val="single" w:sz="4" w:space="0" w:color="auto"/>
            </w:tcBorders>
            <w:shd w:val="pct15" w:color="auto" w:fill="auto"/>
          </w:tcPr>
          <w:p w:rsidR="00A54464" w:rsidRPr="00234410" w:rsidRDefault="00A54464">
            <w:pPr>
              <w:rPr>
                <w:rFonts w:ascii="ＭＳ ゴシック" w:eastAsia="ＭＳ ゴシック" w:hAnsi="ＭＳ ゴシック" w:cs="TmsRmn"/>
                <w:bCs/>
                <w:spacing w:val="2"/>
                <w:szCs w:val="21"/>
                <w:rPrChange w:id="489" w:author="高橋 節也" w:date="2021-04-26T13:03:00Z">
                  <w:rPr>
                    <w:rFonts w:ascii="ＭＳ ゴシック" w:eastAsia="ＭＳ ゴシック" w:hAnsi="ＭＳ ゴシック" w:cs="TmsRmn"/>
                    <w:bCs/>
                    <w:color w:val="000000" w:themeColor="text1"/>
                    <w:spacing w:val="2"/>
                    <w:szCs w:val="21"/>
                  </w:rPr>
                </w:rPrChange>
              </w:rPr>
            </w:pPr>
          </w:p>
        </w:tc>
        <w:tc>
          <w:tcPr>
            <w:tcW w:w="1418"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A54464" w:rsidRPr="00234410" w:rsidRDefault="00A54464">
            <w:pPr>
              <w:rPr>
                <w:rFonts w:ascii="ＭＳ ゴシック" w:eastAsia="ＭＳ ゴシック" w:hAnsi="ＭＳ ゴシック"/>
                <w:bCs/>
                <w:szCs w:val="21"/>
                <w:rPrChange w:id="490" w:author="高橋 節也" w:date="2021-04-26T13:03:00Z">
                  <w:rPr>
                    <w:rFonts w:ascii="ＭＳ ゴシック" w:eastAsia="ＭＳ ゴシック" w:hAnsi="ＭＳ ゴシック"/>
                    <w:bCs/>
                    <w:color w:val="000000" w:themeColor="text1"/>
                    <w:szCs w:val="21"/>
                  </w:rPr>
                </w:rPrChange>
              </w:rPr>
            </w:pPr>
            <w:r w:rsidRPr="00234410">
              <w:rPr>
                <w:rFonts w:ascii="ＭＳ ゴシック" w:eastAsia="ＭＳ ゴシック" w:hAnsi="ＭＳ ゴシック" w:hint="eastAsia"/>
                <w:bCs/>
                <w:szCs w:val="21"/>
                <w:rPrChange w:id="491" w:author="高橋 節也" w:date="2021-04-26T13:03:00Z">
                  <w:rPr>
                    <w:rFonts w:ascii="ＭＳ ゴシック" w:eastAsia="ＭＳ ゴシック" w:hAnsi="ＭＳ ゴシック" w:hint="eastAsia"/>
                    <w:bCs/>
                    <w:color w:val="000000" w:themeColor="text1"/>
                    <w:szCs w:val="21"/>
                  </w:rPr>
                </w:rPrChange>
              </w:rPr>
              <w:t>申告区</w:t>
            </w:r>
          </w:p>
        </w:tc>
        <w:tc>
          <w:tcPr>
            <w:tcW w:w="7752" w:type="dxa"/>
            <w:tcBorders>
              <w:top w:val="single" w:sz="4" w:space="0" w:color="auto"/>
              <w:left w:val="single" w:sz="4" w:space="0" w:color="auto"/>
              <w:bottom w:val="single" w:sz="4" w:space="0" w:color="auto"/>
              <w:right w:val="single" w:sz="4" w:space="0" w:color="auto"/>
            </w:tcBorders>
            <w:vAlign w:val="center"/>
            <w:hideMark/>
          </w:tcPr>
          <w:p w:rsidR="00A54464" w:rsidRPr="00234410" w:rsidRDefault="00A54464">
            <w:pPr>
              <w:widowControl/>
              <w:spacing w:line="280" w:lineRule="exact"/>
              <w:rPr>
                <w:rFonts w:ascii="ＭＳ ゴシック" w:eastAsia="ＭＳ ゴシック" w:hAnsi="ＭＳ ゴシック"/>
                <w:bCs/>
                <w:szCs w:val="21"/>
                <w:rPrChange w:id="492" w:author="高橋 節也" w:date="2021-04-26T13:03:00Z">
                  <w:rPr>
                    <w:rFonts w:ascii="ＭＳ ゴシック" w:eastAsia="ＭＳ ゴシック" w:hAnsi="ＭＳ ゴシック"/>
                    <w:bCs/>
                    <w:color w:val="000000" w:themeColor="text1"/>
                    <w:szCs w:val="21"/>
                  </w:rPr>
                </w:rPrChange>
              </w:rPr>
            </w:pPr>
            <w:r w:rsidRPr="00234410">
              <w:rPr>
                <w:rFonts w:ascii="ＭＳ ゴシック" w:eastAsia="ＭＳ ゴシック" w:hAnsi="ＭＳ ゴシック" w:hint="eastAsia"/>
                <w:bCs/>
                <w:sz w:val="14"/>
                <w:szCs w:val="21"/>
                <w:rPrChange w:id="493" w:author="高橋 節也" w:date="2021-04-26T13:03:00Z">
                  <w:rPr>
                    <w:rFonts w:ascii="ＭＳ ゴシック" w:eastAsia="ＭＳ ゴシック" w:hAnsi="ＭＳ ゴシック" w:hint="eastAsia"/>
                    <w:bCs/>
                    <w:color w:val="000000" w:themeColor="text1"/>
                    <w:sz w:val="14"/>
                    <w:szCs w:val="21"/>
                  </w:rPr>
                </w:rPrChange>
              </w:rPr>
              <w:t>事業所税賦課コードをお持ちの方のみ申告区を御記入ください。</w:t>
            </w:r>
          </w:p>
          <w:p w:rsidR="00A54464" w:rsidRPr="00234410" w:rsidRDefault="00A54464">
            <w:pPr>
              <w:widowControl/>
              <w:spacing w:line="280" w:lineRule="exact"/>
              <w:rPr>
                <w:rFonts w:ascii="ＭＳ ゴシック" w:eastAsia="ＭＳ ゴシック" w:hAnsi="ＭＳ ゴシック"/>
                <w:bCs/>
                <w:szCs w:val="21"/>
                <w:rPrChange w:id="494" w:author="高橋 節也" w:date="2021-04-26T13:03:00Z">
                  <w:rPr>
                    <w:rFonts w:ascii="ＭＳ ゴシック" w:eastAsia="ＭＳ ゴシック" w:hAnsi="ＭＳ ゴシック"/>
                    <w:bCs/>
                    <w:color w:val="000000" w:themeColor="text1"/>
                    <w:szCs w:val="21"/>
                  </w:rPr>
                </w:rPrChange>
              </w:rPr>
            </w:pPr>
            <w:r w:rsidRPr="00234410">
              <w:rPr>
                <w:rFonts w:ascii="ＭＳ ゴシック" w:eastAsia="ＭＳ ゴシック" w:hAnsi="ＭＳ ゴシック" w:hint="eastAsia"/>
                <w:bCs/>
                <w:szCs w:val="21"/>
                <w:rPrChange w:id="495" w:author="高橋 節也" w:date="2021-04-26T13:03:00Z">
                  <w:rPr>
                    <w:rFonts w:ascii="ＭＳ ゴシック" w:eastAsia="ＭＳ ゴシック" w:hAnsi="ＭＳ ゴシック" w:hint="eastAsia"/>
                    <w:bCs/>
                    <w:color w:val="000000" w:themeColor="text1"/>
                    <w:szCs w:val="21"/>
                  </w:rPr>
                </w:rPrChange>
              </w:rPr>
              <w:t>横浜市（　　　　）区</w:t>
            </w:r>
          </w:p>
        </w:tc>
      </w:tr>
      <w:tr w:rsidR="00234410" w:rsidRPr="00234410" w:rsidTr="00A54464">
        <w:trPr>
          <w:trHeight w:val="680"/>
        </w:trPr>
        <w:tc>
          <w:tcPr>
            <w:tcW w:w="0" w:type="auto"/>
            <w:vMerge/>
            <w:tcBorders>
              <w:top w:val="nil"/>
              <w:left w:val="single" w:sz="4" w:space="0" w:color="auto"/>
              <w:bottom w:val="single" w:sz="4" w:space="0" w:color="auto"/>
              <w:right w:val="single" w:sz="4" w:space="0" w:color="auto"/>
            </w:tcBorders>
            <w:vAlign w:val="center"/>
            <w:hideMark/>
          </w:tcPr>
          <w:p w:rsidR="00A54464" w:rsidRPr="00234410" w:rsidRDefault="00A54464">
            <w:pPr>
              <w:widowControl/>
              <w:jc w:val="left"/>
              <w:rPr>
                <w:rFonts w:ascii="ＭＳ ゴシック" w:eastAsia="ＭＳ ゴシック" w:hAnsi="ＭＳ ゴシック" w:cs="TmsRmn"/>
                <w:bCs/>
                <w:spacing w:val="2"/>
                <w:szCs w:val="21"/>
                <w:rPrChange w:id="496" w:author="高橋 節也" w:date="2021-04-26T13:03:00Z">
                  <w:rPr>
                    <w:rFonts w:ascii="ＭＳ ゴシック" w:eastAsia="ＭＳ ゴシック" w:hAnsi="ＭＳ ゴシック" w:cs="TmsRmn"/>
                    <w:bCs/>
                    <w:color w:val="000000" w:themeColor="text1"/>
                    <w:spacing w:val="2"/>
                    <w:szCs w:val="21"/>
                  </w:rPr>
                </w:rPrChange>
              </w:rPr>
            </w:pPr>
          </w:p>
        </w:tc>
        <w:tc>
          <w:tcPr>
            <w:tcW w:w="1418"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A54464" w:rsidRPr="00234410" w:rsidRDefault="00A54464">
            <w:pPr>
              <w:rPr>
                <w:rFonts w:ascii="ＭＳ ゴシック" w:eastAsia="ＭＳ ゴシック" w:hAnsi="ＭＳ ゴシック"/>
                <w:bCs/>
                <w:szCs w:val="21"/>
                <w:rPrChange w:id="497" w:author="高橋 節也" w:date="2021-04-26T13:03:00Z">
                  <w:rPr>
                    <w:rFonts w:ascii="ＭＳ ゴシック" w:eastAsia="ＭＳ ゴシック" w:hAnsi="ＭＳ ゴシック"/>
                    <w:bCs/>
                    <w:color w:val="000000" w:themeColor="text1"/>
                    <w:szCs w:val="21"/>
                  </w:rPr>
                </w:rPrChange>
              </w:rPr>
            </w:pPr>
            <w:r w:rsidRPr="00234410">
              <w:rPr>
                <w:rFonts w:ascii="ＭＳ ゴシック" w:eastAsia="ＭＳ ゴシック" w:hAnsi="ＭＳ ゴシック" w:hint="eastAsia"/>
                <w:bCs/>
                <w:szCs w:val="21"/>
                <w:rPrChange w:id="498" w:author="高橋 節也" w:date="2021-04-26T13:03:00Z">
                  <w:rPr>
                    <w:rFonts w:ascii="ＭＳ ゴシック" w:eastAsia="ＭＳ ゴシック" w:hAnsi="ＭＳ ゴシック" w:hint="eastAsia"/>
                    <w:bCs/>
                    <w:color w:val="000000" w:themeColor="text1"/>
                    <w:szCs w:val="21"/>
                  </w:rPr>
                </w:rPrChange>
              </w:rPr>
              <w:t>整理番号</w:t>
            </w:r>
          </w:p>
        </w:tc>
        <w:tc>
          <w:tcPr>
            <w:tcW w:w="7752" w:type="dxa"/>
            <w:tcBorders>
              <w:top w:val="single" w:sz="4" w:space="0" w:color="auto"/>
              <w:left w:val="single" w:sz="4" w:space="0" w:color="auto"/>
              <w:bottom w:val="single" w:sz="4" w:space="0" w:color="auto"/>
              <w:right w:val="single" w:sz="4" w:space="0" w:color="auto"/>
            </w:tcBorders>
            <w:vAlign w:val="center"/>
            <w:hideMark/>
          </w:tcPr>
          <w:p w:rsidR="00A54464" w:rsidRPr="00234410" w:rsidRDefault="00A54464">
            <w:pPr>
              <w:spacing w:line="280" w:lineRule="exact"/>
              <w:rPr>
                <w:rFonts w:ascii="ＭＳ ゴシック" w:eastAsia="ＭＳ ゴシック" w:hAnsi="ＭＳ ゴシック"/>
                <w:bCs/>
                <w:sz w:val="14"/>
                <w:szCs w:val="21"/>
                <w:rPrChange w:id="499" w:author="高橋 節也" w:date="2021-04-26T13:03:00Z">
                  <w:rPr>
                    <w:rFonts w:ascii="ＭＳ ゴシック" w:eastAsia="ＭＳ ゴシック" w:hAnsi="ＭＳ ゴシック"/>
                    <w:bCs/>
                    <w:color w:val="000000" w:themeColor="text1"/>
                    <w:sz w:val="14"/>
                    <w:szCs w:val="21"/>
                  </w:rPr>
                </w:rPrChange>
              </w:rPr>
            </w:pPr>
            <w:r w:rsidRPr="00234410">
              <w:rPr>
                <w:rFonts w:ascii="ＭＳ ゴシック" w:eastAsia="ＭＳ ゴシック" w:hAnsi="ＭＳ ゴシック" w:hint="eastAsia"/>
                <w:bCs/>
                <w:sz w:val="14"/>
                <w:szCs w:val="21"/>
                <w:rPrChange w:id="500" w:author="高橋 節也" w:date="2021-04-26T13:03:00Z">
                  <w:rPr>
                    <w:rFonts w:ascii="ＭＳ ゴシック" w:eastAsia="ＭＳ ゴシック" w:hAnsi="ＭＳ ゴシック" w:hint="eastAsia"/>
                    <w:bCs/>
                    <w:color w:val="000000" w:themeColor="text1"/>
                    <w:sz w:val="14"/>
                    <w:szCs w:val="21"/>
                  </w:rPr>
                </w:rPrChange>
              </w:rPr>
              <w:t>※</w:t>
            </w:r>
            <w:r w:rsidRPr="00234410">
              <w:rPr>
                <w:rFonts w:ascii="ＭＳ ゴシック" w:eastAsia="ＭＳ ゴシック" w:hAnsi="ＭＳ ゴシック" w:cs="ＭＳ Ｐゴシック" w:hint="eastAsia"/>
                <w:sz w:val="14"/>
                <w:szCs w:val="21"/>
                <w:rPrChange w:id="501" w:author="高橋 節也" w:date="2021-04-26T13:03:00Z">
                  <w:rPr>
                    <w:rFonts w:ascii="ＭＳ ゴシック" w:eastAsia="ＭＳ ゴシック" w:hAnsi="ＭＳ ゴシック" w:cs="ＭＳ Ｐゴシック" w:hint="eastAsia"/>
                    <w:color w:val="000000" w:themeColor="text1"/>
                    <w:sz w:val="14"/>
                    <w:szCs w:val="21"/>
                  </w:rPr>
                </w:rPrChange>
              </w:rPr>
              <w:t>「事業に係る事業所税申告書」又は「領収証書」に記載されている整理番号を御記入ください。</w:t>
            </w:r>
          </w:p>
          <w:tbl>
            <w:tblPr>
              <w:tblStyle w:val="af2"/>
              <w:tblW w:w="0" w:type="auto"/>
              <w:tblInd w:w="0" w:type="dxa"/>
              <w:tblLook w:val="04A0" w:firstRow="1" w:lastRow="0" w:firstColumn="1" w:lastColumn="0" w:noHBand="0" w:noVBand="1"/>
            </w:tblPr>
            <w:tblGrid>
              <w:gridCol w:w="340"/>
              <w:gridCol w:w="340"/>
              <w:gridCol w:w="340"/>
              <w:gridCol w:w="340"/>
              <w:gridCol w:w="340"/>
              <w:gridCol w:w="340"/>
              <w:gridCol w:w="340"/>
              <w:gridCol w:w="340"/>
            </w:tblGrid>
            <w:tr w:rsidR="00234410" w:rsidRPr="00234410">
              <w:tc>
                <w:tcPr>
                  <w:tcW w:w="340" w:type="dxa"/>
                  <w:tcBorders>
                    <w:top w:val="single" w:sz="4" w:space="0" w:color="auto"/>
                    <w:left w:val="single" w:sz="4" w:space="0" w:color="auto"/>
                    <w:bottom w:val="single" w:sz="4" w:space="0" w:color="auto"/>
                    <w:right w:val="dashSmallGap" w:sz="4" w:space="0" w:color="auto"/>
                  </w:tcBorders>
                </w:tcPr>
                <w:p w:rsidR="00A54464" w:rsidRPr="00234410" w:rsidRDefault="00A54464">
                  <w:pPr>
                    <w:spacing w:line="280" w:lineRule="exact"/>
                    <w:ind w:leftChars="100" w:left="210"/>
                    <w:rPr>
                      <w:rFonts w:ascii="ＭＳ ゴシック" w:eastAsia="ＭＳ ゴシック" w:hAnsi="ＭＳ ゴシック"/>
                      <w:bCs/>
                      <w:szCs w:val="21"/>
                      <w:rPrChange w:id="502" w:author="高橋 節也" w:date="2021-04-26T13:03:00Z">
                        <w:rPr>
                          <w:rFonts w:ascii="ＭＳ ゴシック" w:eastAsia="ＭＳ ゴシック" w:hAnsi="ＭＳ ゴシック"/>
                          <w:bCs/>
                          <w:color w:val="000000" w:themeColor="text1"/>
                          <w:szCs w:val="21"/>
                        </w:rPr>
                      </w:rPrChange>
                    </w:rPr>
                  </w:pPr>
                </w:p>
              </w:tc>
              <w:tc>
                <w:tcPr>
                  <w:tcW w:w="340" w:type="dxa"/>
                  <w:tcBorders>
                    <w:top w:val="single" w:sz="4" w:space="0" w:color="auto"/>
                    <w:left w:val="dashSmallGap" w:sz="4" w:space="0" w:color="auto"/>
                    <w:bottom w:val="single" w:sz="4" w:space="0" w:color="auto"/>
                    <w:right w:val="single" w:sz="4" w:space="0" w:color="auto"/>
                  </w:tcBorders>
                </w:tcPr>
                <w:p w:rsidR="00A54464" w:rsidRPr="00234410" w:rsidRDefault="00A54464">
                  <w:pPr>
                    <w:spacing w:line="280" w:lineRule="exact"/>
                    <w:rPr>
                      <w:rFonts w:ascii="ＭＳ ゴシック" w:eastAsia="ＭＳ ゴシック" w:hAnsi="ＭＳ ゴシック"/>
                      <w:bCs/>
                      <w:szCs w:val="21"/>
                      <w:rPrChange w:id="503" w:author="高橋 節也" w:date="2021-04-26T13:03:00Z">
                        <w:rPr>
                          <w:rFonts w:ascii="ＭＳ ゴシック" w:eastAsia="ＭＳ ゴシック" w:hAnsi="ＭＳ ゴシック"/>
                          <w:bCs/>
                          <w:color w:val="000000" w:themeColor="text1"/>
                          <w:szCs w:val="21"/>
                        </w:rPr>
                      </w:rPrChange>
                    </w:rPr>
                  </w:pPr>
                </w:p>
              </w:tc>
              <w:tc>
                <w:tcPr>
                  <w:tcW w:w="340" w:type="dxa"/>
                  <w:tcBorders>
                    <w:top w:val="nil"/>
                    <w:left w:val="single" w:sz="4" w:space="0" w:color="auto"/>
                    <w:bottom w:val="nil"/>
                    <w:right w:val="single" w:sz="4" w:space="0" w:color="auto"/>
                  </w:tcBorders>
                  <w:hideMark/>
                </w:tcPr>
                <w:p w:rsidR="00A54464" w:rsidRPr="00234410" w:rsidRDefault="00A54464">
                  <w:pPr>
                    <w:spacing w:line="280" w:lineRule="exact"/>
                    <w:rPr>
                      <w:rFonts w:ascii="ＭＳ ゴシック" w:eastAsia="ＭＳ ゴシック" w:hAnsi="ＭＳ ゴシック"/>
                      <w:bCs/>
                      <w:szCs w:val="21"/>
                      <w:rPrChange w:id="504" w:author="高橋 節也" w:date="2021-04-26T13:03:00Z">
                        <w:rPr>
                          <w:rFonts w:ascii="ＭＳ ゴシック" w:eastAsia="ＭＳ ゴシック" w:hAnsi="ＭＳ ゴシック"/>
                          <w:bCs/>
                          <w:color w:val="000000" w:themeColor="text1"/>
                          <w:szCs w:val="21"/>
                        </w:rPr>
                      </w:rPrChange>
                    </w:rPr>
                  </w:pPr>
                  <w:r w:rsidRPr="00234410">
                    <w:rPr>
                      <w:rFonts w:ascii="ＭＳ ゴシック" w:eastAsia="ＭＳ ゴシック" w:hAnsi="ＭＳ ゴシック"/>
                      <w:bCs/>
                      <w:szCs w:val="21"/>
                      <w:rPrChange w:id="505" w:author="高橋 節也" w:date="2021-04-26T13:03:00Z">
                        <w:rPr>
                          <w:rFonts w:ascii="ＭＳ ゴシック" w:eastAsia="ＭＳ ゴシック" w:hAnsi="ＭＳ ゴシック"/>
                          <w:bCs/>
                          <w:color w:val="000000" w:themeColor="text1"/>
                          <w:szCs w:val="21"/>
                        </w:rPr>
                      </w:rPrChange>
                    </w:rPr>
                    <w:t>-</w:t>
                  </w:r>
                </w:p>
              </w:tc>
              <w:tc>
                <w:tcPr>
                  <w:tcW w:w="340" w:type="dxa"/>
                  <w:tcBorders>
                    <w:top w:val="single" w:sz="4" w:space="0" w:color="auto"/>
                    <w:left w:val="single" w:sz="4" w:space="0" w:color="auto"/>
                    <w:bottom w:val="single" w:sz="4" w:space="0" w:color="auto"/>
                    <w:right w:val="dashSmallGap" w:sz="4" w:space="0" w:color="auto"/>
                  </w:tcBorders>
                </w:tcPr>
                <w:p w:rsidR="00A54464" w:rsidRPr="00234410" w:rsidRDefault="00A54464">
                  <w:pPr>
                    <w:spacing w:line="280" w:lineRule="exact"/>
                    <w:rPr>
                      <w:rFonts w:ascii="ＭＳ ゴシック" w:eastAsia="ＭＳ ゴシック" w:hAnsi="ＭＳ ゴシック"/>
                      <w:bCs/>
                      <w:szCs w:val="21"/>
                      <w:rPrChange w:id="506" w:author="高橋 節也" w:date="2021-04-26T13:03:00Z">
                        <w:rPr>
                          <w:rFonts w:ascii="ＭＳ ゴシック" w:eastAsia="ＭＳ ゴシック" w:hAnsi="ＭＳ ゴシック"/>
                          <w:bCs/>
                          <w:color w:val="000000" w:themeColor="text1"/>
                          <w:szCs w:val="21"/>
                        </w:rPr>
                      </w:rPrChange>
                    </w:rPr>
                  </w:pPr>
                </w:p>
              </w:tc>
              <w:tc>
                <w:tcPr>
                  <w:tcW w:w="340" w:type="dxa"/>
                  <w:tcBorders>
                    <w:top w:val="single" w:sz="4" w:space="0" w:color="auto"/>
                    <w:left w:val="dashSmallGap" w:sz="4" w:space="0" w:color="auto"/>
                    <w:bottom w:val="single" w:sz="4" w:space="0" w:color="auto"/>
                    <w:right w:val="dashSmallGap" w:sz="4" w:space="0" w:color="auto"/>
                  </w:tcBorders>
                </w:tcPr>
                <w:p w:rsidR="00A54464" w:rsidRPr="00234410" w:rsidRDefault="00A54464">
                  <w:pPr>
                    <w:spacing w:line="280" w:lineRule="exact"/>
                    <w:rPr>
                      <w:rFonts w:ascii="ＭＳ ゴシック" w:eastAsia="ＭＳ ゴシック" w:hAnsi="ＭＳ ゴシック"/>
                      <w:bCs/>
                      <w:szCs w:val="21"/>
                      <w:rPrChange w:id="507" w:author="高橋 節也" w:date="2021-04-26T13:03:00Z">
                        <w:rPr>
                          <w:rFonts w:ascii="ＭＳ ゴシック" w:eastAsia="ＭＳ ゴシック" w:hAnsi="ＭＳ ゴシック"/>
                          <w:bCs/>
                          <w:color w:val="000000" w:themeColor="text1"/>
                          <w:szCs w:val="21"/>
                        </w:rPr>
                      </w:rPrChange>
                    </w:rPr>
                  </w:pPr>
                </w:p>
              </w:tc>
              <w:tc>
                <w:tcPr>
                  <w:tcW w:w="340" w:type="dxa"/>
                  <w:tcBorders>
                    <w:top w:val="single" w:sz="4" w:space="0" w:color="auto"/>
                    <w:left w:val="dashSmallGap" w:sz="4" w:space="0" w:color="auto"/>
                    <w:bottom w:val="single" w:sz="4" w:space="0" w:color="auto"/>
                    <w:right w:val="dashSmallGap" w:sz="4" w:space="0" w:color="auto"/>
                  </w:tcBorders>
                </w:tcPr>
                <w:p w:rsidR="00A54464" w:rsidRPr="00234410" w:rsidRDefault="00A54464">
                  <w:pPr>
                    <w:spacing w:line="280" w:lineRule="exact"/>
                    <w:rPr>
                      <w:rFonts w:ascii="ＭＳ ゴシック" w:eastAsia="ＭＳ ゴシック" w:hAnsi="ＭＳ ゴシック"/>
                      <w:bCs/>
                      <w:szCs w:val="21"/>
                      <w:rPrChange w:id="508" w:author="高橋 節也" w:date="2021-04-26T13:03:00Z">
                        <w:rPr>
                          <w:rFonts w:ascii="ＭＳ ゴシック" w:eastAsia="ＭＳ ゴシック" w:hAnsi="ＭＳ ゴシック"/>
                          <w:bCs/>
                          <w:color w:val="000000" w:themeColor="text1"/>
                          <w:szCs w:val="21"/>
                        </w:rPr>
                      </w:rPrChange>
                    </w:rPr>
                  </w:pPr>
                </w:p>
              </w:tc>
              <w:tc>
                <w:tcPr>
                  <w:tcW w:w="340" w:type="dxa"/>
                  <w:tcBorders>
                    <w:top w:val="single" w:sz="4" w:space="0" w:color="auto"/>
                    <w:left w:val="dashSmallGap" w:sz="4" w:space="0" w:color="auto"/>
                    <w:bottom w:val="single" w:sz="4" w:space="0" w:color="auto"/>
                    <w:right w:val="dashSmallGap" w:sz="4" w:space="0" w:color="auto"/>
                  </w:tcBorders>
                </w:tcPr>
                <w:p w:rsidR="00A54464" w:rsidRPr="00234410" w:rsidRDefault="00A54464">
                  <w:pPr>
                    <w:spacing w:line="280" w:lineRule="exact"/>
                    <w:rPr>
                      <w:rFonts w:ascii="ＭＳ ゴシック" w:eastAsia="ＭＳ ゴシック" w:hAnsi="ＭＳ ゴシック"/>
                      <w:bCs/>
                      <w:szCs w:val="21"/>
                      <w:rPrChange w:id="509" w:author="高橋 節也" w:date="2021-04-26T13:03:00Z">
                        <w:rPr>
                          <w:rFonts w:ascii="ＭＳ ゴシック" w:eastAsia="ＭＳ ゴシック" w:hAnsi="ＭＳ ゴシック"/>
                          <w:bCs/>
                          <w:color w:val="000000" w:themeColor="text1"/>
                          <w:szCs w:val="21"/>
                        </w:rPr>
                      </w:rPrChange>
                    </w:rPr>
                  </w:pPr>
                </w:p>
              </w:tc>
              <w:tc>
                <w:tcPr>
                  <w:tcW w:w="340" w:type="dxa"/>
                  <w:tcBorders>
                    <w:top w:val="single" w:sz="4" w:space="0" w:color="auto"/>
                    <w:left w:val="dashSmallGap" w:sz="4" w:space="0" w:color="auto"/>
                    <w:bottom w:val="single" w:sz="4" w:space="0" w:color="auto"/>
                    <w:right w:val="single" w:sz="4" w:space="0" w:color="auto"/>
                  </w:tcBorders>
                </w:tcPr>
                <w:p w:rsidR="00A54464" w:rsidRPr="00234410" w:rsidRDefault="00A54464">
                  <w:pPr>
                    <w:spacing w:line="280" w:lineRule="exact"/>
                    <w:rPr>
                      <w:rFonts w:ascii="ＭＳ ゴシック" w:eastAsia="ＭＳ ゴシック" w:hAnsi="ＭＳ ゴシック"/>
                      <w:bCs/>
                      <w:szCs w:val="21"/>
                      <w:rPrChange w:id="510" w:author="高橋 節也" w:date="2021-04-26T13:03:00Z">
                        <w:rPr>
                          <w:rFonts w:ascii="ＭＳ ゴシック" w:eastAsia="ＭＳ ゴシック" w:hAnsi="ＭＳ ゴシック"/>
                          <w:bCs/>
                          <w:color w:val="000000" w:themeColor="text1"/>
                          <w:szCs w:val="21"/>
                        </w:rPr>
                      </w:rPrChange>
                    </w:rPr>
                  </w:pPr>
                </w:p>
              </w:tc>
            </w:tr>
          </w:tbl>
          <w:p w:rsidR="00A54464" w:rsidRPr="00234410" w:rsidRDefault="00A54464">
            <w:pPr>
              <w:rPr>
                <w:rFonts w:ascii="ＭＳ ゴシック" w:eastAsia="ＭＳ ゴシック" w:hAnsi="ＭＳ ゴシック" w:cs="TmsRmn"/>
                <w:bCs/>
                <w:spacing w:val="2"/>
                <w:szCs w:val="21"/>
                <w:rPrChange w:id="511" w:author="高橋 節也" w:date="2021-04-26T13:03:00Z">
                  <w:rPr>
                    <w:rFonts w:ascii="ＭＳ ゴシック" w:eastAsia="ＭＳ ゴシック" w:hAnsi="ＭＳ ゴシック" w:cs="TmsRmn"/>
                    <w:bCs/>
                    <w:color w:val="000000" w:themeColor="text1"/>
                    <w:spacing w:val="2"/>
                    <w:szCs w:val="21"/>
                  </w:rPr>
                </w:rPrChange>
              </w:rPr>
            </w:pPr>
          </w:p>
        </w:tc>
      </w:tr>
    </w:tbl>
    <w:p w:rsidR="00A642A0" w:rsidRPr="00234410" w:rsidRDefault="00A642A0" w:rsidP="00A642A0">
      <w:pPr>
        <w:spacing w:line="320" w:lineRule="exact"/>
        <w:rPr>
          <w:rFonts w:ascii="ＭＳ ゴシック" w:eastAsia="ＭＳ ゴシック" w:hAnsi="ＭＳ ゴシック" w:cs="TmsRmn"/>
          <w:spacing w:val="2"/>
          <w:kern w:val="0"/>
          <w:sz w:val="22"/>
        </w:rPr>
      </w:pPr>
    </w:p>
    <w:p w:rsidR="00B90B95" w:rsidRPr="00234410" w:rsidRDefault="00A642A0" w:rsidP="00BC3E86">
      <w:pPr>
        <w:jc w:val="right"/>
        <w:rPr>
          <w:rFonts w:ascii="ＭＳ 明朝" w:hAnsi="ＭＳ 明朝"/>
        </w:rPr>
      </w:pPr>
      <w:r w:rsidRPr="00234410">
        <w:rPr>
          <w:rFonts w:ascii="ＭＳ ゴシック" w:eastAsia="ＭＳ ゴシック" w:hAnsi="ＭＳ ゴシック" w:cs="TmsRmn"/>
          <w:spacing w:val="2"/>
          <w:kern w:val="0"/>
          <w:sz w:val="22"/>
        </w:rPr>
        <w:br w:type="page"/>
      </w:r>
      <w:r w:rsidR="00B90B95" w:rsidRPr="00234410">
        <w:rPr>
          <w:rFonts w:ascii="ＭＳ 明朝" w:hAnsi="ＭＳ 明朝" w:hint="eastAsia"/>
        </w:rPr>
        <w:lastRenderedPageBreak/>
        <w:t>（様式６）</w:t>
      </w:r>
    </w:p>
    <w:p w:rsidR="00B90B95" w:rsidRPr="00234410" w:rsidRDefault="00B90B95" w:rsidP="00B90B95">
      <w:pPr>
        <w:rPr>
          <w:rFonts w:ascii="ＭＳ ゴシック" w:eastAsia="ＭＳ ゴシック" w:hAnsi="ＭＳ ゴシック"/>
        </w:rPr>
      </w:pPr>
    </w:p>
    <w:p w:rsidR="00B90B95" w:rsidRPr="00234410" w:rsidRDefault="00B90B95" w:rsidP="00B90B95">
      <w:pPr>
        <w:jc w:val="center"/>
        <w:rPr>
          <w:rFonts w:ascii="ＭＳ ゴシック" w:eastAsia="ＭＳ ゴシック" w:hAnsi="ＭＳ ゴシック"/>
          <w:b/>
          <w:sz w:val="24"/>
        </w:rPr>
      </w:pPr>
      <w:r w:rsidRPr="00234410">
        <w:rPr>
          <w:rFonts w:ascii="ＭＳ ゴシック" w:eastAsia="ＭＳ ゴシック" w:hAnsi="ＭＳ ゴシック" w:hint="eastAsia"/>
          <w:b/>
          <w:sz w:val="24"/>
        </w:rPr>
        <w:t>法人税及び法人市民税の課税対象となる収益事業等を</w:t>
      </w:r>
    </w:p>
    <w:p w:rsidR="00B90B95" w:rsidRPr="00234410" w:rsidRDefault="00B90B95" w:rsidP="00B90B95">
      <w:pPr>
        <w:jc w:val="center"/>
        <w:rPr>
          <w:rFonts w:ascii="ＭＳ ゴシック" w:eastAsia="ＭＳ ゴシック" w:hAnsi="ＭＳ ゴシック"/>
          <w:b/>
          <w:sz w:val="24"/>
        </w:rPr>
      </w:pPr>
      <w:r w:rsidRPr="00234410">
        <w:rPr>
          <w:rFonts w:ascii="ＭＳ ゴシック" w:eastAsia="ＭＳ ゴシック" w:hAnsi="ＭＳ ゴシック" w:hint="eastAsia"/>
          <w:b/>
          <w:sz w:val="24"/>
        </w:rPr>
        <w:t>実施していないことの宣誓書</w:t>
      </w:r>
    </w:p>
    <w:p w:rsidR="00B90B95" w:rsidRPr="00234410" w:rsidRDefault="00B90B95" w:rsidP="00B90B95">
      <w:pPr>
        <w:jc w:val="left"/>
        <w:rPr>
          <w:rFonts w:ascii="ＭＳ ゴシック" w:eastAsia="ＭＳ ゴシック" w:hAnsi="ＭＳ ゴシック"/>
          <w:sz w:val="36"/>
          <w:szCs w:val="36"/>
        </w:rPr>
      </w:pPr>
    </w:p>
    <w:p w:rsidR="00B90B95" w:rsidRPr="00234410" w:rsidRDefault="00B90B95" w:rsidP="00B90B95">
      <w:pPr>
        <w:rPr>
          <w:lang w:eastAsia="zh-TW"/>
        </w:rPr>
      </w:pPr>
    </w:p>
    <w:p w:rsidR="00B90B95" w:rsidRPr="00234410" w:rsidRDefault="00FC23A7" w:rsidP="00B90B95">
      <w:pPr>
        <w:wordWrap w:val="0"/>
        <w:jc w:val="right"/>
        <w:rPr>
          <w:sz w:val="24"/>
          <w:lang w:eastAsia="zh-TW"/>
        </w:rPr>
      </w:pPr>
      <w:r w:rsidRPr="00234410">
        <w:rPr>
          <w:rFonts w:hint="eastAsia"/>
          <w:sz w:val="24"/>
        </w:rPr>
        <w:t>令和</w:t>
      </w:r>
      <w:r w:rsidR="00B90B95" w:rsidRPr="00234410">
        <w:rPr>
          <w:rFonts w:hint="eastAsia"/>
          <w:sz w:val="24"/>
          <w:lang w:eastAsia="zh-TW"/>
        </w:rPr>
        <w:t xml:space="preserve">　　年　　月　　日</w:t>
      </w:r>
      <w:r w:rsidR="00B90B95" w:rsidRPr="00234410">
        <w:rPr>
          <w:rFonts w:hint="eastAsia"/>
          <w:sz w:val="24"/>
        </w:rPr>
        <w:t xml:space="preserve">　</w:t>
      </w:r>
    </w:p>
    <w:p w:rsidR="00B90B95" w:rsidRPr="00234410" w:rsidRDefault="00B90B95" w:rsidP="00B90B95">
      <w:pPr>
        <w:rPr>
          <w:sz w:val="24"/>
          <w:lang w:eastAsia="zh-TW"/>
        </w:rPr>
      </w:pPr>
    </w:p>
    <w:p w:rsidR="00B90B95" w:rsidRPr="00234410" w:rsidRDefault="00CF13B1" w:rsidP="00B90B95">
      <w:pPr>
        <w:ind w:firstLineChars="100" w:firstLine="240"/>
        <w:rPr>
          <w:sz w:val="24"/>
          <w:lang w:eastAsia="zh-CN"/>
        </w:rPr>
      </w:pPr>
      <w:r w:rsidRPr="00234410">
        <w:rPr>
          <w:rFonts w:hint="eastAsia"/>
          <w:sz w:val="24"/>
          <w:lang w:eastAsia="zh-CN"/>
        </w:rPr>
        <w:t>横浜市</w:t>
      </w:r>
      <w:r w:rsidR="00E60A2A" w:rsidRPr="00234410">
        <w:rPr>
          <w:rFonts w:hint="eastAsia"/>
          <w:sz w:val="24"/>
        </w:rPr>
        <w:t>旭区</w:t>
      </w:r>
      <w:r w:rsidRPr="00234410">
        <w:rPr>
          <w:rFonts w:hint="eastAsia"/>
          <w:sz w:val="24"/>
          <w:lang w:eastAsia="zh-CN"/>
        </w:rPr>
        <w:t>長</w:t>
      </w:r>
    </w:p>
    <w:p w:rsidR="00B90B95" w:rsidRPr="00234410" w:rsidRDefault="00B90B95" w:rsidP="00B90B95">
      <w:pPr>
        <w:jc w:val="left"/>
        <w:rPr>
          <w:sz w:val="24"/>
        </w:rPr>
      </w:pPr>
    </w:p>
    <w:p w:rsidR="00952CDE" w:rsidRPr="00234410" w:rsidRDefault="00952CDE" w:rsidP="00952CDE">
      <w:pPr>
        <w:ind w:firstLineChars="1450" w:firstLine="3480"/>
        <w:jc w:val="left"/>
        <w:rPr>
          <w:kern w:val="0"/>
          <w:sz w:val="24"/>
        </w:rPr>
      </w:pPr>
      <w:r w:rsidRPr="00234410">
        <w:rPr>
          <w:rFonts w:hint="eastAsia"/>
          <w:kern w:val="0"/>
          <w:sz w:val="24"/>
        </w:rPr>
        <w:t>（申</w:t>
      </w:r>
      <w:r w:rsidRPr="00234410">
        <w:rPr>
          <w:kern w:val="0"/>
          <w:sz w:val="24"/>
        </w:rPr>
        <w:t xml:space="preserve"> </w:t>
      </w:r>
      <w:r w:rsidRPr="00234410">
        <w:rPr>
          <w:rFonts w:hint="eastAsia"/>
          <w:kern w:val="0"/>
          <w:sz w:val="24"/>
        </w:rPr>
        <w:t>請</w:t>
      </w:r>
      <w:r w:rsidRPr="00234410">
        <w:rPr>
          <w:kern w:val="0"/>
          <w:sz w:val="24"/>
        </w:rPr>
        <w:t xml:space="preserve"> </w:t>
      </w:r>
      <w:r w:rsidRPr="00234410">
        <w:rPr>
          <w:rFonts w:hint="eastAsia"/>
          <w:kern w:val="0"/>
          <w:sz w:val="24"/>
        </w:rPr>
        <w:t>者）</w:t>
      </w:r>
    </w:p>
    <w:p w:rsidR="00B90B95" w:rsidRPr="00234410" w:rsidRDefault="00B90B95" w:rsidP="00B90B95">
      <w:pPr>
        <w:ind w:leftChars="1800" w:left="3780"/>
        <w:jc w:val="left"/>
        <w:rPr>
          <w:sz w:val="24"/>
          <w:lang w:eastAsia="zh-CN"/>
        </w:rPr>
      </w:pPr>
      <w:r w:rsidRPr="00234410">
        <w:rPr>
          <w:rFonts w:hint="eastAsia"/>
          <w:spacing w:val="82"/>
          <w:kern w:val="0"/>
          <w:sz w:val="24"/>
          <w:fitText w:val="1050" w:id="713236738"/>
          <w:rPrChange w:id="512" w:author="高橋 節也" w:date="2021-04-26T13:03:00Z">
            <w:rPr>
              <w:rFonts w:hint="eastAsia"/>
              <w:spacing w:val="82"/>
              <w:kern w:val="0"/>
              <w:sz w:val="24"/>
            </w:rPr>
          </w:rPrChange>
        </w:rPr>
        <w:t>所在</w:t>
      </w:r>
      <w:r w:rsidRPr="00234410">
        <w:rPr>
          <w:rFonts w:hint="eastAsia"/>
          <w:spacing w:val="1"/>
          <w:kern w:val="0"/>
          <w:sz w:val="24"/>
          <w:fitText w:val="1050" w:id="713236738"/>
          <w:rPrChange w:id="513" w:author="高橋 節也" w:date="2021-04-26T13:03:00Z">
            <w:rPr>
              <w:rFonts w:hint="eastAsia"/>
              <w:spacing w:val="1"/>
              <w:kern w:val="0"/>
              <w:sz w:val="24"/>
            </w:rPr>
          </w:rPrChange>
        </w:rPr>
        <w:t>地</w:t>
      </w:r>
    </w:p>
    <w:p w:rsidR="00B90B95" w:rsidRPr="00234410" w:rsidRDefault="00B90B95" w:rsidP="00B90B95">
      <w:pPr>
        <w:jc w:val="left"/>
        <w:rPr>
          <w:sz w:val="24"/>
        </w:rPr>
      </w:pPr>
    </w:p>
    <w:p w:rsidR="00B90B95" w:rsidRPr="00234410" w:rsidRDefault="00B90B95" w:rsidP="00B90B95">
      <w:pPr>
        <w:ind w:leftChars="1800" w:left="3780"/>
        <w:jc w:val="left"/>
        <w:rPr>
          <w:sz w:val="24"/>
        </w:rPr>
      </w:pPr>
      <w:r w:rsidRPr="00234410">
        <w:rPr>
          <w:rFonts w:hint="eastAsia"/>
          <w:spacing w:val="82"/>
          <w:sz w:val="24"/>
          <w:fitText w:val="1050" w:id="713236739"/>
          <w:rPrChange w:id="514" w:author="高橋 節也" w:date="2021-04-26T13:03:00Z">
            <w:rPr>
              <w:rFonts w:hint="eastAsia"/>
              <w:spacing w:val="82"/>
              <w:sz w:val="24"/>
            </w:rPr>
          </w:rPrChange>
        </w:rPr>
        <w:t>団体</w:t>
      </w:r>
      <w:r w:rsidRPr="00234410">
        <w:rPr>
          <w:rFonts w:hint="eastAsia"/>
          <w:spacing w:val="1"/>
          <w:sz w:val="24"/>
          <w:fitText w:val="1050" w:id="713236739"/>
          <w:rPrChange w:id="515" w:author="高橋 節也" w:date="2021-04-26T13:03:00Z">
            <w:rPr>
              <w:rFonts w:hint="eastAsia"/>
              <w:spacing w:val="1"/>
              <w:sz w:val="24"/>
            </w:rPr>
          </w:rPrChange>
        </w:rPr>
        <w:t>名</w:t>
      </w:r>
      <w:r w:rsidRPr="00234410">
        <w:rPr>
          <w:rFonts w:hint="eastAsia"/>
          <w:sz w:val="24"/>
        </w:rPr>
        <w:t xml:space="preserve">　</w:t>
      </w:r>
    </w:p>
    <w:p w:rsidR="00B90B95" w:rsidRPr="00234410" w:rsidRDefault="00B90B95" w:rsidP="00B90B95">
      <w:pPr>
        <w:rPr>
          <w:sz w:val="24"/>
        </w:rPr>
      </w:pPr>
    </w:p>
    <w:p w:rsidR="00B90B95" w:rsidRPr="00234410" w:rsidRDefault="00B90B95" w:rsidP="00B90B95">
      <w:pPr>
        <w:ind w:leftChars="1800" w:left="3780"/>
        <w:rPr>
          <w:sz w:val="24"/>
        </w:rPr>
      </w:pPr>
      <w:r w:rsidRPr="00234410">
        <w:rPr>
          <w:rFonts w:hint="eastAsia"/>
          <w:sz w:val="24"/>
        </w:rPr>
        <w:t>代表者</w:t>
      </w:r>
      <w:r w:rsidR="00952CDE" w:rsidRPr="00234410">
        <w:rPr>
          <w:rFonts w:hint="eastAsia"/>
          <w:sz w:val="24"/>
        </w:rPr>
        <w:t>職</w:t>
      </w:r>
      <w:r w:rsidRPr="00234410">
        <w:rPr>
          <w:rFonts w:hint="eastAsia"/>
          <w:sz w:val="24"/>
        </w:rPr>
        <w:t xml:space="preserve">氏名　　　　　　　　　　　　　　　　　</w:t>
      </w:r>
      <w:r w:rsidRPr="00234410">
        <w:rPr>
          <w:rFonts w:hAnsi="ＭＳ 明朝" w:hint="eastAsia"/>
          <w:sz w:val="24"/>
        </w:rPr>
        <w:t>㊞</w:t>
      </w:r>
    </w:p>
    <w:p w:rsidR="00B90B95" w:rsidRPr="00234410" w:rsidRDefault="00B90B95" w:rsidP="00B90B95">
      <w:pPr>
        <w:rPr>
          <w:sz w:val="24"/>
          <w:highlight w:val="yellow"/>
        </w:rPr>
      </w:pPr>
    </w:p>
    <w:p w:rsidR="00B90B95" w:rsidRPr="00234410" w:rsidRDefault="00B90B95" w:rsidP="00B90B95">
      <w:pPr>
        <w:rPr>
          <w:sz w:val="24"/>
        </w:rPr>
      </w:pPr>
    </w:p>
    <w:p w:rsidR="00B90B95" w:rsidRPr="00234410" w:rsidRDefault="00B90B95" w:rsidP="00B90B95">
      <w:pPr>
        <w:rPr>
          <w:sz w:val="24"/>
        </w:rPr>
      </w:pPr>
    </w:p>
    <w:p w:rsidR="00B90B95" w:rsidRPr="00234410" w:rsidRDefault="00B90B95" w:rsidP="00B90B95">
      <w:pPr>
        <w:rPr>
          <w:sz w:val="24"/>
        </w:rPr>
      </w:pPr>
    </w:p>
    <w:p w:rsidR="00B90B95" w:rsidRPr="00234410" w:rsidRDefault="00B90B95" w:rsidP="00B90B95">
      <w:pPr>
        <w:rPr>
          <w:sz w:val="24"/>
        </w:rPr>
      </w:pPr>
    </w:p>
    <w:p w:rsidR="00B90B95" w:rsidRPr="00234410" w:rsidRDefault="00B90B95" w:rsidP="00B90B95">
      <w:pPr>
        <w:ind w:firstLineChars="100" w:firstLine="240"/>
        <w:rPr>
          <w:sz w:val="24"/>
        </w:rPr>
      </w:pPr>
      <w:r w:rsidRPr="00234410">
        <w:rPr>
          <w:rFonts w:hint="eastAsia"/>
          <w:sz w:val="24"/>
        </w:rPr>
        <w:t>当団体は、法人税法第４条第１項及び地方税法第２９６条第１項に規定する収益事業等を、直近</w:t>
      </w:r>
      <w:r w:rsidR="00F14A7E" w:rsidRPr="00234410">
        <w:rPr>
          <w:rFonts w:hint="eastAsia"/>
          <w:sz w:val="24"/>
        </w:rPr>
        <w:t>５</w:t>
      </w:r>
      <w:r w:rsidRPr="00234410">
        <w:rPr>
          <w:rFonts w:hint="eastAsia"/>
          <w:sz w:val="24"/>
        </w:rPr>
        <w:t>か年の事業年度において実施していないことを宣誓します。</w:t>
      </w:r>
    </w:p>
    <w:p w:rsidR="00B90B95" w:rsidRPr="00234410" w:rsidRDefault="00B90B95" w:rsidP="00B90B95">
      <w:pPr>
        <w:rPr>
          <w:sz w:val="24"/>
        </w:rPr>
      </w:pPr>
    </w:p>
    <w:p w:rsidR="00B90B95" w:rsidRPr="00234410" w:rsidRDefault="00B90B95" w:rsidP="00B90B95">
      <w:pPr>
        <w:rPr>
          <w:rFonts w:hAnsi="ＭＳ 明朝"/>
          <w:bCs/>
          <w:rPrChange w:id="516" w:author="高橋 節也" w:date="2021-04-26T13:03:00Z">
            <w:rPr>
              <w:rFonts w:hAnsi="ＭＳ 明朝"/>
              <w:bCs/>
              <w:color w:val="FF0000"/>
            </w:rPr>
          </w:rPrChange>
        </w:rPr>
      </w:pPr>
    </w:p>
    <w:p w:rsidR="00B90B95" w:rsidRPr="00234410" w:rsidRDefault="00B90B95" w:rsidP="00B90B95">
      <w:pPr>
        <w:rPr>
          <w:sz w:val="24"/>
          <w:highlight w:val="yellow"/>
        </w:rPr>
      </w:pPr>
    </w:p>
    <w:p w:rsidR="00B90B95" w:rsidRPr="00234410" w:rsidRDefault="00B90B95" w:rsidP="00B90B95">
      <w:pPr>
        <w:rPr>
          <w:sz w:val="24"/>
          <w:highlight w:val="yellow"/>
        </w:rPr>
      </w:pPr>
    </w:p>
    <w:p w:rsidR="00B90B95" w:rsidRPr="00234410" w:rsidRDefault="00B90B95" w:rsidP="00B90B95">
      <w:pPr>
        <w:rPr>
          <w:sz w:val="24"/>
          <w:highlight w:val="yellow"/>
        </w:rPr>
      </w:pPr>
    </w:p>
    <w:p w:rsidR="009623BE" w:rsidRPr="00234410" w:rsidRDefault="009623BE" w:rsidP="00B90B95">
      <w:pPr>
        <w:rPr>
          <w:sz w:val="24"/>
          <w:highlight w:val="yellow"/>
        </w:rPr>
      </w:pPr>
    </w:p>
    <w:p w:rsidR="009623BE" w:rsidRPr="00234410" w:rsidRDefault="009623BE" w:rsidP="00B90B95">
      <w:pPr>
        <w:rPr>
          <w:sz w:val="24"/>
          <w:highlight w:val="yellow"/>
        </w:rPr>
      </w:pPr>
    </w:p>
    <w:p w:rsidR="009623BE" w:rsidRPr="00234410" w:rsidRDefault="009623BE" w:rsidP="00B90B95">
      <w:pPr>
        <w:rPr>
          <w:sz w:val="24"/>
          <w:highlight w:val="yellow"/>
        </w:rPr>
      </w:pPr>
    </w:p>
    <w:p w:rsidR="009623BE" w:rsidRPr="00234410" w:rsidRDefault="009623BE" w:rsidP="00B90B95">
      <w:pPr>
        <w:rPr>
          <w:sz w:val="24"/>
          <w:highlight w:val="yellow"/>
        </w:rPr>
      </w:pPr>
    </w:p>
    <w:p w:rsidR="009623BE" w:rsidRPr="00234410" w:rsidRDefault="009623BE" w:rsidP="00B90B95">
      <w:pPr>
        <w:rPr>
          <w:sz w:val="24"/>
          <w:highlight w:val="yellow"/>
        </w:rPr>
      </w:pPr>
    </w:p>
    <w:p w:rsidR="009623BE" w:rsidRPr="00234410" w:rsidRDefault="009623BE" w:rsidP="00B90B95">
      <w:pPr>
        <w:rPr>
          <w:sz w:val="24"/>
          <w:highlight w:val="yellow"/>
        </w:rPr>
      </w:pPr>
    </w:p>
    <w:p w:rsidR="009623BE" w:rsidRPr="00234410" w:rsidRDefault="009623BE" w:rsidP="00B90B95">
      <w:pPr>
        <w:rPr>
          <w:sz w:val="24"/>
          <w:highlight w:val="yellow"/>
        </w:rPr>
      </w:pPr>
    </w:p>
    <w:p w:rsidR="009623BE" w:rsidRPr="00234410" w:rsidRDefault="009623BE" w:rsidP="00B90B95">
      <w:pPr>
        <w:rPr>
          <w:sz w:val="24"/>
          <w:highlight w:val="yellow"/>
        </w:rPr>
      </w:pPr>
    </w:p>
    <w:p w:rsidR="009623BE" w:rsidRPr="00234410" w:rsidRDefault="009623BE" w:rsidP="009623BE">
      <w:pPr>
        <w:jc w:val="right"/>
        <w:rPr>
          <w:sz w:val="24"/>
          <w:highlight w:val="yellow"/>
        </w:rPr>
      </w:pPr>
      <w:r w:rsidRPr="00234410">
        <w:rPr>
          <w:sz w:val="24"/>
          <w:highlight w:val="yellow"/>
        </w:rPr>
        <w:br w:type="page"/>
      </w:r>
      <w:r w:rsidRPr="00234410">
        <w:rPr>
          <w:rFonts w:ascii="ＭＳ 明朝" w:hAnsi="ＭＳ 明朝" w:hint="eastAsia"/>
        </w:rPr>
        <w:lastRenderedPageBreak/>
        <w:t>（様式７）</w:t>
      </w:r>
    </w:p>
    <w:p w:rsidR="009623BE" w:rsidRPr="00234410" w:rsidRDefault="009623BE" w:rsidP="009623BE">
      <w:pPr>
        <w:autoSpaceDE w:val="0"/>
        <w:autoSpaceDN w:val="0"/>
        <w:adjustRightInd w:val="0"/>
        <w:spacing w:line="200" w:lineRule="exact"/>
        <w:jc w:val="left"/>
        <w:rPr>
          <w:rFonts w:ascii="ＭＳ 明朝" w:hAnsi="ＭＳ 明朝" w:cs="メイリオ"/>
          <w:kern w:val="0"/>
          <w:sz w:val="22"/>
          <w:szCs w:val="22"/>
        </w:rPr>
      </w:pPr>
    </w:p>
    <w:p w:rsidR="009623BE" w:rsidRPr="00234410" w:rsidRDefault="00FC23A7" w:rsidP="009623BE">
      <w:pPr>
        <w:autoSpaceDE w:val="0"/>
        <w:autoSpaceDN w:val="0"/>
        <w:adjustRightInd w:val="0"/>
        <w:spacing w:line="372" w:lineRule="exact"/>
        <w:ind w:right="286"/>
        <w:jc w:val="right"/>
        <w:rPr>
          <w:rFonts w:ascii="ＭＳ 明朝" w:hAnsi="ＭＳ 明朝" w:cs="メイリオ"/>
          <w:kern w:val="0"/>
          <w:sz w:val="22"/>
          <w:szCs w:val="22"/>
        </w:rPr>
      </w:pPr>
      <w:r w:rsidRPr="00234410">
        <w:rPr>
          <w:rFonts w:ascii="ＭＳ 明朝" w:hAnsi="ＭＳ 明朝" w:cs="メイリオ" w:hint="eastAsia"/>
          <w:kern w:val="0"/>
          <w:position w:val="3"/>
          <w:sz w:val="22"/>
          <w:szCs w:val="22"/>
        </w:rPr>
        <w:t>令和</w:t>
      </w:r>
      <w:r w:rsidR="009623BE" w:rsidRPr="00234410">
        <w:rPr>
          <w:rFonts w:ascii="ＭＳ 明朝" w:hAnsi="ＭＳ 明朝" w:cs="メイリオ"/>
          <w:kern w:val="0"/>
          <w:position w:val="3"/>
          <w:sz w:val="22"/>
          <w:szCs w:val="22"/>
        </w:rPr>
        <w:t xml:space="preserve">    </w:t>
      </w:r>
      <w:r w:rsidR="009623BE" w:rsidRPr="00234410">
        <w:rPr>
          <w:rFonts w:ascii="ＭＳ 明朝" w:hAnsi="ＭＳ 明朝" w:cs="メイリオ"/>
          <w:spacing w:val="43"/>
          <w:kern w:val="0"/>
          <w:position w:val="3"/>
          <w:sz w:val="22"/>
          <w:szCs w:val="22"/>
        </w:rPr>
        <w:t xml:space="preserve"> </w:t>
      </w:r>
      <w:r w:rsidR="009623BE" w:rsidRPr="00234410">
        <w:rPr>
          <w:rFonts w:ascii="ＭＳ 明朝" w:hAnsi="ＭＳ 明朝" w:cs="メイリオ" w:hint="eastAsia"/>
          <w:kern w:val="0"/>
          <w:position w:val="3"/>
          <w:sz w:val="22"/>
          <w:szCs w:val="22"/>
        </w:rPr>
        <w:t>年</w:t>
      </w:r>
      <w:r w:rsidR="009623BE" w:rsidRPr="00234410">
        <w:rPr>
          <w:rFonts w:ascii="ＭＳ 明朝" w:hAnsi="ＭＳ 明朝" w:cs="メイリオ"/>
          <w:kern w:val="0"/>
          <w:position w:val="3"/>
          <w:sz w:val="22"/>
          <w:szCs w:val="22"/>
        </w:rPr>
        <w:t xml:space="preserve">    </w:t>
      </w:r>
      <w:r w:rsidR="009623BE" w:rsidRPr="00234410">
        <w:rPr>
          <w:rFonts w:ascii="ＭＳ 明朝" w:hAnsi="ＭＳ 明朝" w:cs="メイリオ"/>
          <w:spacing w:val="42"/>
          <w:kern w:val="0"/>
          <w:position w:val="3"/>
          <w:sz w:val="22"/>
          <w:szCs w:val="22"/>
        </w:rPr>
        <w:t xml:space="preserve"> </w:t>
      </w:r>
      <w:r w:rsidR="009623BE" w:rsidRPr="00234410">
        <w:rPr>
          <w:rFonts w:ascii="ＭＳ 明朝" w:hAnsi="ＭＳ 明朝" w:cs="メイリオ" w:hint="eastAsia"/>
          <w:kern w:val="0"/>
          <w:position w:val="3"/>
          <w:sz w:val="22"/>
          <w:szCs w:val="22"/>
        </w:rPr>
        <w:t>月</w:t>
      </w:r>
      <w:r w:rsidR="009623BE" w:rsidRPr="00234410">
        <w:rPr>
          <w:rFonts w:ascii="ＭＳ 明朝" w:hAnsi="ＭＳ 明朝" w:cs="メイリオ"/>
          <w:kern w:val="0"/>
          <w:position w:val="3"/>
          <w:sz w:val="22"/>
          <w:szCs w:val="22"/>
        </w:rPr>
        <w:t xml:space="preserve">    </w:t>
      </w:r>
      <w:r w:rsidR="009623BE" w:rsidRPr="00234410">
        <w:rPr>
          <w:rFonts w:ascii="ＭＳ 明朝" w:hAnsi="ＭＳ 明朝" w:cs="メイリオ"/>
          <w:spacing w:val="43"/>
          <w:kern w:val="0"/>
          <w:position w:val="3"/>
          <w:sz w:val="22"/>
          <w:szCs w:val="22"/>
        </w:rPr>
        <w:t xml:space="preserve"> </w:t>
      </w:r>
      <w:r w:rsidR="009623BE" w:rsidRPr="00234410">
        <w:rPr>
          <w:rFonts w:ascii="ＭＳ 明朝" w:hAnsi="ＭＳ 明朝" w:cs="メイリオ" w:hint="eastAsia"/>
          <w:kern w:val="0"/>
          <w:position w:val="3"/>
          <w:sz w:val="22"/>
          <w:szCs w:val="22"/>
        </w:rPr>
        <w:t>日</w:t>
      </w:r>
    </w:p>
    <w:p w:rsidR="009623BE" w:rsidRPr="00234410" w:rsidRDefault="009623BE" w:rsidP="009623BE">
      <w:pPr>
        <w:autoSpaceDE w:val="0"/>
        <w:autoSpaceDN w:val="0"/>
        <w:adjustRightInd w:val="0"/>
        <w:spacing w:line="200" w:lineRule="exact"/>
        <w:jc w:val="left"/>
        <w:rPr>
          <w:rFonts w:ascii="ＭＳ 明朝" w:hAnsi="ＭＳ 明朝" w:cs="メイリオ"/>
          <w:kern w:val="0"/>
          <w:sz w:val="22"/>
          <w:szCs w:val="22"/>
        </w:rPr>
      </w:pPr>
    </w:p>
    <w:p w:rsidR="00952CDE" w:rsidRPr="00234410" w:rsidRDefault="00952CDE" w:rsidP="00952CDE">
      <w:pPr>
        <w:adjustRightInd w:val="0"/>
        <w:snapToGrid w:val="0"/>
        <w:jc w:val="right"/>
        <w:rPr>
          <w:rFonts w:ascii="ＭＳ ゴシック" w:eastAsia="ＭＳ ゴシック" w:hAnsi="ＭＳ ゴシック"/>
          <w:rPrChange w:id="517" w:author="高橋 節也" w:date="2021-04-26T13:03:00Z">
            <w:rPr>
              <w:rFonts w:ascii="ＭＳ ゴシック" w:eastAsia="ＭＳ ゴシック" w:hAnsi="ＭＳ ゴシック"/>
              <w:color w:val="000000" w:themeColor="text1"/>
            </w:rPr>
          </w:rPrChange>
        </w:rPr>
      </w:pPr>
    </w:p>
    <w:p w:rsidR="00952CDE" w:rsidRPr="00234410" w:rsidRDefault="00952CDE" w:rsidP="00952CDE">
      <w:pPr>
        <w:adjustRightInd w:val="0"/>
        <w:snapToGrid w:val="0"/>
        <w:jc w:val="center"/>
        <w:rPr>
          <w:rFonts w:ascii="ＭＳ ゴシック" w:eastAsia="ＭＳ ゴシック" w:hAnsi="ＭＳ ゴシック"/>
          <w:rPrChange w:id="518" w:author="高橋 節也" w:date="2021-04-26T13:03:00Z">
            <w:rPr>
              <w:rFonts w:ascii="ＭＳ ゴシック" w:eastAsia="ＭＳ ゴシック" w:hAnsi="ＭＳ ゴシック"/>
              <w:color w:val="000000" w:themeColor="text1"/>
            </w:rPr>
          </w:rPrChange>
        </w:rPr>
      </w:pPr>
      <w:r w:rsidRPr="00234410">
        <w:rPr>
          <w:rFonts w:ascii="ＭＳ ゴシック" w:eastAsia="ＭＳ ゴシック" w:hAnsi="ＭＳ ゴシック" w:hint="eastAsia"/>
          <w:sz w:val="24"/>
          <w:rPrChange w:id="519" w:author="高橋 節也" w:date="2021-04-26T13:03:00Z">
            <w:rPr>
              <w:rFonts w:ascii="ＭＳ ゴシック" w:eastAsia="ＭＳ ゴシック" w:hAnsi="ＭＳ ゴシック" w:hint="eastAsia"/>
              <w:color w:val="000000" w:themeColor="text1"/>
              <w:sz w:val="24"/>
            </w:rPr>
          </w:rPrChange>
        </w:rPr>
        <w:t>労働保険、健康保険及び厚生年金保険の加入の必要がないことについての申出書</w:t>
      </w:r>
    </w:p>
    <w:p w:rsidR="00952CDE" w:rsidRPr="00234410" w:rsidRDefault="00952CDE" w:rsidP="00952CDE">
      <w:pPr>
        <w:adjustRightInd w:val="0"/>
        <w:snapToGrid w:val="0"/>
        <w:rPr>
          <w:rFonts w:ascii="ＭＳ ゴシック" w:eastAsia="ＭＳ ゴシック" w:hAnsi="ＭＳ ゴシック"/>
          <w:szCs w:val="21"/>
          <w:rPrChange w:id="520" w:author="高橋 節也" w:date="2021-04-26T13:03:00Z">
            <w:rPr>
              <w:rFonts w:ascii="ＭＳ ゴシック" w:eastAsia="ＭＳ ゴシック" w:hAnsi="ＭＳ ゴシック"/>
              <w:color w:val="000000" w:themeColor="text1"/>
              <w:szCs w:val="21"/>
            </w:rPr>
          </w:rPrChange>
        </w:rPr>
      </w:pPr>
    </w:p>
    <w:p w:rsidR="00952CDE" w:rsidRPr="00234410" w:rsidRDefault="00952CDE" w:rsidP="00952CDE">
      <w:pPr>
        <w:wordWrap w:val="0"/>
        <w:adjustRightInd w:val="0"/>
        <w:snapToGrid w:val="0"/>
        <w:jc w:val="right"/>
        <w:rPr>
          <w:rFonts w:eastAsia="DengXian" w:hAnsi="ＭＳ 明朝"/>
          <w:szCs w:val="21"/>
          <w:lang w:eastAsia="zh-CN"/>
          <w:rPrChange w:id="521" w:author="高橋 節也" w:date="2021-04-26T13:03:00Z">
            <w:rPr>
              <w:rFonts w:eastAsia="DengXian" w:hAnsi="ＭＳ 明朝"/>
              <w:color w:val="000000" w:themeColor="text1"/>
              <w:szCs w:val="21"/>
              <w:lang w:eastAsia="zh-CN"/>
            </w:rPr>
          </w:rPrChange>
        </w:rPr>
      </w:pPr>
      <w:r w:rsidRPr="00234410">
        <w:rPr>
          <w:rFonts w:hAnsi="ＭＳ 明朝" w:hint="eastAsia"/>
          <w:szCs w:val="21"/>
          <w:rPrChange w:id="522" w:author="高橋 節也" w:date="2021-04-26T13:03:00Z">
            <w:rPr>
              <w:rFonts w:hAnsi="ＭＳ 明朝" w:hint="eastAsia"/>
              <w:color w:val="000000" w:themeColor="text1"/>
              <w:szCs w:val="21"/>
            </w:rPr>
          </w:rPrChange>
        </w:rPr>
        <w:t xml:space="preserve">令和　</w:t>
      </w:r>
      <w:r w:rsidRPr="00234410">
        <w:rPr>
          <w:rFonts w:hAnsi="ＭＳ 明朝" w:hint="eastAsia"/>
          <w:szCs w:val="21"/>
          <w:lang w:eastAsia="zh-CN"/>
          <w:rPrChange w:id="523" w:author="高橋 節也" w:date="2021-04-26T13:03:00Z">
            <w:rPr>
              <w:rFonts w:hAnsi="ＭＳ 明朝" w:hint="eastAsia"/>
              <w:color w:val="000000" w:themeColor="text1"/>
              <w:szCs w:val="21"/>
              <w:lang w:eastAsia="zh-CN"/>
            </w:rPr>
          </w:rPrChange>
        </w:rPr>
        <w:t>年　月</w:t>
      </w:r>
      <w:r w:rsidRPr="00234410">
        <w:rPr>
          <w:rFonts w:hAnsi="ＭＳ 明朝" w:hint="eastAsia"/>
          <w:szCs w:val="21"/>
          <w:rPrChange w:id="524" w:author="高橋 節也" w:date="2021-04-26T13:03:00Z">
            <w:rPr>
              <w:rFonts w:hAnsi="ＭＳ 明朝" w:hint="eastAsia"/>
              <w:color w:val="000000" w:themeColor="text1"/>
              <w:szCs w:val="21"/>
            </w:rPr>
          </w:rPrChange>
        </w:rPr>
        <w:t xml:space="preserve">　</w:t>
      </w:r>
      <w:r w:rsidRPr="00234410">
        <w:rPr>
          <w:rFonts w:hAnsi="ＭＳ 明朝" w:hint="eastAsia"/>
          <w:szCs w:val="21"/>
          <w:lang w:eastAsia="zh-CN"/>
          <w:rPrChange w:id="525" w:author="高橋 節也" w:date="2021-04-26T13:03:00Z">
            <w:rPr>
              <w:rFonts w:hAnsi="ＭＳ 明朝" w:hint="eastAsia"/>
              <w:color w:val="000000" w:themeColor="text1"/>
              <w:szCs w:val="21"/>
              <w:lang w:eastAsia="zh-CN"/>
            </w:rPr>
          </w:rPrChange>
        </w:rPr>
        <w:t>日</w:t>
      </w:r>
      <w:r w:rsidRPr="00234410">
        <w:rPr>
          <w:rFonts w:hAnsi="ＭＳ 明朝" w:hint="eastAsia"/>
          <w:szCs w:val="21"/>
          <w:rPrChange w:id="526" w:author="高橋 節也" w:date="2021-04-26T13:03:00Z">
            <w:rPr>
              <w:rFonts w:hAnsi="ＭＳ 明朝" w:hint="eastAsia"/>
              <w:color w:val="000000" w:themeColor="text1"/>
              <w:szCs w:val="21"/>
            </w:rPr>
          </w:rPrChange>
        </w:rPr>
        <w:t xml:space="preserve">　</w:t>
      </w:r>
    </w:p>
    <w:p w:rsidR="00952CDE" w:rsidRPr="00234410" w:rsidRDefault="00952CDE" w:rsidP="00952CDE">
      <w:pPr>
        <w:adjustRightInd w:val="0"/>
        <w:snapToGrid w:val="0"/>
        <w:ind w:right="920"/>
        <w:jc w:val="left"/>
        <w:rPr>
          <w:rFonts w:hAnsi="ＭＳ 明朝"/>
          <w:szCs w:val="21"/>
          <w:lang w:eastAsia="zh-CN"/>
          <w:rPrChange w:id="527" w:author="高橋 節也" w:date="2021-04-26T13:03:00Z">
            <w:rPr>
              <w:rFonts w:hAnsi="ＭＳ 明朝"/>
              <w:color w:val="000000" w:themeColor="text1"/>
              <w:szCs w:val="21"/>
              <w:lang w:eastAsia="zh-CN"/>
            </w:rPr>
          </w:rPrChange>
        </w:rPr>
      </w:pPr>
      <w:r w:rsidRPr="00234410">
        <w:rPr>
          <w:rFonts w:hAnsi="ＭＳ 明朝" w:hint="eastAsia"/>
          <w:szCs w:val="21"/>
          <w:rPrChange w:id="528" w:author="高橋 節也" w:date="2021-04-26T13:03:00Z">
            <w:rPr>
              <w:rFonts w:hAnsi="ＭＳ 明朝" w:hint="eastAsia"/>
              <w:color w:val="000000" w:themeColor="text1"/>
              <w:szCs w:val="21"/>
            </w:rPr>
          </w:rPrChange>
        </w:rPr>
        <w:t>（申請先）</w:t>
      </w:r>
    </w:p>
    <w:p w:rsidR="00952CDE" w:rsidRPr="00234410" w:rsidRDefault="00952CDE" w:rsidP="00952CDE">
      <w:pPr>
        <w:adjustRightInd w:val="0"/>
        <w:snapToGrid w:val="0"/>
        <w:ind w:rightChars="-100" w:right="-210" w:firstLineChars="100" w:firstLine="210"/>
        <w:rPr>
          <w:rFonts w:hAnsi="ＭＳ 明朝"/>
          <w:szCs w:val="21"/>
          <w:rPrChange w:id="529" w:author="高橋 節也" w:date="2021-04-26T13:03:00Z">
            <w:rPr>
              <w:rFonts w:hAnsi="ＭＳ 明朝"/>
              <w:color w:val="000000" w:themeColor="text1"/>
              <w:szCs w:val="21"/>
            </w:rPr>
          </w:rPrChange>
        </w:rPr>
      </w:pPr>
      <w:r w:rsidRPr="00234410">
        <w:rPr>
          <w:rFonts w:hAnsi="ＭＳ 明朝" w:hint="eastAsia"/>
          <w:szCs w:val="21"/>
          <w:rPrChange w:id="530" w:author="高橋 節也" w:date="2021-04-26T13:03:00Z">
            <w:rPr>
              <w:rFonts w:hAnsi="ＭＳ 明朝" w:hint="eastAsia"/>
              <w:color w:val="000000" w:themeColor="text1"/>
              <w:szCs w:val="21"/>
            </w:rPr>
          </w:rPrChange>
        </w:rPr>
        <w:t>横浜市</w:t>
      </w:r>
      <w:r w:rsidR="00E60A2A" w:rsidRPr="00234410">
        <w:rPr>
          <w:rFonts w:hAnsi="ＭＳ 明朝" w:hint="eastAsia"/>
          <w:szCs w:val="21"/>
          <w:rPrChange w:id="531" w:author="高橋 節也" w:date="2021-04-26T13:03:00Z">
            <w:rPr>
              <w:rFonts w:hAnsi="ＭＳ 明朝" w:hint="eastAsia"/>
              <w:color w:val="000000" w:themeColor="text1"/>
              <w:szCs w:val="21"/>
            </w:rPr>
          </w:rPrChange>
        </w:rPr>
        <w:t>旭区</w:t>
      </w:r>
      <w:r w:rsidRPr="00234410">
        <w:rPr>
          <w:rFonts w:hAnsi="ＭＳ 明朝" w:hint="eastAsia"/>
          <w:szCs w:val="21"/>
          <w:rPrChange w:id="532" w:author="高橋 節也" w:date="2021-04-26T13:03:00Z">
            <w:rPr>
              <w:rFonts w:hAnsi="ＭＳ 明朝" w:hint="eastAsia"/>
              <w:color w:val="000000" w:themeColor="text1"/>
              <w:szCs w:val="21"/>
            </w:rPr>
          </w:rPrChange>
        </w:rPr>
        <w:t>長</w:t>
      </w:r>
    </w:p>
    <w:p w:rsidR="00952CDE" w:rsidRPr="00234410" w:rsidRDefault="00952CDE" w:rsidP="00952CDE">
      <w:pPr>
        <w:adjustRightInd w:val="0"/>
        <w:snapToGrid w:val="0"/>
        <w:ind w:leftChars="1900" w:left="3990" w:rightChars="-100" w:right="-210"/>
        <w:rPr>
          <w:rFonts w:hAnsi="ＭＳ 明朝"/>
          <w:rPrChange w:id="533" w:author="高橋 節也" w:date="2021-04-26T13:03:00Z">
            <w:rPr>
              <w:rFonts w:hAnsi="ＭＳ 明朝"/>
              <w:color w:val="000000" w:themeColor="text1"/>
            </w:rPr>
          </w:rPrChange>
        </w:rPr>
      </w:pPr>
      <w:r w:rsidRPr="00234410">
        <w:rPr>
          <w:rFonts w:hAnsi="ＭＳ 明朝" w:hint="eastAsia"/>
          <w:rPrChange w:id="534" w:author="高橋 節也" w:date="2021-04-26T13:03:00Z">
            <w:rPr>
              <w:rFonts w:hAnsi="ＭＳ 明朝" w:hint="eastAsia"/>
              <w:color w:val="000000" w:themeColor="text1"/>
            </w:rPr>
          </w:rPrChange>
        </w:rPr>
        <w:t>（申請者）</w:t>
      </w:r>
    </w:p>
    <w:p w:rsidR="00952CDE" w:rsidRPr="00234410" w:rsidRDefault="00952CDE" w:rsidP="00952CDE">
      <w:pPr>
        <w:ind w:leftChars="2000" w:left="4200" w:rightChars="502" w:right="1054"/>
        <w:rPr>
          <w:rFonts w:hAnsi="ＭＳ 明朝"/>
          <w:rPrChange w:id="535" w:author="高橋 節也" w:date="2021-04-26T13:03:00Z">
            <w:rPr>
              <w:rFonts w:hAnsi="ＭＳ 明朝"/>
              <w:color w:val="000000" w:themeColor="text1"/>
            </w:rPr>
          </w:rPrChange>
        </w:rPr>
      </w:pPr>
      <w:r w:rsidRPr="00234410">
        <w:rPr>
          <w:rFonts w:hAnsi="ＭＳ 明朝" w:hint="eastAsia"/>
          <w:rPrChange w:id="536" w:author="高橋 節也" w:date="2021-04-26T13:03:00Z">
            <w:rPr>
              <w:rFonts w:hAnsi="ＭＳ 明朝" w:hint="eastAsia"/>
              <w:color w:val="000000" w:themeColor="text1"/>
            </w:rPr>
          </w:rPrChange>
        </w:rPr>
        <w:t>所在地</w:t>
      </w:r>
    </w:p>
    <w:p w:rsidR="00952CDE" w:rsidRPr="00234410" w:rsidRDefault="00952CDE" w:rsidP="00952CDE">
      <w:pPr>
        <w:ind w:leftChars="2000" w:left="4200" w:rightChars="4" w:right="8"/>
        <w:rPr>
          <w:rFonts w:hAnsi="ＭＳ 明朝"/>
          <w:rPrChange w:id="537" w:author="高橋 節也" w:date="2021-04-26T13:03:00Z">
            <w:rPr>
              <w:rFonts w:hAnsi="ＭＳ 明朝"/>
              <w:color w:val="000000" w:themeColor="text1"/>
            </w:rPr>
          </w:rPrChange>
        </w:rPr>
      </w:pPr>
      <w:r w:rsidRPr="00234410">
        <w:rPr>
          <w:rFonts w:hAnsi="ＭＳ 明朝" w:hint="eastAsia"/>
          <w:rPrChange w:id="538" w:author="高橋 節也" w:date="2021-04-26T13:03:00Z">
            <w:rPr>
              <w:rFonts w:hAnsi="ＭＳ 明朝" w:hint="eastAsia"/>
              <w:color w:val="000000" w:themeColor="text1"/>
            </w:rPr>
          </w:rPrChange>
        </w:rPr>
        <w:t>商号又は名称</w:t>
      </w:r>
      <w:r w:rsidRPr="00234410">
        <w:rPr>
          <w:rFonts w:hint="eastAsia"/>
          <w:rPrChange w:id="539" w:author="高橋 節也" w:date="2021-04-26T13:03:00Z">
            <w:rPr>
              <w:rFonts w:hint="eastAsia"/>
              <w:color w:val="000000" w:themeColor="text1"/>
            </w:rPr>
          </w:rPrChange>
        </w:rPr>
        <w:t xml:space="preserve">　　　　　　　　　　　　　　　　　　　</w:t>
      </w:r>
    </w:p>
    <w:p w:rsidR="00952CDE" w:rsidRPr="00234410" w:rsidRDefault="00952CDE" w:rsidP="00952CDE">
      <w:pPr>
        <w:ind w:leftChars="2000" w:left="4200" w:rightChars="4" w:right="8"/>
        <w:rPr>
          <w:rFonts w:hAnsi="ＭＳ 明朝"/>
          <w:rPrChange w:id="540" w:author="高橋 節也" w:date="2021-04-26T13:03:00Z">
            <w:rPr>
              <w:rFonts w:hAnsi="ＭＳ 明朝"/>
              <w:color w:val="000000" w:themeColor="text1"/>
            </w:rPr>
          </w:rPrChange>
        </w:rPr>
      </w:pPr>
      <w:r w:rsidRPr="00234410">
        <w:rPr>
          <w:rFonts w:hAnsi="ＭＳ 明朝" w:hint="eastAsia"/>
          <w:lang w:eastAsia="zh-TW"/>
          <w:rPrChange w:id="541" w:author="高橋 節也" w:date="2021-04-26T13:03:00Z">
            <w:rPr>
              <w:rFonts w:hAnsi="ＭＳ 明朝" w:hint="eastAsia"/>
              <w:color w:val="000000" w:themeColor="text1"/>
              <w:lang w:eastAsia="zh-TW"/>
            </w:rPr>
          </w:rPrChange>
        </w:rPr>
        <w:t>代表者</w:t>
      </w:r>
      <w:r w:rsidRPr="00234410">
        <w:rPr>
          <w:rFonts w:hAnsi="ＭＳ 明朝" w:hint="eastAsia"/>
          <w:rPrChange w:id="542" w:author="高橋 節也" w:date="2021-04-26T13:03:00Z">
            <w:rPr>
              <w:rFonts w:hAnsi="ＭＳ 明朝" w:hint="eastAsia"/>
              <w:color w:val="000000" w:themeColor="text1"/>
            </w:rPr>
          </w:rPrChange>
        </w:rPr>
        <w:t>職</w:t>
      </w:r>
      <w:r w:rsidRPr="00234410">
        <w:rPr>
          <w:rFonts w:hAnsi="ＭＳ 明朝" w:hint="eastAsia"/>
          <w:lang w:eastAsia="zh-TW"/>
          <w:rPrChange w:id="543" w:author="高橋 節也" w:date="2021-04-26T13:03:00Z">
            <w:rPr>
              <w:rFonts w:hAnsi="ＭＳ 明朝" w:hint="eastAsia"/>
              <w:color w:val="000000" w:themeColor="text1"/>
              <w:lang w:eastAsia="zh-TW"/>
            </w:rPr>
          </w:rPrChange>
        </w:rPr>
        <w:t>氏名</w:t>
      </w:r>
      <w:r w:rsidRPr="00234410">
        <w:rPr>
          <w:rFonts w:hint="eastAsia"/>
          <w:rPrChange w:id="544" w:author="高橋 節也" w:date="2021-04-26T13:03:00Z">
            <w:rPr>
              <w:rFonts w:hint="eastAsia"/>
              <w:color w:val="000000" w:themeColor="text1"/>
            </w:rPr>
          </w:rPrChange>
        </w:rPr>
        <w:t xml:space="preserve">　　　　　　　　　　　　　　　　　　　</w:t>
      </w:r>
      <w:r w:rsidRPr="00234410">
        <w:rPr>
          <w:rFonts w:hAnsi="ＭＳ 明朝" w:hint="eastAsia"/>
          <w:rPrChange w:id="545" w:author="高橋 節也" w:date="2021-04-26T13:03:00Z">
            <w:rPr>
              <w:rFonts w:hAnsi="ＭＳ 明朝" w:hint="eastAsia"/>
              <w:color w:val="000000" w:themeColor="text1"/>
            </w:rPr>
          </w:rPrChange>
        </w:rPr>
        <w:t>㊞</w:t>
      </w:r>
    </w:p>
    <w:p w:rsidR="00952CDE" w:rsidRPr="00234410" w:rsidRDefault="00952CDE" w:rsidP="00952CDE">
      <w:pPr>
        <w:adjustRightInd w:val="0"/>
        <w:snapToGrid w:val="0"/>
        <w:ind w:rightChars="-100" w:right="-210"/>
        <w:rPr>
          <w:rFonts w:hAnsi="ＭＳ 明朝"/>
          <w:rPrChange w:id="546" w:author="高橋 節也" w:date="2021-04-26T13:03:00Z">
            <w:rPr>
              <w:rFonts w:hAnsi="ＭＳ 明朝"/>
              <w:color w:val="000000" w:themeColor="text1"/>
            </w:rPr>
          </w:rPrChange>
        </w:rPr>
      </w:pPr>
    </w:p>
    <w:p w:rsidR="00952CDE" w:rsidRPr="00234410" w:rsidRDefault="00952CDE" w:rsidP="00952CDE">
      <w:pPr>
        <w:adjustRightInd w:val="0"/>
        <w:snapToGrid w:val="0"/>
        <w:ind w:rightChars="-100" w:right="-210" w:firstLineChars="100" w:firstLine="210"/>
        <w:rPr>
          <w:rFonts w:hAnsi="ＭＳ 明朝"/>
          <w:szCs w:val="21"/>
          <w:rPrChange w:id="547" w:author="高橋 節也" w:date="2021-04-26T13:03:00Z">
            <w:rPr>
              <w:rFonts w:hAnsi="ＭＳ 明朝"/>
              <w:color w:val="000000" w:themeColor="text1"/>
              <w:szCs w:val="21"/>
            </w:rPr>
          </w:rPrChange>
        </w:rPr>
      </w:pPr>
      <w:r w:rsidRPr="00234410">
        <w:rPr>
          <w:rFonts w:hAnsi="ＭＳ 明朝" w:hint="eastAsia"/>
          <w:szCs w:val="21"/>
          <w:rPrChange w:id="548" w:author="高橋 節也" w:date="2021-04-26T13:03:00Z">
            <w:rPr>
              <w:rFonts w:hAnsi="ＭＳ 明朝" w:hint="eastAsia"/>
              <w:color w:val="000000" w:themeColor="text1"/>
              <w:szCs w:val="21"/>
            </w:rPr>
          </w:rPrChange>
        </w:rPr>
        <w:t>横浜市</w:t>
      </w:r>
      <w:r w:rsidR="00E60A2A" w:rsidRPr="00234410">
        <w:rPr>
          <w:rFonts w:hAnsi="ＭＳ 明朝" w:hint="eastAsia"/>
          <w:szCs w:val="21"/>
          <w:rPrChange w:id="549" w:author="高橋 節也" w:date="2021-04-26T13:03:00Z">
            <w:rPr>
              <w:rFonts w:hAnsi="ＭＳ 明朝" w:hint="eastAsia"/>
              <w:color w:val="000000" w:themeColor="text1"/>
              <w:szCs w:val="21"/>
            </w:rPr>
          </w:rPrChange>
        </w:rPr>
        <w:t>旭区</w:t>
      </w:r>
      <w:r w:rsidRPr="00234410">
        <w:rPr>
          <w:rFonts w:hAnsi="ＭＳ 明朝" w:hint="eastAsia"/>
          <w:szCs w:val="21"/>
          <w:rPrChange w:id="550" w:author="高橋 節也" w:date="2021-04-26T13:03:00Z">
            <w:rPr>
              <w:rFonts w:hAnsi="ＭＳ 明朝" w:hint="eastAsia"/>
              <w:color w:val="000000" w:themeColor="text1"/>
              <w:szCs w:val="21"/>
            </w:rPr>
          </w:rPrChange>
        </w:rPr>
        <w:t>民文化センターの指定管理者選定にあたり、次の事項のうち□欄にチェックしたものについて申し出いたします。</w:t>
      </w:r>
    </w:p>
    <w:p w:rsidR="00952CDE" w:rsidRPr="00234410" w:rsidRDefault="00952CDE" w:rsidP="00952CDE">
      <w:pPr>
        <w:adjustRightInd w:val="0"/>
        <w:snapToGrid w:val="0"/>
        <w:ind w:rightChars="-100" w:right="-210"/>
        <w:rPr>
          <w:rFonts w:hAnsi="ＭＳ 明朝"/>
          <w:szCs w:val="21"/>
          <w:rPrChange w:id="551" w:author="高橋 節也" w:date="2021-04-26T13:03:00Z">
            <w:rPr>
              <w:rFonts w:hAnsi="ＭＳ 明朝"/>
              <w:color w:val="000000" w:themeColor="text1"/>
              <w:szCs w:val="21"/>
            </w:rPr>
          </w:rPrChange>
        </w:rPr>
      </w:pPr>
    </w:p>
    <w:p w:rsidR="00952CDE" w:rsidRPr="00234410" w:rsidRDefault="00952CDE" w:rsidP="00952CDE">
      <w:pPr>
        <w:adjustRightInd w:val="0"/>
        <w:snapToGrid w:val="0"/>
        <w:ind w:rightChars="-100" w:right="-210" w:hanging="1"/>
        <w:rPr>
          <w:rFonts w:ascii="ＭＳ ゴシック" w:eastAsia="ＭＳ ゴシック" w:hAnsi="ＭＳ ゴシック"/>
          <w:szCs w:val="21"/>
          <w:rPrChange w:id="552" w:author="高橋 節也" w:date="2021-04-26T13:03:00Z">
            <w:rPr>
              <w:rFonts w:ascii="ＭＳ ゴシック" w:eastAsia="ＭＳ ゴシック" w:hAnsi="ＭＳ ゴシック"/>
              <w:color w:val="000000" w:themeColor="text1"/>
              <w:szCs w:val="21"/>
            </w:rPr>
          </w:rPrChange>
        </w:rPr>
      </w:pPr>
      <w:r w:rsidRPr="00234410">
        <w:rPr>
          <w:rFonts w:ascii="ＭＳ ゴシック" w:eastAsia="ＭＳ ゴシック" w:hAnsi="ＭＳ ゴシック" w:hint="eastAsia"/>
          <w:szCs w:val="21"/>
          <w:rPrChange w:id="553" w:author="高橋 節也" w:date="2021-04-26T13:03:00Z">
            <w:rPr>
              <w:rFonts w:ascii="ＭＳ ゴシック" w:eastAsia="ＭＳ ゴシック" w:hAnsi="ＭＳ ゴシック" w:hint="eastAsia"/>
              <w:color w:val="000000" w:themeColor="text1"/>
              <w:szCs w:val="21"/>
            </w:rPr>
          </w:rPrChange>
        </w:rPr>
        <w:t>１　労働保険（労災保険・雇用保険）について、次の理由により加入の必要はありません。</w:t>
      </w:r>
    </w:p>
    <w:p w:rsidR="00952CDE" w:rsidRPr="00234410" w:rsidRDefault="00952CDE" w:rsidP="00952CDE">
      <w:pPr>
        <w:adjustRightInd w:val="0"/>
        <w:snapToGrid w:val="0"/>
        <w:ind w:rightChars="-100" w:right="-210" w:firstLineChars="100" w:firstLine="210"/>
        <w:rPr>
          <w:rFonts w:ascii="ＭＳ ゴシック" w:eastAsia="ＭＳ ゴシック" w:hAnsi="ＭＳ ゴシック"/>
          <w:szCs w:val="21"/>
          <w:rPrChange w:id="554" w:author="高橋 節也" w:date="2021-04-26T13:03:00Z">
            <w:rPr>
              <w:rFonts w:ascii="ＭＳ ゴシック" w:eastAsia="ＭＳ ゴシック" w:hAnsi="ＭＳ ゴシック"/>
              <w:color w:val="000000" w:themeColor="text1"/>
              <w:szCs w:val="21"/>
            </w:rPr>
          </w:rPrChange>
        </w:rPr>
      </w:pPr>
      <w:r w:rsidRPr="00234410">
        <w:rPr>
          <w:rFonts w:ascii="ＭＳ ゴシック" w:eastAsia="ＭＳ ゴシック" w:hAnsi="ＭＳ ゴシック" w:hint="eastAsia"/>
          <w:szCs w:val="21"/>
          <w:rPrChange w:id="555" w:author="高橋 節也" w:date="2021-04-26T13:03:00Z">
            <w:rPr>
              <w:rFonts w:ascii="ＭＳ ゴシック" w:eastAsia="ＭＳ ゴシック" w:hAnsi="ＭＳ ゴシック" w:hint="eastAsia"/>
              <w:color w:val="000000" w:themeColor="text1"/>
              <w:szCs w:val="21"/>
            </w:rPr>
          </w:rPrChange>
        </w:rPr>
        <w:t>□</w:t>
      </w:r>
      <w:r w:rsidRPr="00234410">
        <w:rPr>
          <w:rFonts w:ascii="ＭＳ ゴシック" w:eastAsia="ＭＳ ゴシック" w:hAnsi="ＭＳ ゴシック"/>
          <w:szCs w:val="21"/>
          <w:rPrChange w:id="556" w:author="高橋 節也" w:date="2021-04-26T13:03:00Z">
            <w:rPr>
              <w:rFonts w:ascii="ＭＳ ゴシック" w:eastAsia="ＭＳ ゴシック" w:hAnsi="ＭＳ ゴシック"/>
              <w:color w:val="000000" w:themeColor="text1"/>
              <w:szCs w:val="21"/>
            </w:rPr>
          </w:rPrChange>
        </w:rPr>
        <w:t>(1)　労災保険について</w:t>
      </w:r>
    </w:p>
    <w:tbl>
      <w:tblPr>
        <w:tblStyle w:val="af2"/>
        <w:tblW w:w="0" w:type="auto"/>
        <w:tblInd w:w="279" w:type="dxa"/>
        <w:tblLook w:val="04A0" w:firstRow="1" w:lastRow="0" w:firstColumn="1" w:lastColumn="0" w:noHBand="0" w:noVBand="1"/>
      </w:tblPr>
      <w:tblGrid>
        <w:gridCol w:w="9462"/>
      </w:tblGrid>
      <w:tr w:rsidR="00234410" w:rsidRPr="00234410" w:rsidTr="008F32AA">
        <w:trPr>
          <w:trHeight w:val="850"/>
        </w:trPr>
        <w:tc>
          <w:tcPr>
            <w:tcW w:w="9463" w:type="dxa"/>
          </w:tcPr>
          <w:p w:rsidR="00952CDE" w:rsidRPr="00234410" w:rsidRDefault="00952CDE" w:rsidP="008F32AA">
            <w:pPr>
              <w:adjustRightInd w:val="0"/>
              <w:snapToGrid w:val="0"/>
              <w:ind w:rightChars="-100" w:right="-210"/>
              <w:rPr>
                <w:rFonts w:hAnsi="ＭＳ 明朝"/>
                <w:szCs w:val="21"/>
                <w:rPrChange w:id="557" w:author="高橋 節也" w:date="2021-04-26T13:03:00Z">
                  <w:rPr>
                    <w:rFonts w:hAnsi="ＭＳ 明朝"/>
                    <w:color w:val="000000" w:themeColor="text1"/>
                    <w:szCs w:val="21"/>
                  </w:rPr>
                </w:rPrChange>
              </w:rPr>
            </w:pPr>
            <w:r w:rsidRPr="00234410">
              <w:rPr>
                <w:rFonts w:hAnsi="ＭＳ 明朝" w:hint="eastAsia"/>
                <w:szCs w:val="21"/>
                <w:rPrChange w:id="558" w:author="高橋 節也" w:date="2021-04-26T13:03:00Z">
                  <w:rPr>
                    <w:rFonts w:hAnsi="ＭＳ 明朝" w:hint="eastAsia"/>
                    <w:color w:val="000000" w:themeColor="text1"/>
                    <w:szCs w:val="21"/>
                  </w:rPr>
                </w:rPrChange>
              </w:rPr>
              <w:t>理由：</w:t>
            </w:r>
          </w:p>
        </w:tc>
      </w:tr>
    </w:tbl>
    <w:p w:rsidR="00952CDE" w:rsidRPr="00234410" w:rsidRDefault="00952CDE" w:rsidP="00952CDE">
      <w:pPr>
        <w:adjustRightInd w:val="0"/>
        <w:snapToGrid w:val="0"/>
        <w:ind w:rightChars="-100" w:right="-210" w:firstLineChars="200" w:firstLine="420"/>
        <w:rPr>
          <w:rFonts w:hAnsi="ＭＳ 明朝"/>
          <w:szCs w:val="21"/>
          <w:rPrChange w:id="559" w:author="高橋 節也" w:date="2021-04-26T13:03:00Z">
            <w:rPr>
              <w:rFonts w:hAnsi="ＭＳ 明朝"/>
              <w:color w:val="000000" w:themeColor="text1"/>
              <w:szCs w:val="21"/>
            </w:rPr>
          </w:rPrChange>
        </w:rPr>
      </w:pPr>
      <w:r w:rsidRPr="00234410">
        <w:rPr>
          <w:rFonts w:hAnsi="ＭＳ 明朝" w:hint="eastAsia"/>
          <w:szCs w:val="21"/>
          <w:rPrChange w:id="560" w:author="高橋 節也" w:date="2021-04-26T13:03:00Z">
            <w:rPr>
              <w:rFonts w:hAnsi="ＭＳ 明朝" w:hint="eastAsia"/>
              <w:color w:val="000000" w:themeColor="text1"/>
              <w:szCs w:val="21"/>
            </w:rPr>
          </w:rPrChange>
        </w:rPr>
        <w:t>なお、上記の理由により加入の必要がないことについては、令和○年○月○日、</w:t>
      </w:r>
    </w:p>
    <w:p w:rsidR="00952CDE" w:rsidRPr="00234410" w:rsidRDefault="00952CDE" w:rsidP="00952CDE">
      <w:pPr>
        <w:adjustRightInd w:val="0"/>
        <w:snapToGrid w:val="0"/>
        <w:ind w:rightChars="-100" w:right="-210" w:firstLineChars="100" w:firstLine="210"/>
        <w:jc w:val="left"/>
        <w:rPr>
          <w:rFonts w:hAnsi="ＭＳ 明朝"/>
          <w:szCs w:val="21"/>
          <w:rPrChange w:id="561" w:author="高橋 節也" w:date="2021-04-26T13:03:00Z">
            <w:rPr>
              <w:rFonts w:hAnsi="ＭＳ 明朝"/>
              <w:color w:val="000000" w:themeColor="text1"/>
              <w:szCs w:val="21"/>
            </w:rPr>
          </w:rPrChange>
        </w:rPr>
      </w:pPr>
      <w:r w:rsidRPr="00234410">
        <w:rPr>
          <w:rFonts w:hAnsi="ＭＳ 明朝" w:hint="eastAsia"/>
          <w:szCs w:val="21"/>
          <w:rPrChange w:id="562" w:author="高橋 節也" w:date="2021-04-26T13:03:00Z">
            <w:rPr>
              <w:rFonts w:hAnsi="ＭＳ 明朝" w:hint="eastAsia"/>
              <w:color w:val="000000" w:themeColor="text1"/>
              <w:szCs w:val="21"/>
            </w:rPr>
          </w:rPrChange>
        </w:rPr>
        <w:t xml:space="preserve">（　</w:t>
      </w:r>
      <w:r w:rsidRPr="00234410">
        <w:rPr>
          <w:rFonts w:hAnsi="ＭＳ 明朝" w:hint="eastAsia"/>
          <w:szCs w:val="21"/>
          <w:rPrChange w:id="563" w:author="高橋 節也" w:date="2021-04-26T13:03:00Z">
            <w:rPr>
              <w:rFonts w:hAnsi="ＭＳ 明朝" w:hint="eastAsia"/>
              <w:color w:val="FF0000"/>
              <w:szCs w:val="21"/>
            </w:rPr>
          </w:rPrChange>
        </w:rPr>
        <w:t>確認先機関名を記載　例</w:t>
      </w:r>
      <w:r w:rsidRPr="00234410">
        <w:rPr>
          <w:rFonts w:hAnsi="ＭＳ 明朝"/>
          <w:szCs w:val="21"/>
          <w:rPrChange w:id="564" w:author="高橋 節也" w:date="2021-04-26T13:03:00Z">
            <w:rPr>
              <w:rFonts w:hAnsi="ＭＳ 明朝"/>
              <w:color w:val="FF0000"/>
              <w:szCs w:val="21"/>
            </w:rPr>
          </w:rPrChange>
        </w:rPr>
        <w:t>:</w:t>
      </w:r>
      <w:r w:rsidRPr="00234410">
        <w:rPr>
          <w:rFonts w:hAnsi="ＭＳ 明朝" w:hint="eastAsia"/>
          <w:szCs w:val="21"/>
          <w:rPrChange w:id="565" w:author="高橋 節也" w:date="2021-04-26T13:03:00Z">
            <w:rPr>
              <w:rFonts w:hAnsi="ＭＳ 明朝" w:hint="eastAsia"/>
              <w:color w:val="FF0000"/>
              <w:szCs w:val="21"/>
            </w:rPr>
          </w:rPrChange>
        </w:rPr>
        <w:t>○○労働基準監督署○○課</w:t>
      </w:r>
      <w:r w:rsidRPr="00234410">
        <w:rPr>
          <w:rFonts w:hAnsi="ＭＳ 明朝" w:hint="eastAsia"/>
          <w:szCs w:val="21"/>
          <w:rPrChange w:id="566" w:author="高橋 節也" w:date="2021-04-26T13:03:00Z">
            <w:rPr>
              <w:rFonts w:hAnsi="ＭＳ 明朝" w:hint="eastAsia"/>
              <w:color w:val="000000" w:themeColor="text1"/>
              <w:szCs w:val="21"/>
            </w:rPr>
          </w:rPrChange>
        </w:rPr>
        <w:t xml:space="preserve">　）に、（電話・訪問）により確認しました。</w:t>
      </w:r>
    </w:p>
    <w:p w:rsidR="00952CDE" w:rsidRPr="00234410" w:rsidRDefault="00952CDE" w:rsidP="00952CDE">
      <w:pPr>
        <w:adjustRightInd w:val="0"/>
        <w:snapToGrid w:val="0"/>
        <w:ind w:leftChars="-300" w:left="-630" w:rightChars="-100" w:right="-210"/>
        <w:rPr>
          <w:rFonts w:ascii="ＭＳ ゴシック" w:eastAsia="ＭＳ ゴシック" w:hAnsi="ＭＳ ゴシック"/>
          <w:szCs w:val="21"/>
          <w:rPrChange w:id="567" w:author="高橋 節也" w:date="2021-04-26T13:03:00Z">
            <w:rPr>
              <w:rFonts w:ascii="ＭＳ ゴシック" w:eastAsia="ＭＳ ゴシック" w:hAnsi="ＭＳ ゴシック"/>
              <w:color w:val="000000" w:themeColor="text1"/>
              <w:szCs w:val="21"/>
            </w:rPr>
          </w:rPrChange>
        </w:rPr>
      </w:pPr>
    </w:p>
    <w:p w:rsidR="00952CDE" w:rsidRPr="00234410" w:rsidRDefault="00952CDE" w:rsidP="00952CDE">
      <w:pPr>
        <w:adjustRightInd w:val="0"/>
        <w:snapToGrid w:val="0"/>
        <w:ind w:rightChars="-100" w:right="-210" w:firstLineChars="100" w:firstLine="210"/>
        <w:rPr>
          <w:rFonts w:ascii="ＭＳ ゴシック" w:eastAsia="ＭＳ ゴシック" w:hAnsi="ＭＳ ゴシック"/>
          <w:szCs w:val="21"/>
          <w:rPrChange w:id="568" w:author="高橋 節也" w:date="2021-04-26T13:03:00Z">
            <w:rPr>
              <w:rFonts w:ascii="ＭＳ ゴシック" w:eastAsia="ＭＳ ゴシック" w:hAnsi="ＭＳ ゴシック"/>
              <w:color w:val="000000" w:themeColor="text1"/>
              <w:szCs w:val="21"/>
            </w:rPr>
          </w:rPrChange>
        </w:rPr>
      </w:pPr>
      <w:r w:rsidRPr="00234410">
        <w:rPr>
          <w:rFonts w:ascii="ＭＳ ゴシック" w:eastAsia="ＭＳ ゴシック" w:hAnsi="ＭＳ ゴシック" w:hint="eastAsia"/>
          <w:szCs w:val="21"/>
          <w:rPrChange w:id="569" w:author="高橋 節也" w:date="2021-04-26T13:03:00Z">
            <w:rPr>
              <w:rFonts w:ascii="ＭＳ ゴシック" w:eastAsia="ＭＳ ゴシック" w:hAnsi="ＭＳ ゴシック" w:hint="eastAsia"/>
              <w:color w:val="000000" w:themeColor="text1"/>
              <w:szCs w:val="21"/>
            </w:rPr>
          </w:rPrChange>
        </w:rPr>
        <w:t>□</w:t>
      </w:r>
      <w:r w:rsidRPr="00234410">
        <w:rPr>
          <w:rFonts w:ascii="ＭＳ ゴシック" w:eastAsia="ＭＳ ゴシック" w:hAnsi="ＭＳ ゴシック"/>
          <w:szCs w:val="21"/>
          <w:rPrChange w:id="570" w:author="高橋 節也" w:date="2021-04-26T13:03:00Z">
            <w:rPr>
              <w:rFonts w:ascii="ＭＳ ゴシック" w:eastAsia="ＭＳ ゴシック" w:hAnsi="ＭＳ ゴシック"/>
              <w:color w:val="000000" w:themeColor="text1"/>
              <w:szCs w:val="21"/>
            </w:rPr>
          </w:rPrChange>
        </w:rPr>
        <w:t>(2)　雇用保険について</w:t>
      </w:r>
    </w:p>
    <w:tbl>
      <w:tblPr>
        <w:tblStyle w:val="af2"/>
        <w:tblW w:w="0" w:type="auto"/>
        <w:tblInd w:w="279" w:type="dxa"/>
        <w:tblLook w:val="04A0" w:firstRow="1" w:lastRow="0" w:firstColumn="1" w:lastColumn="0" w:noHBand="0" w:noVBand="1"/>
      </w:tblPr>
      <w:tblGrid>
        <w:gridCol w:w="9457"/>
      </w:tblGrid>
      <w:tr w:rsidR="00234410" w:rsidRPr="00234410" w:rsidTr="008F32AA">
        <w:trPr>
          <w:trHeight w:val="850"/>
        </w:trPr>
        <w:tc>
          <w:tcPr>
            <w:tcW w:w="9457" w:type="dxa"/>
          </w:tcPr>
          <w:p w:rsidR="00952CDE" w:rsidRPr="00234410" w:rsidRDefault="00952CDE" w:rsidP="008F32AA">
            <w:pPr>
              <w:adjustRightInd w:val="0"/>
              <w:snapToGrid w:val="0"/>
              <w:ind w:rightChars="-100" w:right="-210"/>
              <w:rPr>
                <w:rFonts w:hAnsi="ＭＳ 明朝"/>
                <w:szCs w:val="21"/>
                <w:rPrChange w:id="571" w:author="高橋 節也" w:date="2021-04-26T13:03:00Z">
                  <w:rPr>
                    <w:rFonts w:hAnsi="ＭＳ 明朝"/>
                    <w:color w:val="000000" w:themeColor="text1"/>
                    <w:szCs w:val="21"/>
                  </w:rPr>
                </w:rPrChange>
              </w:rPr>
            </w:pPr>
            <w:r w:rsidRPr="00234410">
              <w:rPr>
                <w:rFonts w:hAnsi="ＭＳ 明朝" w:hint="eastAsia"/>
                <w:szCs w:val="21"/>
                <w:rPrChange w:id="572" w:author="高橋 節也" w:date="2021-04-26T13:03:00Z">
                  <w:rPr>
                    <w:rFonts w:hAnsi="ＭＳ 明朝" w:hint="eastAsia"/>
                    <w:color w:val="000000" w:themeColor="text1"/>
                    <w:szCs w:val="21"/>
                  </w:rPr>
                </w:rPrChange>
              </w:rPr>
              <w:t>理由：</w:t>
            </w:r>
          </w:p>
        </w:tc>
      </w:tr>
    </w:tbl>
    <w:p w:rsidR="00952CDE" w:rsidRPr="00234410" w:rsidRDefault="00952CDE" w:rsidP="00952CDE">
      <w:pPr>
        <w:adjustRightInd w:val="0"/>
        <w:snapToGrid w:val="0"/>
        <w:ind w:rightChars="-100" w:right="-210" w:firstLineChars="200" w:firstLine="420"/>
        <w:rPr>
          <w:rFonts w:hAnsi="ＭＳ 明朝"/>
          <w:szCs w:val="21"/>
          <w:rPrChange w:id="573" w:author="高橋 節也" w:date="2021-04-26T13:03:00Z">
            <w:rPr>
              <w:rFonts w:hAnsi="ＭＳ 明朝"/>
              <w:color w:val="000000" w:themeColor="text1"/>
              <w:szCs w:val="21"/>
            </w:rPr>
          </w:rPrChange>
        </w:rPr>
      </w:pPr>
      <w:r w:rsidRPr="00234410">
        <w:rPr>
          <w:rFonts w:hAnsi="ＭＳ 明朝" w:hint="eastAsia"/>
          <w:szCs w:val="21"/>
          <w:rPrChange w:id="574" w:author="高橋 節也" w:date="2021-04-26T13:03:00Z">
            <w:rPr>
              <w:rFonts w:hAnsi="ＭＳ 明朝" w:hint="eastAsia"/>
              <w:color w:val="000000" w:themeColor="text1"/>
              <w:szCs w:val="21"/>
            </w:rPr>
          </w:rPrChange>
        </w:rPr>
        <w:t>なお、上記の理由により加入の必要がないことについては、令和○年○月○日、</w:t>
      </w:r>
    </w:p>
    <w:p w:rsidR="00952CDE" w:rsidRPr="00234410" w:rsidRDefault="00952CDE" w:rsidP="00952CDE">
      <w:pPr>
        <w:adjustRightInd w:val="0"/>
        <w:snapToGrid w:val="0"/>
        <w:ind w:rightChars="-100" w:right="-210" w:firstLineChars="100" w:firstLine="210"/>
        <w:jc w:val="left"/>
        <w:rPr>
          <w:rFonts w:hAnsi="ＭＳ 明朝"/>
          <w:szCs w:val="21"/>
          <w:rPrChange w:id="575" w:author="高橋 節也" w:date="2021-04-26T13:03:00Z">
            <w:rPr>
              <w:rFonts w:hAnsi="ＭＳ 明朝"/>
              <w:color w:val="000000" w:themeColor="text1"/>
              <w:szCs w:val="21"/>
            </w:rPr>
          </w:rPrChange>
        </w:rPr>
      </w:pPr>
      <w:r w:rsidRPr="00234410">
        <w:rPr>
          <w:rFonts w:hAnsi="ＭＳ 明朝" w:hint="eastAsia"/>
          <w:szCs w:val="21"/>
          <w:rPrChange w:id="576" w:author="高橋 節也" w:date="2021-04-26T13:03:00Z">
            <w:rPr>
              <w:rFonts w:hAnsi="ＭＳ 明朝" w:hint="eastAsia"/>
              <w:color w:val="000000" w:themeColor="text1"/>
              <w:szCs w:val="21"/>
            </w:rPr>
          </w:rPrChange>
        </w:rPr>
        <w:t xml:space="preserve">（　</w:t>
      </w:r>
      <w:r w:rsidRPr="00234410">
        <w:rPr>
          <w:rFonts w:hAnsi="ＭＳ 明朝" w:hint="eastAsia"/>
          <w:szCs w:val="21"/>
          <w:rPrChange w:id="577" w:author="高橋 節也" w:date="2021-04-26T13:03:00Z">
            <w:rPr>
              <w:rFonts w:hAnsi="ＭＳ 明朝" w:hint="eastAsia"/>
              <w:color w:val="FF0000"/>
              <w:szCs w:val="21"/>
            </w:rPr>
          </w:rPrChange>
        </w:rPr>
        <w:t>確認先機関名を記載　例</w:t>
      </w:r>
      <w:r w:rsidRPr="00234410">
        <w:rPr>
          <w:rFonts w:hAnsi="ＭＳ 明朝"/>
          <w:szCs w:val="21"/>
          <w:rPrChange w:id="578" w:author="高橋 節也" w:date="2021-04-26T13:03:00Z">
            <w:rPr>
              <w:rFonts w:hAnsi="ＭＳ 明朝"/>
              <w:color w:val="FF0000"/>
              <w:szCs w:val="21"/>
            </w:rPr>
          </w:rPrChange>
        </w:rPr>
        <w:t>:</w:t>
      </w:r>
      <w:r w:rsidRPr="00234410">
        <w:rPr>
          <w:rFonts w:hAnsi="ＭＳ 明朝" w:hint="eastAsia"/>
          <w:szCs w:val="21"/>
          <w:rPrChange w:id="579" w:author="高橋 節也" w:date="2021-04-26T13:03:00Z">
            <w:rPr>
              <w:rFonts w:hAnsi="ＭＳ 明朝" w:hint="eastAsia"/>
              <w:color w:val="FF0000"/>
              <w:szCs w:val="21"/>
            </w:rPr>
          </w:rPrChange>
        </w:rPr>
        <w:t>○○公共職業安定所○○課</w:t>
      </w:r>
      <w:r w:rsidRPr="00234410">
        <w:rPr>
          <w:rFonts w:hAnsi="ＭＳ 明朝" w:hint="eastAsia"/>
          <w:szCs w:val="21"/>
          <w:rPrChange w:id="580" w:author="高橋 節也" w:date="2021-04-26T13:03:00Z">
            <w:rPr>
              <w:rFonts w:hAnsi="ＭＳ 明朝" w:hint="eastAsia"/>
              <w:color w:val="000000" w:themeColor="text1"/>
              <w:szCs w:val="21"/>
            </w:rPr>
          </w:rPrChange>
        </w:rPr>
        <w:t xml:space="preserve">　）に、（電話・訪問）により確認しました。</w:t>
      </w:r>
    </w:p>
    <w:p w:rsidR="00952CDE" w:rsidRPr="00234410" w:rsidRDefault="00952CDE" w:rsidP="00952CDE">
      <w:pPr>
        <w:adjustRightInd w:val="0"/>
        <w:snapToGrid w:val="0"/>
        <w:ind w:rightChars="-100" w:right="-210" w:firstLineChars="250" w:firstLine="525"/>
        <w:rPr>
          <w:rFonts w:hAnsi="ＭＳ 明朝"/>
          <w:szCs w:val="21"/>
          <w:rPrChange w:id="581" w:author="高橋 節也" w:date="2021-04-26T13:03:00Z">
            <w:rPr>
              <w:rFonts w:hAnsi="ＭＳ 明朝"/>
              <w:color w:val="000000" w:themeColor="text1"/>
              <w:szCs w:val="21"/>
            </w:rPr>
          </w:rPrChange>
        </w:rPr>
      </w:pPr>
    </w:p>
    <w:p w:rsidR="00952CDE" w:rsidRPr="00234410" w:rsidRDefault="00952CDE" w:rsidP="00952CDE">
      <w:pPr>
        <w:adjustRightInd w:val="0"/>
        <w:snapToGrid w:val="0"/>
        <w:ind w:rightChars="-100" w:right="-210"/>
        <w:rPr>
          <w:rFonts w:ascii="ＭＳ ゴシック" w:eastAsia="ＭＳ ゴシック" w:hAnsi="ＭＳ ゴシック"/>
          <w:szCs w:val="21"/>
          <w:rPrChange w:id="582" w:author="高橋 節也" w:date="2021-04-26T13:03:00Z">
            <w:rPr>
              <w:rFonts w:ascii="ＭＳ ゴシック" w:eastAsia="ＭＳ ゴシック" w:hAnsi="ＭＳ ゴシック"/>
              <w:color w:val="000000" w:themeColor="text1"/>
              <w:szCs w:val="21"/>
            </w:rPr>
          </w:rPrChange>
        </w:rPr>
      </w:pPr>
      <w:r w:rsidRPr="00234410">
        <w:rPr>
          <w:rFonts w:ascii="ＭＳ ゴシック" w:eastAsia="ＭＳ ゴシック" w:hAnsi="ＭＳ ゴシック" w:hint="eastAsia"/>
          <w:szCs w:val="21"/>
          <w:rPrChange w:id="583" w:author="高橋 節也" w:date="2021-04-26T13:03:00Z">
            <w:rPr>
              <w:rFonts w:ascii="ＭＳ ゴシック" w:eastAsia="ＭＳ ゴシック" w:hAnsi="ＭＳ ゴシック" w:hint="eastAsia"/>
              <w:color w:val="000000" w:themeColor="text1"/>
              <w:szCs w:val="21"/>
            </w:rPr>
          </w:rPrChange>
        </w:rPr>
        <w:t>□２　健康保険について、次の理由により加入の必要はありません。</w:t>
      </w:r>
    </w:p>
    <w:tbl>
      <w:tblPr>
        <w:tblStyle w:val="af2"/>
        <w:tblW w:w="0" w:type="auto"/>
        <w:tblInd w:w="279" w:type="dxa"/>
        <w:tblLook w:val="04A0" w:firstRow="1" w:lastRow="0" w:firstColumn="1" w:lastColumn="0" w:noHBand="0" w:noVBand="1"/>
      </w:tblPr>
      <w:tblGrid>
        <w:gridCol w:w="9457"/>
      </w:tblGrid>
      <w:tr w:rsidR="00234410" w:rsidRPr="00234410" w:rsidTr="008F32AA">
        <w:trPr>
          <w:trHeight w:val="850"/>
        </w:trPr>
        <w:tc>
          <w:tcPr>
            <w:tcW w:w="9457" w:type="dxa"/>
          </w:tcPr>
          <w:p w:rsidR="00952CDE" w:rsidRPr="00234410" w:rsidRDefault="00952CDE" w:rsidP="008F32AA">
            <w:pPr>
              <w:adjustRightInd w:val="0"/>
              <w:snapToGrid w:val="0"/>
              <w:ind w:rightChars="-100" w:right="-210"/>
              <w:rPr>
                <w:rFonts w:hAnsi="ＭＳ 明朝"/>
                <w:szCs w:val="21"/>
                <w:rPrChange w:id="584" w:author="高橋 節也" w:date="2021-04-26T13:03:00Z">
                  <w:rPr>
                    <w:rFonts w:hAnsi="ＭＳ 明朝"/>
                    <w:color w:val="000000" w:themeColor="text1"/>
                    <w:szCs w:val="21"/>
                  </w:rPr>
                </w:rPrChange>
              </w:rPr>
            </w:pPr>
            <w:r w:rsidRPr="00234410">
              <w:rPr>
                <w:rFonts w:hAnsi="ＭＳ 明朝" w:hint="eastAsia"/>
                <w:szCs w:val="21"/>
                <w:rPrChange w:id="585" w:author="高橋 節也" w:date="2021-04-26T13:03:00Z">
                  <w:rPr>
                    <w:rFonts w:hAnsi="ＭＳ 明朝" w:hint="eastAsia"/>
                    <w:color w:val="000000" w:themeColor="text1"/>
                    <w:szCs w:val="21"/>
                  </w:rPr>
                </w:rPrChange>
              </w:rPr>
              <w:t>理由：</w:t>
            </w:r>
          </w:p>
        </w:tc>
      </w:tr>
    </w:tbl>
    <w:p w:rsidR="00952CDE" w:rsidRPr="00234410" w:rsidRDefault="00952CDE" w:rsidP="00952CDE">
      <w:pPr>
        <w:adjustRightInd w:val="0"/>
        <w:snapToGrid w:val="0"/>
        <w:ind w:rightChars="-100" w:right="-210" w:firstLineChars="200" w:firstLine="420"/>
        <w:rPr>
          <w:rFonts w:hAnsi="ＭＳ 明朝"/>
          <w:szCs w:val="21"/>
          <w:rPrChange w:id="586" w:author="高橋 節也" w:date="2021-04-26T13:03:00Z">
            <w:rPr>
              <w:rFonts w:hAnsi="ＭＳ 明朝"/>
              <w:color w:val="000000" w:themeColor="text1"/>
              <w:szCs w:val="21"/>
            </w:rPr>
          </w:rPrChange>
        </w:rPr>
      </w:pPr>
      <w:r w:rsidRPr="00234410">
        <w:rPr>
          <w:rFonts w:hAnsi="ＭＳ 明朝" w:hint="eastAsia"/>
          <w:szCs w:val="21"/>
          <w:rPrChange w:id="587" w:author="高橋 節也" w:date="2021-04-26T13:03:00Z">
            <w:rPr>
              <w:rFonts w:hAnsi="ＭＳ 明朝" w:hint="eastAsia"/>
              <w:color w:val="000000" w:themeColor="text1"/>
              <w:szCs w:val="21"/>
            </w:rPr>
          </w:rPrChange>
        </w:rPr>
        <w:t>なお、上記の理由により加入の必要がないことについては、令和○年○月○日、</w:t>
      </w:r>
    </w:p>
    <w:p w:rsidR="00952CDE" w:rsidRPr="00234410" w:rsidRDefault="00952CDE" w:rsidP="00952CDE">
      <w:pPr>
        <w:adjustRightInd w:val="0"/>
        <w:snapToGrid w:val="0"/>
        <w:ind w:rightChars="-100" w:right="-210" w:firstLineChars="100" w:firstLine="210"/>
        <w:jc w:val="left"/>
        <w:rPr>
          <w:rFonts w:hAnsi="ＭＳ 明朝"/>
          <w:szCs w:val="21"/>
          <w:rPrChange w:id="588" w:author="高橋 節也" w:date="2021-04-26T13:03:00Z">
            <w:rPr>
              <w:rFonts w:hAnsi="ＭＳ 明朝"/>
              <w:color w:val="000000" w:themeColor="text1"/>
              <w:szCs w:val="21"/>
            </w:rPr>
          </w:rPrChange>
        </w:rPr>
      </w:pPr>
      <w:r w:rsidRPr="00234410">
        <w:rPr>
          <w:rFonts w:hAnsi="ＭＳ 明朝" w:hint="eastAsia"/>
          <w:szCs w:val="21"/>
          <w:rPrChange w:id="589" w:author="高橋 節也" w:date="2021-04-26T13:03:00Z">
            <w:rPr>
              <w:rFonts w:hAnsi="ＭＳ 明朝" w:hint="eastAsia"/>
              <w:color w:val="000000" w:themeColor="text1"/>
              <w:szCs w:val="21"/>
            </w:rPr>
          </w:rPrChange>
        </w:rPr>
        <w:t xml:space="preserve">（　</w:t>
      </w:r>
      <w:r w:rsidRPr="00234410">
        <w:rPr>
          <w:rFonts w:hAnsi="ＭＳ 明朝" w:hint="eastAsia"/>
          <w:szCs w:val="21"/>
          <w:rPrChange w:id="590" w:author="高橋 節也" w:date="2021-04-26T13:03:00Z">
            <w:rPr>
              <w:rFonts w:hAnsi="ＭＳ 明朝" w:hint="eastAsia"/>
              <w:color w:val="FF0000"/>
              <w:szCs w:val="21"/>
            </w:rPr>
          </w:rPrChange>
        </w:rPr>
        <w:t>確認先機関名を記載　例</w:t>
      </w:r>
      <w:r w:rsidRPr="00234410">
        <w:rPr>
          <w:rFonts w:hAnsi="ＭＳ 明朝"/>
          <w:szCs w:val="21"/>
          <w:rPrChange w:id="591" w:author="高橋 節也" w:date="2021-04-26T13:03:00Z">
            <w:rPr>
              <w:rFonts w:hAnsi="ＭＳ 明朝"/>
              <w:color w:val="FF0000"/>
              <w:szCs w:val="21"/>
            </w:rPr>
          </w:rPrChange>
        </w:rPr>
        <w:t xml:space="preserve">: </w:t>
      </w:r>
      <w:r w:rsidRPr="00234410">
        <w:rPr>
          <w:rFonts w:hAnsi="ＭＳ 明朝" w:hint="eastAsia"/>
          <w:szCs w:val="21"/>
          <w:rPrChange w:id="592" w:author="高橋 節也" w:date="2021-04-26T13:03:00Z">
            <w:rPr>
              <w:rFonts w:hAnsi="ＭＳ 明朝" w:hint="eastAsia"/>
              <w:color w:val="FF0000"/>
              <w:szCs w:val="21"/>
            </w:rPr>
          </w:rPrChange>
        </w:rPr>
        <w:t>○○年金事務所○○課</w:t>
      </w:r>
      <w:r w:rsidRPr="00234410">
        <w:rPr>
          <w:rFonts w:hAnsi="ＭＳ 明朝" w:hint="eastAsia"/>
          <w:szCs w:val="21"/>
          <w:rPrChange w:id="593" w:author="高橋 節也" w:date="2021-04-26T13:03:00Z">
            <w:rPr>
              <w:rFonts w:hAnsi="ＭＳ 明朝" w:hint="eastAsia"/>
              <w:color w:val="000000" w:themeColor="text1"/>
              <w:szCs w:val="21"/>
            </w:rPr>
          </w:rPrChange>
        </w:rPr>
        <w:t xml:space="preserve">　）に、（電話・訪問）により確認しました。</w:t>
      </w:r>
    </w:p>
    <w:p w:rsidR="00952CDE" w:rsidRPr="00234410" w:rsidRDefault="00952CDE" w:rsidP="00952CDE">
      <w:pPr>
        <w:adjustRightInd w:val="0"/>
        <w:snapToGrid w:val="0"/>
        <w:ind w:rightChars="-100" w:right="-210"/>
        <w:jc w:val="left"/>
        <w:rPr>
          <w:rFonts w:hAnsi="ＭＳ 明朝"/>
          <w:szCs w:val="21"/>
          <w:rPrChange w:id="594" w:author="高橋 節也" w:date="2021-04-26T13:03:00Z">
            <w:rPr>
              <w:rFonts w:hAnsi="ＭＳ 明朝"/>
              <w:color w:val="000000" w:themeColor="text1"/>
              <w:szCs w:val="21"/>
            </w:rPr>
          </w:rPrChange>
        </w:rPr>
      </w:pPr>
    </w:p>
    <w:p w:rsidR="00952CDE" w:rsidRPr="00234410" w:rsidRDefault="00952CDE" w:rsidP="00952CDE">
      <w:pPr>
        <w:adjustRightInd w:val="0"/>
        <w:snapToGrid w:val="0"/>
        <w:ind w:leftChars="-199" w:left="-418" w:rightChars="-100" w:right="-210" w:firstLineChars="185" w:firstLine="388"/>
        <w:rPr>
          <w:rFonts w:ascii="ＭＳ ゴシック" w:eastAsia="ＭＳ ゴシック" w:hAnsi="ＭＳ ゴシック"/>
          <w:szCs w:val="21"/>
          <w:rPrChange w:id="595" w:author="高橋 節也" w:date="2021-04-26T13:03:00Z">
            <w:rPr>
              <w:rFonts w:ascii="ＭＳ ゴシック" w:eastAsia="ＭＳ ゴシック" w:hAnsi="ＭＳ ゴシック"/>
              <w:color w:val="000000" w:themeColor="text1"/>
              <w:szCs w:val="21"/>
            </w:rPr>
          </w:rPrChange>
        </w:rPr>
      </w:pPr>
      <w:r w:rsidRPr="00234410">
        <w:rPr>
          <w:rFonts w:ascii="ＭＳ ゴシック" w:eastAsia="ＭＳ ゴシック" w:hAnsi="ＭＳ ゴシック" w:hint="eastAsia"/>
          <w:szCs w:val="21"/>
          <w:rPrChange w:id="596" w:author="高橋 節也" w:date="2021-04-26T13:03:00Z">
            <w:rPr>
              <w:rFonts w:ascii="ＭＳ ゴシック" w:eastAsia="ＭＳ ゴシック" w:hAnsi="ＭＳ ゴシック" w:hint="eastAsia"/>
              <w:color w:val="000000" w:themeColor="text1"/>
              <w:szCs w:val="21"/>
            </w:rPr>
          </w:rPrChange>
        </w:rPr>
        <w:t>□３　厚生年金保険について、次の理由により加入の必要はありません。</w:t>
      </w:r>
    </w:p>
    <w:tbl>
      <w:tblPr>
        <w:tblStyle w:val="af2"/>
        <w:tblW w:w="0" w:type="auto"/>
        <w:tblInd w:w="279" w:type="dxa"/>
        <w:tblLook w:val="04A0" w:firstRow="1" w:lastRow="0" w:firstColumn="1" w:lastColumn="0" w:noHBand="0" w:noVBand="1"/>
      </w:tblPr>
      <w:tblGrid>
        <w:gridCol w:w="9457"/>
      </w:tblGrid>
      <w:tr w:rsidR="00234410" w:rsidRPr="00234410" w:rsidTr="008F32AA">
        <w:trPr>
          <w:trHeight w:val="850"/>
        </w:trPr>
        <w:tc>
          <w:tcPr>
            <w:tcW w:w="9457" w:type="dxa"/>
          </w:tcPr>
          <w:p w:rsidR="00952CDE" w:rsidRPr="00234410" w:rsidRDefault="00952CDE" w:rsidP="008F32AA">
            <w:pPr>
              <w:adjustRightInd w:val="0"/>
              <w:snapToGrid w:val="0"/>
              <w:ind w:rightChars="-100" w:right="-210"/>
              <w:rPr>
                <w:rFonts w:hAnsi="ＭＳ 明朝"/>
                <w:szCs w:val="21"/>
                <w:rPrChange w:id="597" w:author="高橋 節也" w:date="2021-04-26T13:03:00Z">
                  <w:rPr>
                    <w:rFonts w:hAnsi="ＭＳ 明朝"/>
                    <w:color w:val="000000" w:themeColor="text1"/>
                    <w:szCs w:val="21"/>
                  </w:rPr>
                </w:rPrChange>
              </w:rPr>
            </w:pPr>
            <w:r w:rsidRPr="00234410">
              <w:rPr>
                <w:rFonts w:hAnsi="ＭＳ 明朝" w:hint="eastAsia"/>
                <w:szCs w:val="21"/>
                <w:rPrChange w:id="598" w:author="高橋 節也" w:date="2021-04-26T13:03:00Z">
                  <w:rPr>
                    <w:rFonts w:hAnsi="ＭＳ 明朝" w:hint="eastAsia"/>
                    <w:color w:val="000000" w:themeColor="text1"/>
                    <w:szCs w:val="21"/>
                  </w:rPr>
                </w:rPrChange>
              </w:rPr>
              <w:t>理由：</w:t>
            </w:r>
          </w:p>
        </w:tc>
      </w:tr>
    </w:tbl>
    <w:p w:rsidR="00952CDE" w:rsidRPr="00234410" w:rsidRDefault="00952CDE" w:rsidP="00952CDE">
      <w:pPr>
        <w:adjustRightInd w:val="0"/>
        <w:snapToGrid w:val="0"/>
        <w:ind w:rightChars="-100" w:right="-210" w:firstLineChars="200" w:firstLine="420"/>
        <w:rPr>
          <w:rFonts w:hAnsi="ＭＳ 明朝"/>
          <w:szCs w:val="21"/>
          <w:rPrChange w:id="599" w:author="高橋 節也" w:date="2021-04-26T13:03:00Z">
            <w:rPr>
              <w:rFonts w:hAnsi="ＭＳ 明朝"/>
              <w:color w:val="000000" w:themeColor="text1"/>
              <w:szCs w:val="21"/>
            </w:rPr>
          </w:rPrChange>
        </w:rPr>
      </w:pPr>
      <w:r w:rsidRPr="00234410">
        <w:rPr>
          <w:rFonts w:hAnsi="ＭＳ 明朝" w:hint="eastAsia"/>
          <w:szCs w:val="21"/>
          <w:rPrChange w:id="600" w:author="高橋 節也" w:date="2021-04-26T13:03:00Z">
            <w:rPr>
              <w:rFonts w:hAnsi="ＭＳ 明朝" w:hint="eastAsia"/>
              <w:color w:val="000000" w:themeColor="text1"/>
              <w:szCs w:val="21"/>
            </w:rPr>
          </w:rPrChange>
        </w:rPr>
        <w:t>なお、上記の理由により加入の必要がないことについては、令和○年○月○日、</w:t>
      </w:r>
    </w:p>
    <w:p w:rsidR="00952CDE" w:rsidRPr="00234410" w:rsidRDefault="00952CDE" w:rsidP="00952CDE">
      <w:pPr>
        <w:adjustRightInd w:val="0"/>
        <w:snapToGrid w:val="0"/>
        <w:ind w:rightChars="-100" w:right="-210" w:firstLineChars="100" w:firstLine="210"/>
        <w:rPr>
          <w:rFonts w:hAnsi="ＭＳ 明朝"/>
          <w:szCs w:val="21"/>
          <w:rPrChange w:id="601" w:author="高橋 節也" w:date="2021-04-26T13:03:00Z">
            <w:rPr>
              <w:rFonts w:hAnsi="ＭＳ 明朝"/>
              <w:color w:val="000000" w:themeColor="text1"/>
              <w:szCs w:val="21"/>
            </w:rPr>
          </w:rPrChange>
        </w:rPr>
      </w:pPr>
      <w:r w:rsidRPr="00234410">
        <w:rPr>
          <w:rFonts w:hAnsi="ＭＳ 明朝" w:hint="eastAsia"/>
          <w:szCs w:val="21"/>
          <w:rPrChange w:id="602" w:author="高橋 節也" w:date="2021-04-26T13:03:00Z">
            <w:rPr>
              <w:rFonts w:hAnsi="ＭＳ 明朝" w:hint="eastAsia"/>
              <w:color w:val="000000" w:themeColor="text1"/>
              <w:szCs w:val="21"/>
            </w:rPr>
          </w:rPrChange>
        </w:rPr>
        <w:t xml:space="preserve">（　</w:t>
      </w:r>
      <w:r w:rsidRPr="00234410">
        <w:rPr>
          <w:rFonts w:hAnsi="ＭＳ 明朝" w:hint="eastAsia"/>
          <w:szCs w:val="21"/>
          <w:rPrChange w:id="603" w:author="高橋 節也" w:date="2021-04-26T13:03:00Z">
            <w:rPr>
              <w:rFonts w:hAnsi="ＭＳ 明朝" w:hint="eastAsia"/>
              <w:color w:val="FF0000"/>
              <w:szCs w:val="21"/>
            </w:rPr>
          </w:rPrChange>
        </w:rPr>
        <w:t>確認先機関名を記載　例</w:t>
      </w:r>
      <w:r w:rsidRPr="00234410">
        <w:rPr>
          <w:rFonts w:hAnsi="ＭＳ 明朝"/>
          <w:szCs w:val="21"/>
          <w:rPrChange w:id="604" w:author="高橋 節也" w:date="2021-04-26T13:03:00Z">
            <w:rPr>
              <w:rFonts w:hAnsi="ＭＳ 明朝"/>
              <w:color w:val="FF0000"/>
              <w:szCs w:val="21"/>
            </w:rPr>
          </w:rPrChange>
        </w:rPr>
        <w:t xml:space="preserve">: </w:t>
      </w:r>
      <w:r w:rsidRPr="00234410">
        <w:rPr>
          <w:rFonts w:hAnsi="ＭＳ 明朝" w:hint="eastAsia"/>
          <w:szCs w:val="21"/>
          <w:rPrChange w:id="605" w:author="高橋 節也" w:date="2021-04-26T13:03:00Z">
            <w:rPr>
              <w:rFonts w:hAnsi="ＭＳ 明朝" w:hint="eastAsia"/>
              <w:color w:val="FF0000"/>
              <w:szCs w:val="21"/>
            </w:rPr>
          </w:rPrChange>
        </w:rPr>
        <w:t>○○年金事務所○○課</w:t>
      </w:r>
      <w:r w:rsidRPr="00234410">
        <w:rPr>
          <w:rFonts w:hAnsi="ＭＳ 明朝" w:hint="eastAsia"/>
          <w:szCs w:val="21"/>
          <w:rPrChange w:id="606" w:author="高橋 節也" w:date="2021-04-26T13:03:00Z">
            <w:rPr>
              <w:rFonts w:hAnsi="ＭＳ 明朝" w:hint="eastAsia"/>
              <w:color w:val="000000" w:themeColor="text1"/>
              <w:szCs w:val="21"/>
            </w:rPr>
          </w:rPrChange>
        </w:rPr>
        <w:t xml:space="preserve">　）に、（電話・訪問）により確認しました。</w:t>
      </w:r>
    </w:p>
    <w:p w:rsidR="00952CDE" w:rsidRPr="00234410" w:rsidRDefault="00952CDE" w:rsidP="00952CDE">
      <w:pPr>
        <w:adjustRightInd w:val="0"/>
        <w:snapToGrid w:val="0"/>
        <w:ind w:rightChars="-100" w:right="-210"/>
        <w:rPr>
          <w:rFonts w:hAnsi="ＭＳ 明朝"/>
          <w:szCs w:val="21"/>
          <w:rPrChange w:id="607" w:author="高橋 節也" w:date="2021-04-26T13:03:00Z">
            <w:rPr>
              <w:rFonts w:hAnsi="ＭＳ 明朝"/>
              <w:color w:val="000000" w:themeColor="text1"/>
              <w:szCs w:val="21"/>
            </w:rPr>
          </w:rPrChange>
        </w:rPr>
      </w:pPr>
    </w:p>
    <w:p w:rsidR="00952CDE" w:rsidRPr="00234410" w:rsidRDefault="00952CDE" w:rsidP="00952CDE">
      <w:pPr>
        <w:adjustRightInd w:val="0"/>
        <w:snapToGrid w:val="0"/>
        <w:ind w:rightChars="-100" w:right="-210"/>
        <w:rPr>
          <w:rFonts w:hAnsi="ＭＳ 明朝"/>
          <w:szCs w:val="21"/>
          <w:rPrChange w:id="608" w:author="高橋 節也" w:date="2021-04-26T13:03:00Z">
            <w:rPr>
              <w:rFonts w:hAnsi="ＭＳ 明朝"/>
              <w:color w:val="000000" w:themeColor="text1"/>
              <w:szCs w:val="21"/>
            </w:rPr>
          </w:rPrChange>
        </w:rPr>
      </w:pPr>
      <w:r w:rsidRPr="00234410">
        <w:rPr>
          <w:rFonts w:hAnsi="ＭＳ 明朝" w:hint="eastAsia"/>
          <w:szCs w:val="21"/>
          <w:rPrChange w:id="609" w:author="高橋 節也" w:date="2021-04-26T13:03:00Z">
            <w:rPr>
              <w:rFonts w:hAnsi="ＭＳ 明朝" w:hint="eastAsia"/>
              <w:color w:val="000000" w:themeColor="text1"/>
              <w:szCs w:val="21"/>
            </w:rPr>
          </w:rPrChange>
        </w:rPr>
        <w:t>※必ず「理由」も記入してください。</w:t>
      </w:r>
    </w:p>
    <w:p w:rsidR="00952CDE" w:rsidRPr="00234410" w:rsidRDefault="00952CDE" w:rsidP="00952CDE">
      <w:pPr>
        <w:adjustRightInd w:val="0"/>
        <w:snapToGrid w:val="0"/>
        <w:ind w:rightChars="-100" w:right="-210"/>
        <w:rPr>
          <w:rFonts w:hAnsi="ＭＳ 明朝"/>
          <w:szCs w:val="21"/>
          <w:rPrChange w:id="610" w:author="高橋 節也" w:date="2021-04-26T13:03:00Z">
            <w:rPr>
              <w:rFonts w:hAnsi="ＭＳ 明朝"/>
              <w:color w:val="000000" w:themeColor="text1"/>
              <w:szCs w:val="21"/>
            </w:rPr>
          </w:rPrChange>
        </w:rPr>
      </w:pPr>
    </w:p>
    <w:p w:rsidR="00952CDE" w:rsidRPr="00234410" w:rsidRDefault="00952CDE" w:rsidP="00952CDE">
      <w:pPr>
        <w:adjustRightInd w:val="0"/>
        <w:snapToGrid w:val="0"/>
        <w:ind w:rightChars="-100" w:right="-210" w:firstLineChars="100" w:firstLine="210"/>
        <w:rPr>
          <w:rFonts w:hAnsi="ＭＳ 明朝"/>
          <w:szCs w:val="21"/>
          <w:rPrChange w:id="611" w:author="高橋 節也" w:date="2021-04-26T13:03:00Z">
            <w:rPr>
              <w:rFonts w:hAnsi="ＭＳ 明朝"/>
              <w:color w:val="000000" w:themeColor="text1"/>
              <w:szCs w:val="21"/>
            </w:rPr>
          </w:rPrChange>
        </w:rPr>
      </w:pPr>
      <w:r w:rsidRPr="00234410">
        <w:rPr>
          <w:rFonts w:hAnsi="ＭＳ 明朝" w:hint="eastAsia"/>
          <w:szCs w:val="21"/>
          <w:rPrChange w:id="612" w:author="高橋 節也" w:date="2021-04-26T13:03:00Z">
            <w:rPr>
              <w:rFonts w:hAnsi="ＭＳ 明朝" w:hint="eastAsia"/>
              <w:color w:val="000000" w:themeColor="text1"/>
              <w:szCs w:val="21"/>
            </w:rPr>
          </w:rPrChange>
        </w:rPr>
        <w:t>今後、雇用保険等の加入義務が生じた場合には、直ちに加入手続きを行うとともに、横浜市に対して報告を行います。</w:t>
      </w:r>
    </w:p>
    <w:p w:rsidR="00952CDE" w:rsidRPr="00234410" w:rsidRDefault="00952CDE" w:rsidP="00952CDE">
      <w:pPr>
        <w:adjustRightInd w:val="0"/>
        <w:snapToGrid w:val="0"/>
        <w:ind w:rightChars="-100" w:right="-210" w:firstLineChars="100" w:firstLine="210"/>
        <w:rPr>
          <w:rFonts w:hAnsi="ＭＳ 明朝"/>
          <w:szCs w:val="21"/>
          <w:rPrChange w:id="613" w:author="高橋 節也" w:date="2021-04-26T13:03:00Z">
            <w:rPr>
              <w:rFonts w:hAnsi="ＭＳ 明朝"/>
              <w:color w:val="000000" w:themeColor="text1"/>
              <w:szCs w:val="21"/>
            </w:rPr>
          </w:rPrChange>
        </w:rPr>
      </w:pPr>
    </w:p>
    <w:p w:rsidR="00952CDE" w:rsidRPr="00234410" w:rsidRDefault="00952CDE" w:rsidP="00952CDE">
      <w:pPr>
        <w:adjustRightInd w:val="0"/>
        <w:snapToGrid w:val="0"/>
        <w:ind w:rightChars="-100" w:right="-210" w:firstLineChars="100" w:firstLine="210"/>
        <w:rPr>
          <w:rFonts w:hAnsi="ＭＳ 明朝"/>
          <w:szCs w:val="21"/>
          <w:rPrChange w:id="614" w:author="高橋 節也" w:date="2021-04-26T13:03:00Z">
            <w:rPr>
              <w:rFonts w:hAnsi="ＭＳ 明朝"/>
              <w:color w:val="000000" w:themeColor="text1"/>
              <w:szCs w:val="21"/>
            </w:rPr>
          </w:rPrChange>
        </w:rPr>
      </w:pPr>
    </w:p>
    <w:p w:rsidR="00952CDE" w:rsidRPr="00234410" w:rsidRDefault="00952CDE" w:rsidP="00952CDE">
      <w:pPr>
        <w:adjustRightInd w:val="0"/>
        <w:snapToGrid w:val="0"/>
        <w:rPr>
          <w:szCs w:val="21"/>
          <w:rPrChange w:id="615" w:author="高橋 節也" w:date="2021-04-26T13:03:00Z">
            <w:rPr>
              <w:color w:val="000000" w:themeColor="text1"/>
              <w:szCs w:val="21"/>
            </w:rPr>
          </w:rPrChange>
        </w:rPr>
      </w:pPr>
      <w:r w:rsidRPr="00234410">
        <w:rPr>
          <w:rFonts w:hint="eastAsia"/>
          <w:szCs w:val="21"/>
          <w:rPrChange w:id="616" w:author="高橋 節也" w:date="2021-04-26T13:03:00Z">
            <w:rPr>
              <w:rFonts w:hint="eastAsia"/>
              <w:color w:val="000000" w:themeColor="text1"/>
              <w:szCs w:val="21"/>
            </w:rPr>
          </w:rPrChange>
        </w:rPr>
        <w:t>【問合せ先】</w:t>
      </w:r>
    </w:p>
    <w:p w:rsidR="00952CDE" w:rsidRPr="00234410" w:rsidRDefault="00952CDE" w:rsidP="00952CDE">
      <w:pPr>
        <w:adjustRightInd w:val="0"/>
        <w:snapToGrid w:val="0"/>
        <w:ind w:leftChars="100" w:left="210"/>
        <w:rPr>
          <w:szCs w:val="21"/>
          <w:rPrChange w:id="617" w:author="高橋 節也" w:date="2021-04-26T13:03:00Z">
            <w:rPr>
              <w:color w:val="000000" w:themeColor="text1"/>
              <w:szCs w:val="21"/>
            </w:rPr>
          </w:rPrChange>
        </w:rPr>
      </w:pPr>
      <w:r w:rsidRPr="00234410">
        <w:rPr>
          <w:rFonts w:hint="eastAsia"/>
          <w:szCs w:val="21"/>
          <w:rPrChange w:id="618" w:author="高橋 節也" w:date="2021-04-26T13:03:00Z">
            <w:rPr>
              <w:rFonts w:hint="eastAsia"/>
              <w:color w:val="000000" w:themeColor="text1"/>
              <w:szCs w:val="21"/>
            </w:rPr>
          </w:rPrChange>
        </w:rPr>
        <w:t>○労災保険について</w:t>
      </w:r>
    </w:p>
    <w:p w:rsidR="00952CDE" w:rsidRPr="00234410" w:rsidRDefault="00952CDE" w:rsidP="00952CDE">
      <w:pPr>
        <w:adjustRightInd w:val="0"/>
        <w:snapToGrid w:val="0"/>
        <w:ind w:leftChars="100" w:left="210" w:firstLineChars="100" w:firstLine="210"/>
        <w:rPr>
          <w:szCs w:val="21"/>
          <w:rPrChange w:id="619" w:author="高橋 節也" w:date="2021-04-26T13:03:00Z">
            <w:rPr>
              <w:color w:val="000000" w:themeColor="text1"/>
              <w:szCs w:val="21"/>
            </w:rPr>
          </w:rPrChange>
        </w:rPr>
      </w:pPr>
      <w:r w:rsidRPr="00234410">
        <w:rPr>
          <w:rFonts w:hint="eastAsia"/>
          <w:szCs w:val="21"/>
          <w:rPrChange w:id="620" w:author="高橋 節也" w:date="2021-04-26T13:03:00Z">
            <w:rPr>
              <w:rFonts w:hint="eastAsia"/>
              <w:color w:val="000000" w:themeColor="text1"/>
              <w:szCs w:val="21"/>
            </w:rPr>
          </w:rPrChange>
        </w:rPr>
        <w:t>厚生労働省のホームページより、「都道府県労働局（労働基準監督署）所在地一覧」をご覧ください。</w:t>
      </w:r>
    </w:p>
    <w:p w:rsidR="00952CDE" w:rsidRPr="00234410" w:rsidRDefault="00234410" w:rsidP="00952CDE">
      <w:pPr>
        <w:adjustRightInd w:val="0"/>
        <w:snapToGrid w:val="0"/>
        <w:ind w:leftChars="100" w:left="210" w:firstLineChars="100" w:firstLine="210"/>
        <w:rPr>
          <w:szCs w:val="21"/>
          <w:rPrChange w:id="621" w:author="高橋 節也" w:date="2021-04-26T13:03:00Z">
            <w:rPr>
              <w:color w:val="000000" w:themeColor="text1"/>
              <w:szCs w:val="21"/>
            </w:rPr>
          </w:rPrChange>
        </w:rPr>
      </w:pPr>
      <w:r w:rsidRPr="00234410">
        <w:rPr>
          <w:rPrChange w:id="622" w:author="高橋 節也" w:date="2021-04-26T13:03:00Z">
            <w:rPr/>
          </w:rPrChange>
        </w:rPr>
        <w:fldChar w:fldCharType="begin"/>
      </w:r>
      <w:r w:rsidRPr="00234410">
        <w:instrText xml:space="preserve"> HYPERLINK "http://www.mhlw.go.jp/kouseiroudoushou/shozaiannai/roudoukyoku/" </w:instrText>
      </w:r>
      <w:r w:rsidRPr="00234410">
        <w:rPr>
          <w:rPrChange w:id="623" w:author="高橋 節也" w:date="2021-04-26T13:03:00Z">
            <w:rPr>
              <w:rStyle w:val="a9"/>
              <w:color w:val="000000" w:themeColor="text1"/>
              <w:szCs w:val="21"/>
            </w:rPr>
          </w:rPrChange>
        </w:rPr>
        <w:fldChar w:fldCharType="separate"/>
      </w:r>
      <w:r w:rsidR="00952CDE" w:rsidRPr="00234410">
        <w:rPr>
          <w:rStyle w:val="a9"/>
          <w:color w:val="auto"/>
          <w:szCs w:val="21"/>
          <w:rPrChange w:id="624" w:author="高橋 節也" w:date="2021-04-26T13:03:00Z">
            <w:rPr>
              <w:rStyle w:val="a9"/>
              <w:color w:val="000000" w:themeColor="text1"/>
              <w:szCs w:val="21"/>
            </w:rPr>
          </w:rPrChange>
        </w:rPr>
        <w:t>http://www.mhlw.go.jp/kouseiroudoushou/shozaiannai/roudoukyoku/</w:t>
      </w:r>
      <w:r w:rsidRPr="00234410">
        <w:rPr>
          <w:rStyle w:val="a9"/>
          <w:color w:val="auto"/>
          <w:szCs w:val="21"/>
          <w:rPrChange w:id="625" w:author="高橋 節也" w:date="2021-04-26T13:03:00Z">
            <w:rPr>
              <w:rStyle w:val="a9"/>
              <w:color w:val="000000" w:themeColor="text1"/>
              <w:szCs w:val="21"/>
            </w:rPr>
          </w:rPrChange>
        </w:rPr>
        <w:fldChar w:fldCharType="end"/>
      </w:r>
    </w:p>
    <w:p w:rsidR="00952CDE" w:rsidRPr="00234410" w:rsidRDefault="00952CDE" w:rsidP="00952CDE">
      <w:pPr>
        <w:adjustRightInd w:val="0"/>
        <w:snapToGrid w:val="0"/>
        <w:rPr>
          <w:szCs w:val="21"/>
          <w:rPrChange w:id="626" w:author="高橋 節也" w:date="2021-04-26T13:03:00Z">
            <w:rPr>
              <w:color w:val="000000" w:themeColor="text1"/>
              <w:szCs w:val="21"/>
            </w:rPr>
          </w:rPrChange>
        </w:rPr>
      </w:pPr>
    </w:p>
    <w:p w:rsidR="00952CDE" w:rsidRPr="00234410" w:rsidRDefault="00952CDE" w:rsidP="00952CDE">
      <w:pPr>
        <w:adjustRightInd w:val="0"/>
        <w:snapToGrid w:val="0"/>
        <w:ind w:firstLineChars="100" w:firstLine="210"/>
        <w:rPr>
          <w:szCs w:val="21"/>
          <w:rPrChange w:id="627" w:author="高橋 節也" w:date="2021-04-26T13:03:00Z">
            <w:rPr>
              <w:color w:val="000000" w:themeColor="text1"/>
              <w:szCs w:val="21"/>
            </w:rPr>
          </w:rPrChange>
        </w:rPr>
      </w:pPr>
      <w:r w:rsidRPr="00234410">
        <w:rPr>
          <w:rFonts w:hint="eastAsia"/>
          <w:szCs w:val="21"/>
          <w:rPrChange w:id="628" w:author="高橋 節也" w:date="2021-04-26T13:03:00Z">
            <w:rPr>
              <w:rFonts w:hint="eastAsia"/>
              <w:color w:val="000000" w:themeColor="text1"/>
              <w:szCs w:val="21"/>
            </w:rPr>
          </w:rPrChange>
        </w:rPr>
        <w:t>○雇用保険について</w:t>
      </w:r>
    </w:p>
    <w:p w:rsidR="00952CDE" w:rsidRPr="00234410" w:rsidRDefault="00952CDE" w:rsidP="00952CDE">
      <w:pPr>
        <w:adjustRightInd w:val="0"/>
        <w:snapToGrid w:val="0"/>
        <w:ind w:leftChars="100" w:left="210" w:firstLineChars="100" w:firstLine="210"/>
        <w:rPr>
          <w:szCs w:val="21"/>
          <w:rPrChange w:id="629" w:author="高橋 節也" w:date="2021-04-26T13:03:00Z">
            <w:rPr>
              <w:color w:val="000000" w:themeColor="text1"/>
              <w:szCs w:val="21"/>
            </w:rPr>
          </w:rPrChange>
        </w:rPr>
      </w:pPr>
      <w:r w:rsidRPr="00234410">
        <w:rPr>
          <w:rFonts w:hint="eastAsia"/>
          <w:szCs w:val="21"/>
          <w:rPrChange w:id="630" w:author="高橋 節也" w:date="2021-04-26T13:03:00Z">
            <w:rPr>
              <w:rFonts w:hint="eastAsia"/>
              <w:color w:val="000000" w:themeColor="text1"/>
              <w:szCs w:val="21"/>
            </w:rPr>
          </w:rPrChange>
        </w:rPr>
        <w:t>厚生労働省のホームページより、「都道府県労働局（公共職業安定所）所在地一覧」をご覧ください。</w:t>
      </w:r>
    </w:p>
    <w:p w:rsidR="00952CDE" w:rsidRPr="00234410" w:rsidRDefault="00234410" w:rsidP="00952CDE">
      <w:pPr>
        <w:adjustRightInd w:val="0"/>
        <w:snapToGrid w:val="0"/>
        <w:ind w:leftChars="100" w:left="210" w:firstLineChars="100" w:firstLine="210"/>
        <w:rPr>
          <w:szCs w:val="21"/>
          <w:rPrChange w:id="631" w:author="高橋 節也" w:date="2021-04-26T13:03:00Z">
            <w:rPr>
              <w:color w:val="000000" w:themeColor="text1"/>
              <w:szCs w:val="21"/>
            </w:rPr>
          </w:rPrChange>
        </w:rPr>
      </w:pPr>
      <w:r w:rsidRPr="00234410">
        <w:rPr>
          <w:rPrChange w:id="632" w:author="高橋 節也" w:date="2021-04-26T13:03:00Z">
            <w:rPr/>
          </w:rPrChange>
        </w:rPr>
        <w:fldChar w:fldCharType="begin"/>
      </w:r>
      <w:r w:rsidRPr="00234410">
        <w:instrText xml:space="preserve"> HYPERLINK "http://www.mhlw.go.jp/kouseiroudoushou/shozaiannai/roudoukyoku/" </w:instrText>
      </w:r>
      <w:r w:rsidRPr="00234410">
        <w:rPr>
          <w:rPrChange w:id="633" w:author="高橋 節也" w:date="2021-04-26T13:03:00Z">
            <w:rPr>
              <w:rStyle w:val="a9"/>
              <w:color w:val="000000" w:themeColor="text1"/>
              <w:szCs w:val="21"/>
            </w:rPr>
          </w:rPrChange>
        </w:rPr>
        <w:fldChar w:fldCharType="separate"/>
      </w:r>
      <w:r w:rsidR="00952CDE" w:rsidRPr="00234410">
        <w:rPr>
          <w:rStyle w:val="a9"/>
          <w:color w:val="auto"/>
          <w:szCs w:val="21"/>
          <w:rPrChange w:id="634" w:author="高橋 節也" w:date="2021-04-26T13:03:00Z">
            <w:rPr>
              <w:rStyle w:val="a9"/>
              <w:color w:val="000000" w:themeColor="text1"/>
              <w:szCs w:val="21"/>
            </w:rPr>
          </w:rPrChange>
        </w:rPr>
        <w:t>http://www.mhlw.go.jp/kouseiroudoushou/shozaiannai/roudoukyoku/</w:t>
      </w:r>
      <w:r w:rsidRPr="00234410">
        <w:rPr>
          <w:rStyle w:val="a9"/>
          <w:color w:val="auto"/>
          <w:szCs w:val="21"/>
          <w:rPrChange w:id="635" w:author="高橋 節也" w:date="2021-04-26T13:03:00Z">
            <w:rPr>
              <w:rStyle w:val="a9"/>
              <w:color w:val="000000" w:themeColor="text1"/>
              <w:szCs w:val="21"/>
            </w:rPr>
          </w:rPrChange>
        </w:rPr>
        <w:fldChar w:fldCharType="end"/>
      </w:r>
    </w:p>
    <w:p w:rsidR="00952CDE" w:rsidRPr="00234410" w:rsidRDefault="00952CDE" w:rsidP="00952CDE">
      <w:pPr>
        <w:adjustRightInd w:val="0"/>
        <w:snapToGrid w:val="0"/>
        <w:rPr>
          <w:szCs w:val="21"/>
          <w:rPrChange w:id="636" w:author="高橋 節也" w:date="2021-04-26T13:03:00Z">
            <w:rPr>
              <w:color w:val="000000" w:themeColor="text1"/>
              <w:szCs w:val="21"/>
            </w:rPr>
          </w:rPrChange>
        </w:rPr>
      </w:pPr>
    </w:p>
    <w:p w:rsidR="00952CDE" w:rsidRPr="00234410" w:rsidRDefault="00952CDE" w:rsidP="00952CDE">
      <w:pPr>
        <w:adjustRightInd w:val="0"/>
        <w:snapToGrid w:val="0"/>
        <w:ind w:leftChars="100" w:left="210"/>
        <w:rPr>
          <w:szCs w:val="21"/>
          <w:rPrChange w:id="637" w:author="高橋 節也" w:date="2021-04-26T13:03:00Z">
            <w:rPr>
              <w:color w:val="000000" w:themeColor="text1"/>
              <w:szCs w:val="21"/>
            </w:rPr>
          </w:rPrChange>
        </w:rPr>
      </w:pPr>
      <w:r w:rsidRPr="00234410">
        <w:rPr>
          <w:rFonts w:hint="eastAsia"/>
          <w:szCs w:val="21"/>
          <w:rPrChange w:id="638" w:author="高橋 節也" w:date="2021-04-26T13:03:00Z">
            <w:rPr>
              <w:rFonts w:hint="eastAsia"/>
              <w:color w:val="000000" w:themeColor="text1"/>
              <w:szCs w:val="21"/>
            </w:rPr>
          </w:rPrChange>
        </w:rPr>
        <w:t>○健康保険及び厚生年金保険について</w:t>
      </w:r>
    </w:p>
    <w:p w:rsidR="00952CDE" w:rsidRPr="00234410" w:rsidRDefault="00952CDE" w:rsidP="00952CDE">
      <w:pPr>
        <w:adjustRightInd w:val="0"/>
        <w:snapToGrid w:val="0"/>
        <w:ind w:leftChars="100" w:left="210" w:firstLineChars="100" w:firstLine="210"/>
        <w:rPr>
          <w:szCs w:val="21"/>
          <w:rPrChange w:id="639" w:author="高橋 節也" w:date="2021-04-26T13:03:00Z">
            <w:rPr>
              <w:color w:val="000000" w:themeColor="text1"/>
              <w:szCs w:val="21"/>
            </w:rPr>
          </w:rPrChange>
        </w:rPr>
      </w:pPr>
      <w:r w:rsidRPr="00234410">
        <w:rPr>
          <w:rFonts w:hint="eastAsia"/>
          <w:szCs w:val="21"/>
          <w:rPrChange w:id="640" w:author="高橋 節也" w:date="2021-04-26T13:03:00Z">
            <w:rPr>
              <w:rFonts w:hint="eastAsia"/>
              <w:color w:val="000000" w:themeColor="text1"/>
              <w:szCs w:val="21"/>
            </w:rPr>
          </w:rPrChange>
        </w:rPr>
        <w:t>日本年金機構のホームページより、「全国の相談・窓口一覧」をご覧ください。</w:t>
      </w:r>
    </w:p>
    <w:p w:rsidR="00952CDE" w:rsidRPr="00234410" w:rsidRDefault="00234410" w:rsidP="00952CDE">
      <w:pPr>
        <w:adjustRightInd w:val="0"/>
        <w:snapToGrid w:val="0"/>
        <w:ind w:leftChars="100" w:left="210" w:firstLineChars="100" w:firstLine="210"/>
        <w:rPr>
          <w:rFonts w:hAnsi="ＭＳ 明朝"/>
          <w:bCs/>
          <w:szCs w:val="21"/>
          <w:rPrChange w:id="641" w:author="高橋 節也" w:date="2021-04-26T13:03:00Z">
            <w:rPr>
              <w:rFonts w:hAnsi="ＭＳ 明朝"/>
              <w:bCs/>
              <w:color w:val="000000" w:themeColor="text1"/>
              <w:szCs w:val="21"/>
            </w:rPr>
          </w:rPrChange>
        </w:rPr>
      </w:pPr>
      <w:r w:rsidRPr="00234410">
        <w:rPr>
          <w:rPrChange w:id="642" w:author="高橋 節也" w:date="2021-04-26T13:03:00Z">
            <w:rPr/>
          </w:rPrChange>
        </w:rPr>
        <w:fldChar w:fldCharType="begin"/>
      </w:r>
      <w:r w:rsidRPr="00234410">
        <w:instrText xml:space="preserve"> HYPERLINK "http://www.nenkin.go.jp/section/soudan/index.html" </w:instrText>
      </w:r>
      <w:r w:rsidRPr="00234410">
        <w:rPr>
          <w:rPrChange w:id="643" w:author="高橋 節也" w:date="2021-04-26T13:03:00Z">
            <w:rPr>
              <w:rStyle w:val="a9"/>
              <w:color w:val="000000" w:themeColor="text1"/>
              <w:szCs w:val="21"/>
            </w:rPr>
          </w:rPrChange>
        </w:rPr>
        <w:fldChar w:fldCharType="separate"/>
      </w:r>
      <w:r w:rsidR="00952CDE" w:rsidRPr="00234410">
        <w:rPr>
          <w:rStyle w:val="a9"/>
          <w:color w:val="auto"/>
          <w:szCs w:val="21"/>
          <w:rPrChange w:id="644" w:author="高橋 節也" w:date="2021-04-26T13:03:00Z">
            <w:rPr>
              <w:rStyle w:val="a9"/>
              <w:color w:val="000000" w:themeColor="text1"/>
              <w:szCs w:val="21"/>
            </w:rPr>
          </w:rPrChange>
        </w:rPr>
        <w:t>http://www.nenkin.go.jp/section/soudan/index.html</w:t>
      </w:r>
      <w:r w:rsidRPr="00234410">
        <w:rPr>
          <w:rStyle w:val="a9"/>
          <w:color w:val="auto"/>
          <w:szCs w:val="21"/>
          <w:rPrChange w:id="645" w:author="高橋 節也" w:date="2021-04-26T13:03:00Z">
            <w:rPr>
              <w:rStyle w:val="a9"/>
              <w:color w:val="000000" w:themeColor="text1"/>
              <w:szCs w:val="21"/>
            </w:rPr>
          </w:rPrChange>
        </w:rPr>
        <w:fldChar w:fldCharType="end"/>
      </w:r>
    </w:p>
    <w:p w:rsidR="00952CDE" w:rsidRPr="00234410" w:rsidRDefault="00952CDE" w:rsidP="009623BE">
      <w:pPr>
        <w:autoSpaceDE w:val="0"/>
        <w:autoSpaceDN w:val="0"/>
        <w:adjustRightInd w:val="0"/>
        <w:spacing w:line="200" w:lineRule="exact"/>
        <w:jc w:val="left"/>
        <w:rPr>
          <w:rFonts w:ascii="ＭＳ 明朝" w:hAnsi="ＭＳ 明朝" w:cs="メイリオ"/>
          <w:kern w:val="0"/>
          <w:sz w:val="22"/>
          <w:szCs w:val="22"/>
        </w:rPr>
      </w:pPr>
    </w:p>
    <w:p w:rsidR="00AD39FC" w:rsidRPr="00234410" w:rsidRDefault="00AD39FC">
      <w:pPr>
        <w:rPr>
          <w:rFonts w:ascii="HG丸ｺﾞｼｯｸM-PRO" w:eastAsia="HG丸ｺﾞｼｯｸM-PRO" w:hAnsi="MS UI Gothic"/>
          <w:spacing w:val="20"/>
          <w:szCs w:val="21"/>
        </w:rPr>
        <w:sectPr w:rsidR="00AD39FC" w:rsidRPr="00234410" w:rsidSect="004A70D4">
          <w:pgSz w:w="11906" w:h="16838"/>
          <w:pgMar w:top="1134" w:right="1021" w:bottom="1134" w:left="1134" w:header="851" w:footer="567" w:gutter="0"/>
          <w:cols w:space="425"/>
          <w:docGrid w:type="lines" w:linePitch="360"/>
        </w:sectPr>
      </w:pPr>
    </w:p>
    <w:p w:rsidR="008750BD" w:rsidRPr="00234410" w:rsidRDefault="008750BD" w:rsidP="000E26F4">
      <w:pPr>
        <w:adjustRightInd w:val="0"/>
        <w:spacing w:line="400" w:lineRule="exact"/>
        <w:ind w:right="-2"/>
        <w:jc w:val="right"/>
        <w:rPr>
          <w:rFonts w:ascii="ＭＳ 明朝" w:hAnsi="ＭＳ 明朝"/>
        </w:rPr>
      </w:pPr>
      <w:r w:rsidRPr="00234410">
        <w:rPr>
          <w:rFonts w:ascii="ＭＳ 明朝" w:hAnsi="ＭＳ 明朝" w:hint="eastAsia"/>
        </w:rPr>
        <w:lastRenderedPageBreak/>
        <w:t>（様式</w:t>
      </w:r>
      <w:r w:rsidR="004628CE" w:rsidRPr="00234410">
        <w:rPr>
          <w:rFonts w:ascii="ＭＳ 明朝" w:hAnsi="ＭＳ 明朝" w:hint="eastAsia"/>
        </w:rPr>
        <w:t>９</w:t>
      </w:r>
      <w:r w:rsidRPr="00234410">
        <w:rPr>
          <w:rFonts w:ascii="ＭＳ 明朝" w:hAnsi="ＭＳ 明朝" w:hint="eastAsia"/>
        </w:rPr>
        <w:t>）</w:t>
      </w:r>
    </w:p>
    <w:p w:rsidR="008750BD" w:rsidRPr="00234410" w:rsidRDefault="008750BD" w:rsidP="000E26F4">
      <w:pPr>
        <w:adjustRightInd w:val="0"/>
        <w:spacing w:line="400" w:lineRule="exact"/>
        <w:jc w:val="right"/>
      </w:pPr>
    </w:p>
    <w:p w:rsidR="008750BD" w:rsidRPr="00234410" w:rsidRDefault="000C672C" w:rsidP="000E26F4">
      <w:pPr>
        <w:spacing w:line="400" w:lineRule="exact"/>
        <w:jc w:val="center"/>
        <w:rPr>
          <w:rFonts w:ascii="ＭＳ ゴシック" w:eastAsia="ＭＳ ゴシック" w:hAnsi="ＭＳ ゴシック"/>
          <w:b/>
          <w:sz w:val="24"/>
        </w:rPr>
      </w:pPr>
      <w:r w:rsidRPr="00234410">
        <w:rPr>
          <w:rFonts w:ascii="ＭＳ ゴシック" w:eastAsia="ＭＳ ゴシック" w:hAnsi="ＭＳ ゴシック" w:hint="eastAsia"/>
          <w:b/>
          <w:sz w:val="24"/>
        </w:rPr>
        <w:t>提案書の提出について</w:t>
      </w:r>
    </w:p>
    <w:p w:rsidR="008750BD" w:rsidRPr="00234410" w:rsidRDefault="008750BD" w:rsidP="000E26F4">
      <w:pPr>
        <w:spacing w:line="400" w:lineRule="exact"/>
        <w:jc w:val="right"/>
      </w:pPr>
    </w:p>
    <w:p w:rsidR="008750BD" w:rsidRPr="00234410" w:rsidRDefault="00FC23A7" w:rsidP="000E26F4">
      <w:pPr>
        <w:wordWrap w:val="0"/>
        <w:spacing w:line="400" w:lineRule="exact"/>
        <w:jc w:val="right"/>
      </w:pPr>
      <w:r w:rsidRPr="00234410">
        <w:rPr>
          <w:rFonts w:hint="eastAsia"/>
        </w:rPr>
        <w:t>令和</w:t>
      </w:r>
      <w:r w:rsidR="008750BD" w:rsidRPr="00234410">
        <w:rPr>
          <w:rFonts w:hint="eastAsia"/>
        </w:rPr>
        <w:t xml:space="preserve">　　　年　　　月　　　日</w:t>
      </w:r>
      <w:r w:rsidR="000E26F4" w:rsidRPr="00234410">
        <w:rPr>
          <w:rFonts w:hint="eastAsia"/>
        </w:rPr>
        <w:t xml:space="preserve">　</w:t>
      </w:r>
    </w:p>
    <w:p w:rsidR="008750BD" w:rsidRPr="00234410" w:rsidRDefault="000E26F4" w:rsidP="000E26F4">
      <w:pPr>
        <w:spacing w:line="400" w:lineRule="exact"/>
        <w:ind w:right="210"/>
        <w:jc w:val="right"/>
      </w:pPr>
      <w:r w:rsidRPr="00234410">
        <w:rPr>
          <w:rFonts w:hint="eastAsia"/>
        </w:rPr>
        <w:t xml:space="preserve">　</w:t>
      </w:r>
    </w:p>
    <w:p w:rsidR="008750BD" w:rsidRPr="00234410" w:rsidRDefault="008750BD" w:rsidP="000E26F4">
      <w:pPr>
        <w:spacing w:line="400" w:lineRule="exact"/>
      </w:pPr>
      <w:r w:rsidRPr="00234410">
        <w:rPr>
          <w:rFonts w:hint="eastAsia"/>
        </w:rPr>
        <w:t xml:space="preserve">　</w:t>
      </w:r>
      <w:r w:rsidR="00CF13B1" w:rsidRPr="00234410">
        <w:rPr>
          <w:rFonts w:hint="eastAsia"/>
        </w:rPr>
        <w:t>横浜市</w:t>
      </w:r>
      <w:r w:rsidR="00E60A2A" w:rsidRPr="00234410">
        <w:rPr>
          <w:rFonts w:hint="eastAsia"/>
        </w:rPr>
        <w:t>旭区</w:t>
      </w:r>
      <w:r w:rsidR="00CF13B1" w:rsidRPr="00234410">
        <w:rPr>
          <w:rFonts w:hint="eastAsia"/>
        </w:rPr>
        <w:t>長</w:t>
      </w:r>
    </w:p>
    <w:p w:rsidR="008750BD" w:rsidRPr="00234410" w:rsidRDefault="008750BD" w:rsidP="000E26F4">
      <w:pPr>
        <w:tabs>
          <w:tab w:val="left" w:pos="720"/>
        </w:tabs>
        <w:spacing w:line="400" w:lineRule="exact"/>
      </w:pPr>
    </w:p>
    <w:p w:rsidR="008750BD" w:rsidRPr="00234410" w:rsidRDefault="008750BD" w:rsidP="000E26F4">
      <w:pPr>
        <w:spacing w:line="400" w:lineRule="exact"/>
      </w:pPr>
    </w:p>
    <w:p w:rsidR="008750BD" w:rsidRPr="00234410" w:rsidRDefault="008750BD" w:rsidP="000E26F4">
      <w:pPr>
        <w:spacing w:line="400" w:lineRule="exact"/>
        <w:ind w:firstLineChars="1318" w:firstLine="4139"/>
      </w:pPr>
      <w:r w:rsidRPr="00234410">
        <w:rPr>
          <w:rFonts w:hint="eastAsia"/>
          <w:spacing w:val="52"/>
          <w:kern w:val="0"/>
          <w:fitText w:val="840" w:id="-713755392"/>
          <w:rPrChange w:id="646" w:author="高橋 節也" w:date="2021-04-26T13:03:00Z">
            <w:rPr>
              <w:rFonts w:hint="eastAsia"/>
              <w:spacing w:val="52"/>
              <w:kern w:val="0"/>
            </w:rPr>
          </w:rPrChange>
        </w:rPr>
        <w:t>団体</w:t>
      </w:r>
      <w:r w:rsidRPr="00234410">
        <w:rPr>
          <w:rFonts w:hint="eastAsia"/>
          <w:spacing w:val="1"/>
          <w:kern w:val="0"/>
          <w:fitText w:val="840" w:id="-713755392"/>
          <w:rPrChange w:id="647" w:author="高橋 節也" w:date="2021-04-26T13:03:00Z">
            <w:rPr>
              <w:rFonts w:hint="eastAsia"/>
              <w:spacing w:val="1"/>
              <w:kern w:val="0"/>
            </w:rPr>
          </w:rPrChange>
        </w:rPr>
        <w:t>名</w:t>
      </w:r>
    </w:p>
    <w:p w:rsidR="008750BD" w:rsidRPr="00234410" w:rsidRDefault="008750BD" w:rsidP="000E26F4">
      <w:pPr>
        <w:spacing w:line="400" w:lineRule="exact"/>
        <w:ind w:firstLineChars="1318" w:firstLine="4139"/>
      </w:pPr>
      <w:r w:rsidRPr="00234410">
        <w:rPr>
          <w:rFonts w:hint="eastAsia"/>
          <w:spacing w:val="52"/>
          <w:kern w:val="0"/>
          <w:fitText w:val="840" w:id="-713755391"/>
          <w:rPrChange w:id="648" w:author="高橋 節也" w:date="2021-04-26T13:03:00Z">
            <w:rPr>
              <w:rFonts w:hint="eastAsia"/>
              <w:spacing w:val="52"/>
              <w:kern w:val="0"/>
            </w:rPr>
          </w:rPrChange>
        </w:rPr>
        <w:t>所在</w:t>
      </w:r>
      <w:r w:rsidRPr="00234410">
        <w:rPr>
          <w:rFonts w:hint="eastAsia"/>
          <w:spacing w:val="1"/>
          <w:kern w:val="0"/>
          <w:fitText w:val="840" w:id="-713755391"/>
          <w:rPrChange w:id="649" w:author="高橋 節也" w:date="2021-04-26T13:03:00Z">
            <w:rPr>
              <w:rFonts w:hint="eastAsia"/>
              <w:spacing w:val="1"/>
              <w:kern w:val="0"/>
            </w:rPr>
          </w:rPrChange>
        </w:rPr>
        <w:t>地</w:t>
      </w:r>
      <w:r w:rsidRPr="00234410">
        <w:rPr>
          <w:rFonts w:hint="eastAsia"/>
        </w:rPr>
        <w:t xml:space="preserve">　</w:t>
      </w:r>
    </w:p>
    <w:p w:rsidR="008750BD" w:rsidRPr="00234410" w:rsidRDefault="008750BD" w:rsidP="000E26F4">
      <w:pPr>
        <w:spacing w:line="400" w:lineRule="exact"/>
        <w:ind w:firstLineChars="1971" w:firstLine="4139"/>
      </w:pPr>
      <w:r w:rsidRPr="00234410">
        <w:rPr>
          <w:rFonts w:hint="eastAsia"/>
        </w:rPr>
        <w:t xml:space="preserve">代表者名　　　　　　</w:t>
      </w:r>
      <w:r w:rsidRPr="00234410">
        <w:t xml:space="preserve">  </w:t>
      </w:r>
      <w:r w:rsidRPr="00234410">
        <w:rPr>
          <w:rFonts w:hint="eastAsia"/>
        </w:rPr>
        <w:t xml:space="preserve">　　　　　　　　　　　　　　㊞</w:t>
      </w:r>
    </w:p>
    <w:p w:rsidR="008750BD" w:rsidRPr="00234410" w:rsidRDefault="008750BD" w:rsidP="000E26F4">
      <w:pPr>
        <w:spacing w:line="400" w:lineRule="exact"/>
        <w:ind w:firstLineChars="2057" w:firstLine="4320"/>
      </w:pPr>
    </w:p>
    <w:p w:rsidR="008750BD" w:rsidRPr="00234410" w:rsidRDefault="008750BD" w:rsidP="000E26F4">
      <w:pPr>
        <w:spacing w:line="400" w:lineRule="exact"/>
        <w:jc w:val="left"/>
        <w:rPr>
          <w:rFonts w:ascii="ＭＳ 明朝" w:hAnsi="ＭＳ 明朝"/>
        </w:rPr>
      </w:pPr>
    </w:p>
    <w:p w:rsidR="00F674E8" w:rsidRPr="00234410" w:rsidRDefault="00745567" w:rsidP="00745567">
      <w:pPr>
        <w:spacing w:line="320" w:lineRule="exact"/>
        <w:ind w:firstLineChars="300" w:firstLine="660"/>
        <w:rPr>
          <w:rFonts w:ascii="ＭＳ 明朝" w:hAnsi="ＭＳ 明朝"/>
          <w:sz w:val="22"/>
          <w:szCs w:val="22"/>
        </w:rPr>
      </w:pPr>
      <w:r w:rsidRPr="00234410">
        <w:rPr>
          <w:rFonts w:ascii="ＭＳ 明朝" w:hAnsi="ＭＳ 明朝" w:hint="eastAsia"/>
          <w:sz w:val="22"/>
          <w:szCs w:val="22"/>
        </w:rPr>
        <w:t xml:space="preserve">１　</w:t>
      </w:r>
      <w:r w:rsidR="00F674E8" w:rsidRPr="00234410">
        <w:rPr>
          <w:rFonts w:ascii="ＭＳ 明朝" w:hAnsi="ＭＳ 明朝" w:hint="eastAsia"/>
          <w:sz w:val="22"/>
          <w:szCs w:val="22"/>
        </w:rPr>
        <w:t>団体の</w:t>
      </w:r>
      <w:r w:rsidR="00E47547" w:rsidRPr="00234410">
        <w:rPr>
          <w:rFonts w:ascii="ＭＳ 明朝" w:hAnsi="ＭＳ 明朝" w:hint="eastAsia"/>
          <w:sz w:val="22"/>
          <w:szCs w:val="22"/>
        </w:rPr>
        <w:t>状況</w:t>
      </w:r>
      <w:r w:rsidR="00F674E8" w:rsidRPr="00234410">
        <w:rPr>
          <w:rFonts w:ascii="ＭＳ 明朝" w:hAnsi="ＭＳ 明朝" w:hint="eastAsia"/>
          <w:sz w:val="22"/>
          <w:szCs w:val="22"/>
        </w:rPr>
        <w:t>（様式</w:t>
      </w:r>
      <w:r w:rsidR="00BC3E86" w:rsidRPr="00234410">
        <w:rPr>
          <w:rFonts w:ascii="ＭＳ 明朝" w:hAnsi="ＭＳ 明朝"/>
          <w:sz w:val="22"/>
          <w:szCs w:val="22"/>
        </w:rPr>
        <w:t>10</w:t>
      </w:r>
      <w:r w:rsidR="00F674E8" w:rsidRPr="00234410">
        <w:rPr>
          <w:rFonts w:ascii="ＭＳ 明朝" w:hAnsi="ＭＳ 明朝" w:hint="eastAsia"/>
          <w:sz w:val="22"/>
          <w:szCs w:val="22"/>
        </w:rPr>
        <w:t>）</w:t>
      </w:r>
    </w:p>
    <w:p w:rsidR="00F674E8" w:rsidRPr="00234410" w:rsidRDefault="00745567" w:rsidP="00745567">
      <w:pPr>
        <w:spacing w:line="320" w:lineRule="exact"/>
        <w:ind w:firstLineChars="300" w:firstLine="660"/>
        <w:rPr>
          <w:rFonts w:ascii="ＭＳ 明朝" w:hAnsi="ＭＳ 明朝"/>
          <w:sz w:val="22"/>
          <w:szCs w:val="22"/>
        </w:rPr>
      </w:pPr>
      <w:r w:rsidRPr="00234410">
        <w:rPr>
          <w:rFonts w:ascii="ＭＳ 明朝" w:hAnsi="ＭＳ 明朝" w:hint="eastAsia"/>
          <w:sz w:val="22"/>
          <w:szCs w:val="22"/>
        </w:rPr>
        <w:t xml:space="preserve">２　</w:t>
      </w:r>
      <w:r w:rsidR="00F674E8" w:rsidRPr="00234410">
        <w:rPr>
          <w:rFonts w:ascii="ＭＳ 明朝" w:hAnsi="ＭＳ 明朝" w:hint="eastAsia"/>
          <w:sz w:val="22"/>
          <w:szCs w:val="22"/>
        </w:rPr>
        <w:t>団体の実績（様式</w:t>
      </w:r>
      <w:r w:rsidR="00BC3E86" w:rsidRPr="00234410">
        <w:rPr>
          <w:rFonts w:ascii="ＭＳ 明朝" w:hAnsi="ＭＳ 明朝"/>
          <w:sz w:val="22"/>
          <w:szCs w:val="22"/>
        </w:rPr>
        <w:t>11</w:t>
      </w:r>
      <w:r w:rsidR="0006124B" w:rsidRPr="00234410">
        <w:rPr>
          <w:rFonts w:ascii="ＭＳ 明朝" w:hAnsi="ＭＳ 明朝" w:hint="eastAsia"/>
          <w:sz w:val="22"/>
          <w:szCs w:val="22"/>
        </w:rPr>
        <w:t>）</w:t>
      </w:r>
    </w:p>
    <w:p w:rsidR="00F674E8" w:rsidRPr="00234410" w:rsidRDefault="00C23888" w:rsidP="00745567">
      <w:pPr>
        <w:spacing w:line="320" w:lineRule="exact"/>
        <w:ind w:firstLineChars="300" w:firstLine="660"/>
        <w:rPr>
          <w:rFonts w:ascii="ＭＳ 明朝" w:hAnsi="ＭＳ 明朝"/>
          <w:sz w:val="22"/>
          <w:szCs w:val="22"/>
        </w:rPr>
      </w:pPr>
      <w:r w:rsidRPr="00234410">
        <w:rPr>
          <w:rFonts w:ascii="ＭＳ 明朝" w:hAnsi="ＭＳ 明朝" w:hint="eastAsia"/>
          <w:sz w:val="22"/>
          <w:szCs w:val="22"/>
        </w:rPr>
        <w:t>３</w:t>
      </w:r>
      <w:r w:rsidR="00745567" w:rsidRPr="00234410">
        <w:rPr>
          <w:rFonts w:ascii="ＭＳ 明朝" w:hAnsi="ＭＳ 明朝" w:hint="eastAsia"/>
          <w:sz w:val="22"/>
          <w:szCs w:val="22"/>
        </w:rPr>
        <w:t xml:space="preserve">　</w:t>
      </w:r>
      <w:r w:rsidR="00E032A4" w:rsidRPr="00234410">
        <w:rPr>
          <w:rFonts w:ascii="ＭＳ 明朝" w:hAnsi="ＭＳ 明朝" w:hint="eastAsia"/>
          <w:sz w:val="22"/>
          <w:szCs w:val="22"/>
        </w:rPr>
        <w:t>指定管理業務実施にあたっての基本的な方針</w:t>
      </w:r>
      <w:r w:rsidR="00A7505A" w:rsidRPr="00234410">
        <w:rPr>
          <w:rFonts w:ascii="ＭＳ 明朝" w:hAnsi="ＭＳ 明朝" w:hint="eastAsia"/>
          <w:sz w:val="22"/>
          <w:szCs w:val="22"/>
        </w:rPr>
        <w:t>（様式</w:t>
      </w:r>
      <w:r w:rsidRPr="00234410">
        <w:rPr>
          <w:rFonts w:ascii="ＭＳ 明朝" w:hAnsi="ＭＳ 明朝"/>
          <w:sz w:val="22"/>
          <w:szCs w:val="22"/>
        </w:rPr>
        <w:t>12</w:t>
      </w:r>
      <w:r w:rsidR="00A7505A" w:rsidRPr="00234410">
        <w:rPr>
          <w:rFonts w:ascii="ＭＳ 明朝" w:hAnsi="ＭＳ 明朝" w:hint="eastAsia"/>
          <w:sz w:val="22"/>
          <w:szCs w:val="22"/>
        </w:rPr>
        <w:t>）</w:t>
      </w:r>
    </w:p>
    <w:p w:rsidR="00F674E8" w:rsidRPr="00234410" w:rsidRDefault="00C23888" w:rsidP="00745567">
      <w:pPr>
        <w:spacing w:line="320" w:lineRule="exact"/>
        <w:ind w:firstLineChars="300" w:firstLine="660"/>
        <w:rPr>
          <w:rFonts w:ascii="ＭＳ 明朝" w:hAnsi="ＭＳ 明朝"/>
          <w:sz w:val="22"/>
          <w:szCs w:val="22"/>
        </w:rPr>
      </w:pPr>
      <w:r w:rsidRPr="00234410">
        <w:rPr>
          <w:rFonts w:ascii="ＭＳ 明朝" w:hAnsi="ＭＳ 明朝" w:hint="eastAsia"/>
          <w:sz w:val="22"/>
          <w:szCs w:val="22"/>
        </w:rPr>
        <w:t>４</w:t>
      </w:r>
      <w:r w:rsidR="00745567" w:rsidRPr="00234410">
        <w:rPr>
          <w:rFonts w:ascii="ＭＳ 明朝" w:hAnsi="ＭＳ 明朝" w:hint="eastAsia"/>
          <w:sz w:val="22"/>
          <w:szCs w:val="22"/>
        </w:rPr>
        <w:t xml:space="preserve">　</w:t>
      </w:r>
      <w:r w:rsidR="00F674E8" w:rsidRPr="00234410">
        <w:rPr>
          <w:rFonts w:ascii="ＭＳ 明朝" w:hAnsi="ＭＳ 明朝" w:hint="eastAsia"/>
          <w:sz w:val="22"/>
          <w:szCs w:val="22"/>
        </w:rPr>
        <w:t>応募理由</w:t>
      </w:r>
      <w:r w:rsidR="00A7505A" w:rsidRPr="00234410">
        <w:rPr>
          <w:rFonts w:ascii="ＭＳ 明朝" w:hAnsi="ＭＳ 明朝" w:hint="eastAsia"/>
          <w:sz w:val="22"/>
          <w:szCs w:val="22"/>
        </w:rPr>
        <w:t>（様式</w:t>
      </w:r>
      <w:r w:rsidRPr="00234410">
        <w:rPr>
          <w:rFonts w:ascii="ＭＳ 明朝" w:hAnsi="ＭＳ 明朝"/>
          <w:sz w:val="22"/>
          <w:szCs w:val="22"/>
        </w:rPr>
        <w:t>13</w:t>
      </w:r>
      <w:r w:rsidR="00A7505A" w:rsidRPr="00234410">
        <w:rPr>
          <w:rFonts w:ascii="ＭＳ 明朝" w:hAnsi="ＭＳ 明朝" w:hint="eastAsia"/>
          <w:sz w:val="22"/>
          <w:szCs w:val="22"/>
        </w:rPr>
        <w:t>）</w:t>
      </w:r>
    </w:p>
    <w:p w:rsidR="00F674E8" w:rsidRPr="00234410" w:rsidRDefault="00C23888" w:rsidP="00745567">
      <w:pPr>
        <w:spacing w:line="320" w:lineRule="exact"/>
        <w:ind w:firstLineChars="300" w:firstLine="660"/>
        <w:rPr>
          <w:rFonts w:ascii="ＭＳ 明朝" w:hAnsi="ＭＳ 明朝"/>
          <w:sz w:val="22"/>
          <w:szCs w:val="22"/>
        </w:rPr>
      </w:pPr>
      <w:r w:rsidRPr="00234410">
        <w:rPr>
          <w:rFonts w:ascii="ＭＳ 明朝" w:hAnsi="ＭＳ 明朝" w:hint="eastAsia"/>
          <w:sz w:val="22"/>
          <w:szCs w:val="22"/>
        </w:rPr>
        <w:t>５</w:t>
      </w:r>
      <w:r w:rsidR="00745567" w:rsidRPr="00234410">
        <w:rPr>
          <w:rFonts w:ascii="ＭＳ 明朝" w:hAnsi="ＭＳ 明朝" w:hint="eastAsia"/>
          <w:sz w:val="22"/>
          <w:szCs w:val="22"/>
        </w:rPr>
        <w:t xml:space="preserve">　</w:t>
      </w:r>
      <w:r w:rsidR="00F674E8" w:rsidRPr="00234410">
        <w:rPr>
          <w:rFonts w:ascii="ＭＳ 明朝" w:hAnsi="ＭＳ 明朝" w:hint="eastAsia"/>
          <w:sz w:val="22"/>
          <w:szCs w:val="22"/>
        </w:rPr>
        <w:t>運営組織の構造、開館時間の勤務シフト、休館日設定の考え方</w:t>
      </w:r>
      <w:r w:rsidR="00A7505A" w:rsidRPr="00234410">
        <w:rPr>
          <w:rFonts w:ascii="ＭＳ 明朝" w:hAnsi="ＭＳ 明朝" w:hint="eastAsia"/>
          <w:sz w:val="22"/>
          <w:szCs w:val="22"/>
        </w:rPr>
        <w:t>（様式</w:t>
      </w:r>
      <w:r w:rsidRPr="00234410">
        <w:rPr>
          <w:rFonts w:ascii="ＭＳ 明朝" w:hAnsi="ＭＳ 明朝"/>
          <w:sz w:val="22"/>
          <w:szCs w:val="22"/>
        </w:rPr>
        <w:t>14</w:t>
      </w:r>
      <w:r w:rsidR="00A7505A" w:rsidRPr="00234410">
        <w:rPr>
          <w:rFonts w:ascii="ＭＳ 明朝" w:hAnsi="ＭＳ 明朝" w:hint="eastAsia"/>
          <w:sz w:val="22"/>
          <w:szCs w:val="22"/>
        </w:rPr>
        <w:t>）</w:t>
      </w:r>
    </w:p>
    <w:p w:rsidR="00F674E8" w:rsidRPr="00234410" w:rsidRDefault="00C23888" w:rsidP="00745567">
      <w:pPr>
        <w:spacing w:line="320" w:lineRule="exact"/>
        <w:ind w:firstLineChars="300" w:firstLine="660"/>
        <w:rPr>
          <w:rFonts w:ascii="ＭＳ 明朝" w:hAnsi="ＭＳ 明朝"/>
          <w:sz w:val="22"/>
          <w:szCs w:val="22"/>
        </w:rPr>
      </w:pPr>
      <w:r w:rsidRPr="00234410">
        <w:rPr>
          <w:rFonts w:ascii="ＭＳ 明朝" w:hAnsi="ＭＳ 明朝" w:hint="eastAsia"/>
          <w:sz w:val="22"/>
          <w:szCs w:val="22"/>
        </w:rPr>
        <w:t>６</w:t>
      </w:r>
      <w:r w:rsidR="00745567" w:rsidRPr="00234410">
        <w:rPr>
          <w:rFonts w:ascii="ＭＳ 明朝" w:hAnsi="ＭＳ 明朝" w:hint="eastAsia"/>
          <w:sz w:val="22"/>
          <w:szCs w:val="22"/>
        </w:rPr>
        <w:t xml:space="preserve">　</w:t>
      </w:r>
      <w:r w:rsidR="00F674E8" w:rsidRPr="00234410">
        <w:rPr>
          <w:rFonts w:ascii="ＭＳ 明朝" w:hAnsi="ＭＳ 明朝" w:hint="eastAsia"/>
          <w:sz w:val="22"/>
          <w:szCs w:val="22"/>
        </w:rPr>
        <w:t>必要</w:t>
      </w:r>
      <w:r w:rsidR="00C8045C" w:rsidRPr="00234410">
        <w:rPr>
          <w:rFonts w:ascii="ＭＳ 明朝" w:hAnsi="ＭＳ 明朝" w:hint="eastAsia"/>
          <w:sz w:val="22"/>
          <w:szCs w:val="22"/>
        </w:rPr>
        <w:t>人材</w:t>
      </w:r>
      <w:r w:rsidR="00F674E8" w:rsidRPr="00234410">
        <w:rPr>
          <w:rFonts w:ascii="ＭＳ 明朝" w:hAnsi="ＭＳ 明朝" w:hint="eastAsia"/>
          <w:sz w:val="22"/>
          <w:szCs w:val="22"/>
        </w:rPr>
        <w:t>の配置と職能、主要</w:t>
      </w:r>
      <w:r w:rsidR="00C8045C" w:rsidRPr="00234410">
        <w:rPr>
          <w:rFonts w:ascii="ＭＳ 明朝" w:hAnsi="ＭＳ 明朝" w:hint="eastAsia"/>
          <w:sz w:val="22"/>
          <w:szCs w:val="22"/>
        </w:rPr>
        <w:t>人材</w:t>
      </w:r>
      <w:r w:rsidR="00F674E8" w:rsidRPr="00234410">
        <w:rPr>
          <w:rFonts w:ascii="ＭＳ 明朝" w:hAnsi="ＭＳ 明朝" w:hint="eastAsia"/>
          <w:sz w:val="22"/>
          <w:szCs w:val="22"/>
        </w:rPr>
        <w:t>の能力担保</w:t>
      </w:r>
      <w:r w:rsidR="00A7505A" w:rsidRPr="00234410">
        <w:rPr>
          <w:rFonts w:ascii="ＭＳ 明朝" w:hAnsi="ＭＳ 明朝" w:hint="eastAsia"/>
          <w:sz w:val="22"/>
          <w:szCs w:val="22"/>
        </w:rPr>
        <w:t>（様式</w:t>
      </w:r>
      <w:r w:rsidRPr="00234410">
        <w:rPr>
          <w:rFonts w:ascii="ＭＳ 明朝" w:hAnsi="ＭＳ 明朝"/>
          <w:sz w:val="22"/>
          <w:szCs w:val="22"/>
        </w:rPr>
        <w:t>15</w:t>
      </w:r>
      <w:r w:rsidR="00A7505A" w:rsidRPr="00234410">
        <w:rPr>
          <w:rFonts w:ascii="ＭＳ 明朝" w:hAnsi="ＭＳ 明朝" w:hint="eastAsia"/>
          <w:sz w:val="22"/>
          <w:szCs w:val="22"/>
        </w:rPr>
        <w:t>）</w:t>
      </w:r>
    </w:p>
    <w:p w:rsidR="0006124B" w:rsidRPr="00234410" w:rsidRDefault="00C23888" w:rsidP="0062610E">
      <w:pPr>
        <w:spacing w:line="320" w:lineRule="exact"/>
        <w:ind w:firstLineChars="300" w:firstLine="660"/>
        <w:rPr>
          <w:rFonts w:ascii="ＭＳ 明朝" w:hAnsi="ＭＳ 明朝"/>
          <w:sz w:val="22"/>
          <w:szCs w:val="22"/>
        </w:rPr>
      </w:pPr>
      <w:r w:rsidRPr="00234410">
        <w:rPr>
          <w:rFonts w:ascii="ＭＳ 明朝" w:hAnsi="ＭＳ 明朝" w:hint="eastAsia"/>
          <w:sz w:val="22"/>
          <w:szCs w:val="22"/>
        </w:rPr>
        <w:t>７</w:t>
      </w:r>
      <w:r w:rsidR="0006124B" w:rsidRPr="00234410">
        <w:rPr>
          <w:rFonts w:ascii="ＭＳ 明朝" w:hAnsi="ＭＳ 明朝" w:hint="eastAsia"/>
          <w:sz w:val="22"/>
          <w:szCs w:val="22"/>
        </w:rPr>
        <w:t xml:space="preserve">　</w:t>
      </w:r>
      <w:r w:rsidR="00E032A4" w:rsidRPr="00234410">
        <w:rPr>
          <w:rFonts w:ascii="ＭＳ 明朝" w:hAnsi="ＭＳ 明朝" w:hint="eastAsia"/>
          <w:sz w:val="22"/>
          <w:szCs w:val="22"/>
        </w:rPr>
        <w:t>施設の使命を達成するための取組</w:t>
      </w:r>
      <w:r w:rsidR="00BC3E86" w:rsidRPr="00234410">
        <w:rPr>
          <w:rFonts w:ascii="ＭＳ 明朝" w:hAnsi="ＭＳ 明朝" w:hint="eastAsia"/>
          <w:sz w:val="22"/>
          <w:szCs w:val="22"/>
        </w:rPr>
        <w:t xml:space="preserve">　使命１</w:t>
      </w:r>
      <w:r w:rsidR="0006124B" w:rsidRPr="00234410">
        <w:rPr>
          <w:rFonts w:ascii="ＭＳ 明朝" w:hAnsi="ＭＳ 明朝" w:hint="eastAsia"/>
          <w:sz w:val="22"/>
          <w:szCs w:val="22"/>
        </w:rPr>
        <w:t>（様式</w:t>
      </w:r>
      <w:r w:rsidRPr="00234410">
        <w:rPr>
          <w:rFonts w:ascii="ＭＳ 明朝" w:hAnsi="ＭＳ 明朝"/>
          <w:sz w:val="22"/>
          <w:szCs w:val="22"/>
        </w:rPr>
        <w:t>16</w:t>
      </w:r>
      <w:r w:rsidR="00BC3E86" w:rsidRPr="00234410">
        <w:rPr>
          <w:rFonts w:ascii="ＭＳ 明朝" w:hAnsi="ＭＳ 明朝" w:hint="eastAsia"/>
          <w:sz w:val="22"/>
          <w:szCs w:val="22"/>
        </w:rPr>
        <w:t>－１、２</w:t>
      </w:r>
      <w:r w:rsidR="0006124B" w:rsidRPr="00234410">
        <w:rPr>
          <w:rFonts w:ascii="ＭＳ 明朝" w:hAnsi="ＭＳ 明朝" w:hint="eastAsia"/>
          <w:sz w:val="22"/>
          <w:szCs w:val="22"/>
        </w:rPr>
        <w:t>）</w:t>
      </w:r>
    </w:p>
    <w:p w:rsidR="00BC3E86" w:rsidRPr="00234410" w:rsidRDefault="00C23888" w:rsidP="00BC3E86">
      <w:pPr>
        <w:spacing w:line="320" w:lineRule="exact"/>
        <w:ind w:firstLineChars="300" w:firstLine="660"/>
        <w:rPr>
          <w:rFonts w:ascii="ＭＳ 明朝" w:hAnsi="ＭＳ 明朝"/>
          <w:sz w:val="22"/>
          <w:szCs w:val="22"/>
        </w:rPr>
      </w:pPr>
      <w:r w:rsidRPr="00234410">
        <w:rPr>
          <w:rFonts w:ascii="ＭＳ 明朝" w:hAnsi="ＭＳ 明朝" w:hint="eastAsia"/>
          <w:sz w:val="22"/>
          <w:szCs w:val="22"/>
        </w:rPr>
        <w:t>８</w:t>
      </w:r>
      <w:r w:rsidR="00BC3E86" w:rsidRPr="00234410">
        <w:rPr>
          <w:rFonts w:ascii="ＭＳ 明朝" w:hAnsi="ＭＳ 明朝" w:hint="eastAsia"/>
          <w:sz w:val="22"/>
          <w:szCs w:val="22"/>
        </w:rPr>
        <w:t xml:space="preserve">　施設の使命を達成するための</w:t>
      </w:r>
      <w:r w:rsidR="00E032A4" w:rsidRPr="00234410">
        <w:rPr>
          <w:rFonts w:ascii="ＭＳ 明朝" w:hAnsi="ＭＳ 明朝" w:hint="eastAsia"/>
          <w:sz w:val="22"/>
          <w:szCs w:val="22"/>
        </w:rPr>
        <w:t>取組</w:t>
      </w:r>
      <w:r w:rsidR="00BC3E86" w:rsidRPr="00234410">
        <w:rPr>
          <w:rFonts w:ascii="ＭＳ 明朝" w:hAnsi="ＭＳ 明朝" w:hint="eastAsia"/>
          <w:sz w:val="22"/>
          <w:szCs w:val="22"/>
        </w:rPr>
        <w:t xml:space="preserve">　使命２（様式</w:t>
      </w:r>
      <w:r w:rsidRPr="00234410">
        <w:rPr>
          <w:rFonts w:ascii="ＭＳ 明朝" w:hAnsi="ＭＳ 明朝"/>
          <w:sz w:val="22"/>
          <w:szCs w:val="22"/>
        </w:rPr>
        <w:t>17</w:t>
      </w:r>
      <w:r w:rsidR="00BC3E86" w:rsidRPr="00234410">
        <w:rPr>
          <w:rFonts w:ascii="ＭＳ 明朝" w:hAnsi="ＭＳ 明朝" w:hint="eastAsia"/>
          <w:sz w:val="22"/>
          <w:szCs w:val="22"/>
        </w:rPr>
        <w:t>－１、２）</w:t>
      </w:r>
    </w:p>
    <w:p w:rsidR="00BC3E86" w:rsidRPr="00234410" w:rsidRDefault="00C23888" w:rsidP="00C23888">
      <w:pPr>
        <w:spacing w:line="320" w:lineRule="exact"/>
        <w:ind w:firstLineChars="300" w:firstLine="660"/>
        <w:rPr>
          <w:rFonts w:ascii="ＭＳ 明朝" w:hAnsi="ＭＳ 明朝"/>
          <w:sz w:val="22"/>
          <w:szCs w:val="22"/>
        </w:rPr>
      </w:pPr>
      <w:r w:rsidRPr="00234410">
        <w:rPr>
          <w:rFonts w:ascii="ＭＳ 明朝" w:hAnsi="ＭＳ 明朝" w:hint="eastAsia"/>
          <w:sz w:val="22"/>
          <w:szCs w:val="22"/>
        </w:rPr>
        <w:t>９</w:t>
      </w:r>
      <w:r w:rsidR="0006124B" w:rsidRPr="00234410">
        <w:rPr>
          <w:rFonts w:ascii="ＭＳ 明朝" w:hAnsi="ＭＳ 明朝" w:hint="eastAsia"/>
          <w:sz w:val="22"/>
          <w:szCs w:val="22"/>
        </w:rPr>
        <w:t xml:space="preserve">　</w:t>
      </w:r>
      <w:r w:rsidR="00BC3E86" w:rsidRPr="00234410">
        <w:rPr>
          <w:rFonts w:ascii="ＭＳ 明朝" w:hAnsi="ＭＳ 明朝" w:hint="eastAsia"/>
          <w:sz w:val="22"/>
          <w:szCs w:val="22"/>
        </w:rPr>
        <w:t>施設の使命を達成するための</w:t>
      </w:r>
      <w:r w:rsidR="00E032A4" w:rsidRPr="00234410">
        <w:rPr>
          <w:rFonts w:ascii="ＭＳ 明朝" w:hAnsi="ＭＳ 明朝" w:hint="eastAsia"/>
          <w:sz w:val="22"/>
          <w:szCs w:val="22"/>
        </w:rPr>
        <w:t>取組</w:t>
      </w:r>
      <w:r w:rsidR="00BC3E86" w:rsidRPr="00234410">
        <w:rPr>
          <w:rFonts w:ascii="ＭＳ 明朝" w:hAnsi="ＭＳ 明朝" w:hint="eastAsia"/>
          <w:sz w:val="22"/>
          <w:szCs w:val="22"/>
        </w:rPr>
        <w:t xml:space="preserve">　使命３（様式</w:t>
      </w:r>
      <w:r w:rsidRPr="00234410">
        <w:rPr>
          <w:rFonts w:ascii="ＭＳ 明朝" w:hAnsi="ＭＳ 明朝"/>
          <w:sz w:val="22"/>
          <w:szCs w:val="22"/>
        </w:rPr>
        <w:t>18</w:t>
      </w:r>
      <w:r w:rsidR="00BC3E86" w:rsidRPr="00234410">
        <w:rPr>
          <w:rFonts w:ascii="ＭＳ 明朝" w:hAnsi="ＭＳ 明朝" w:hint="eastAsia"/>
          <w:sz w:val="22"/>
          <w:szCs w:val="22"/>
        </w:rPr>
        <w:t>－１、２）</w:t>
      </w:r>
    </w:p>
    <w:p w:rsidR="0006124B" w:rsidRPr="00234410" w:rsidRDefault="00C23888" w:rsidP="0006124B">
      <w:pPr>
        <w:spacing w:line="320" w:lineRule="exact"/>
        <w:ind w:firstLineChars="200" w:firstLine="440"/>
        <w:rPr>
          <w:rFonts w:ascii="ＭＳ 明朝" w:hAnsi="ＭＳ 明朝"/>
          <w:sz w:val="22"/>
          <w:szCs w:val="22"/>
        </w:rPr>
      </w:pPr>
      <w:r w:rsidRPr="00234410">
        <w:rPr>
          <w:rFonts w:ascii="ＭＳ 明朝" w:hAnsi="ＭＳ 明朝" w:hint="eastAsia"/>
          <w:sz w:val="22"/>
          <w:szCs w:val="22"/>
        </w:rPr>
        <w:t>１０</w:t>
      </w:r>
      <w:r w:rsidR="0006124B" w:rsidRPr="00234410">
        <w:rPr>
          <w:rFonts w:ascii="ＭＳ 明朝" w:hAnsi="ＭＳ 明朝" w:hint="eastAsia"/>
          <w:sz w:val="22"/>
          <w:szCs w:val="22"/>
        </w:rPr>
        <w:t xml:space="preserve">　</w:t>
      </w:r>
      <w:r w:rsidR="00BC3E86" w:rsidRPr="00234410">
        <w:rPr>
          <w:rFonts w:ascii="ＭＳ 明朝" w:hAnsi="ＭＳ 明朝" w:hint="eastAsia"/>
          <w:sz w:val="22"/>
          <w:szCs w:val="22"/>
        </w:rPr>
        <w:t>施設の使命を達成するための</w:t>
      </w:r>
      <w:r w:rsidR="00E032A4" w:rsidRPr="00234410">
        <w:rPr>
          <w:rFonts w:ascii="ＭＳ 明朝" w:hAnsi="ＭＳ 明朝" w:hint="eastAsia"/>
          <w:sz w:val="22"/>
          <w:szCs w:val="22"/>
        </w:rPr>
        <w:t>取組</w:t>
      </w:r>
      <w:r w:rsidR="00BC3E86" w:rsidRPr="00234410">
        <w:rPr>
          <w:rFonts w:ascii="ＭＳ 明朝" w:hAnsi="ＭＳ 明朝" w:hint="eastAsia"/>
          <w:sz w:val="22"/>
          <w:szCs w:val="22"/>
        </w:rPr>
        <w:t xml:space="preserve">　使命４（様式</w:t>
      </w:r>
      <w:r w:rsidRPr="00234410">
        <w:rPr>
          <w:rFonts w:ascii="ＭＳ 明朝" w:hAnsi="ＭＳ 明朝"/>
          <w:sz w:val="22"/>
          <w:szCs w:val="22"/>
        </w:rPr>
        <w:t>19</w:t>
      </w:r>
      <w:r w:rsidR="00BC3E86" w:rsidRPr="00234410">
        <w:rPr>
          <w:rFonts w:ascii="ＭＳ 明朝" w:hAnsi="ＭＳ 明朝" w:hint="eastAsia"/>
          <w:sz w:val="22"/>
          <w:szCs w:val="22"/>
        </w:rPr>
        <w:t>－１、２）</w:t>
      </w:r>
    </w:p>
    <w:p w:rsidR="00BC3E86" w:rsidRPr="00234410" w:rsidRDefault="00C23888" w:rsidP="00BC3E86">
      <w:pPr>
        <w:spacing w:line="320" w:lineRule="exact"/>
        <w:ind w:firstLineChars="200" w:firstLine="440"/>
        <w:rPr>
          <w:rFonts w:ascii="ＭＳ 明朝" w:hAnsi="ＭＳ 明朝"/>
          <w:sz w:val="22"/>
          <w:szCs w:val="22"/>
        </w:rPr>
      </w:pPr>
      <w:r w:rsidRPr="00234410">
        <w:rPr>
          <w:rFonts w:ascii="ＭＳ 明朝" w:hAnsi="ＭＳ 明朝" w:hint="eastAsia"/>
          <w:sz w:val="22"/>
          <w:szCs w:val="22"/>
        </w:rPr>
        <w:t>１１</w:t>
      </w:r>
      <w:r w:rsidR="0006124B" w:rsidRPr="00234410">
        <w:rPr>
          <w:rFonts w:ascii="ＭＳ 明朝" w:hAnsi="ＭＳ 明朝" w:hint="eastAsia"/>
          <w:sz w:val="22"/>
          <w:szCs w:val="22"/>
        </w:rPr>
        <w:t xml:space="preserve">　</w:t>
      </w:r>
      <w:r w:rsidR="00BC3E86" w:rsidRPr="00234410">
        <w:rPr>
          <w:rFonts w:ascii="ＭＳ 明朝" w:hAnsi="ＭＳ 明朝" w:hint="eastAsia"/>
          <w:sz w:val="22"/>
          <w:szCs w:val="22"/>
        </w:rPr>
        <w:t>施設の使命を達成するための</w:t>
      </w:r>
      <w:r w:rsidR="00E032A4" w:rsidRPr="00234410">
        <w:rPr>
          <w:rFonts w:ascii="ＭＳ 明朝" w:hAnsi="ＭＳ 明朝" w:hint="eastAsia"/>
          <w:sz w:val="22"/>
          <w:szCs w:val="22"/>
        </w:rPr>
        <w:t>取組</w:t>
      </w:r>
      <w:r w:rsidR="00BC3E86" w:rsidRPr="00234410">
        <w:rPr>
          <w:rFonts w:ascii="ＭＳ 明朝" w:hAnsi="ＭＳ 明朝" w:hint="eastAsia"/>
          <w:sz w:val="22"/>
          <w:szCs w:val="22"/>
        </w:rPr>
        <w:t xml:space="preserve">　使命５（様式</w:t>
      </w:r>
      <w:r w:rsidRPr="00234410">
        <w:rPr>
          <w:rFonts w:ascii="ＭＳ 明朝" w:hAnsi="ＭＳ 明朝"/>
          <w:sz w:val="22"/>
          <w:szCs w:val="22"/>
        </w:rPr>
        <w:t>20</w:t>
      </w:r>
      <w:r w:rsidR="00BC3E86" w:rsidRPr="00234410">
        <w:rPr>
          <w:rFonts w:ascii="ＭＳ 明朝" w:hAnsi="ＭＳ 明朝" w:hint="eastAsia"/>
          <w:sz w:val="22"/>
          <w:szCs w:val="22"/>
        </w:rPr>
        <w:t>－１、２）</w:t>
      </w:r>
    </w:p>
    <w:p w:rsidR="00BC3E86" w:rsidRPr="00234410" w:rsidRDefault="00C23888" w:rsidP="0062610E">
      <w:pPr>
        <w:spacing w:line="320" w:lineRule="exact"/>
        <w:ind w:firstLineChars="200" w:firstLine="440"/>
        <w:rPr>
          <w:rFonts w:ascii="ＭＳ 明朝" w:hAnsi="ＭＳ 明朝"/>
          <w:sz w:val="22"/>
          <w:szCs w:val="22"/>
        </w:rPr>
      </w:pPr>
      <w:r w:rsidRPr="00234410">
        <w:rPr>
          <w:rFonts w:ascii="ＭＳ 明朝" w:hAnsi="ＭＳ 明朝" w:hint="eastAsia"/>
          <w:sz w:val="22"/>
          <w:szCs w:val="22"/>
        </w:rPr>
        <w:t>１２</w:t>
      </w:r>
      <w:r w:rsidR="0006124B" w:rsidRPr="00234410">
        <w:rPr>
          <w:rFonts w:ascii="ＭＳ 明朝" w:hAnsi="ＭＳ 明朝" w:hint="eastAsia"/>
          <w:sz w:val="22"/>
          <w:szCs w:val="22"/>
        </w:rPr>
        <w:t xml:space="preserve">　</w:t>
      </w:r>
      <w:r w:rsidR="00BC3E86" w:rsidRPr="00234410">
        <w:rPr>
          <w:rFonts w:ascii="ＭＳ 明朝" w:hAnsi="ＭＳ 明朝" w:hint="eastAsia"/>
          <w:sz w:val="22"/>
          <w:szCs w:val="22"/>
        </w:rPr>
        <w:t>施設の使命を達成するための</w:t>
      </w:r>
      <w:r w:rsidR="00E032A4" w:rsidRPr="00234410">
        <w:rPr>
          <w:rFonts w:ascii="ＭＳ 明朝" w:hAnsi="ＭＳ 明朝" w:hint="eastAsia"/>
          <w:sz w:val="22"/>
          <w:szCs w:val="22"/>
        </w:rPr>
        <w:t>取組</w:t>
      </w:r>
      <w:r w:rsidR="00BC3E86" w:rsidRPr="00234410">
        <w:rPr>
          <w:rFonts w:ascii="ＭＳ 明朝" w:hAnsi="ＭＳ 明朝" w:hint="eastAsia"/>
          <w:sz w:val="22"/>
          <w:szCs w:val="22"/>
        </w:rPr>
        <w:t xml:space="preserve">　使命６（様式</w:t>
      </w:r>
      <w:r w:rsidRPr="00234410">
        <w:rPr>
          <w:rFonts w:ascii="ＭＳ 明朝" w:hAnsi="ＭＳ 明朝"/>
          <w:sz w:val="22"/>
          <w:szCs w:val="22"/>
        </w:rPr>
        <w:t>21</w:t>
      </w:r>
      <w:r w:rsidR="00BC3E86" w:rsidRPr="00234410">
        <w:rPr>
          <w:rFonts w:ascii="ＭＳ 明朝" w:hAnsi="ＭＳ 明朝" w:hint="eastAsia"/>
          <w:sz w:val="22"/>
          <w:szCs w:val="22"/>
        </w:rPr>
        <w:t>）</w:t>
      </w:r>
    </w:p>
    <w:p w:rsidR="00684F24" w:rsidRPr="00234410" w:rsidRDefault="0062610E" w:rsidP="00684F24">
      <w:pPr>
        <w:spacing w:line="320" w:lineRule="exact"/>
        <w:ind w:firstLineChars="200" w:firstLine="440"/>
        <w:rPr>
          <w:rFonts w:ascii="ＭＳ 明朝" w:hAnsi="ＭＳ 明朝"/>
          <w:sz w:val="22"/>
          <w:szCs w:val="22"/>
          <w:rPrChange w:id="650" w:author="高橋 節也" w:date="2021-04-26T13:03:00Z">
            <w:rPr>
              <w:rFonts w:ascii="ＭＳ 明朝" w:hAnsi="ＭＳ 明朝"/>
              <w:color w:val="000000"/>
              <w:sz w:val="22"/>
              <w:szCs w:val="22"/>
            </w:rPr>
          </w:rPrChange>
        </w:rPr>
      </w:pPr>
      <w:r w:rsidRPr="00234410">
        <w:rPr>
          <w:rFonts w:ascii="ＭＳ 明朝" w:hAnsi="ＭＳ 明朝" w:hint="eastAsia"/>
          <w:sz w:val="22"/>
          <w:szCs w:val="22"/>
          <w:rPrChange w:id="651" w:author="高橋 節也" w:date="2021-04-26T13:03:00Z">
            <w:rPr>
              <w:rFonts w:ascii="ＭＳ 明朝" w:hAnsi="ＭＳ 明朝" w:hint="eastAsia"/>
              <w:color w:val="000000"/>
              <w:sz w:val="22"/>
              <w:szCs w:val="22"/>
            </w:rPr>
          </w:rPrChange>
        </w:rPr>
        <w:t>１</w:t>
      </w:r>
      <w:r w:rsidR="00C23888" w:rsidRPr="00234410">
        <w:rPr>
          <w:rFonts w:ascii="ＭＳ 明朝" w:hAnsi="ＭＳ 明朝" w:hint="eastAsia"/>
          <w:sz w:val="22"/>
          <w:szCs w:val="22"/>
          <w:rPrChange w:id="652" w:author="高橋 節也" w:date="2021-04-26T13:03:00Z">
            <w:rPr>
              <w:rFonts w:ascii="ＭＳ 明朝" w:hAnsi="ＭＳ 明朝" w:hint="eastAsia"/>
              <w:color w:val="000000"/>
              <w:sz w:val="22"/>
              <w:szCs w:val="22"/>
            </w:rPr>
          </w:rPrChange>
        </w:rPr>
        <w:t>３</w:t>
      </w:r>
      <w:r w:rsidRPr="00234410">
        <w:rPr>
          <w:rFonts w:ascii="ＭＳ 明朝" w:hAnsi="ＭＳ 明朝" w:hint="eastAsia"/>
          <w:sz w:val="22"/>
          <w:szCs w:val="22"/>
          <w:rPrChange w:id="653" w:author="高橋 節也" w:date="2021-04-26T13:03:00Z">
            <w:rPr>
              <w:rFonts w:ascii="ＭＳ 明朝" w:hAnsi="ＭＳ 明朝" w:hint="eastAsia"/>
              <w:color w:val="000000"/>
              <w:sz w:val="22"/>
              <w:szCs w:val="22"/>
            </w:rPr>
          </w:rPrChange>
        </w:rPr>
        <w:t xml:space="preserve">　</w:t>
      </w:r>
      <w:r w:rsidR="00684F24" w:rsidRPr="00234410">
        <w:rPr>
          <w:rFonts w:ascii="ＭＳ 明朝" w:hAnsi="ＭＳ 明朝" w:hint="eastAsia"/>
          <w:sz w:val="22"/>
          <w:szCs w:val="22"/>
          <w:rPrChange w:id="654" w:author="高橋 節也" w:date="2021-04-26T13:03:00Z">
            <w:rPr>
              <w:rFonts w:ascii="ＭＳ 明朝" w:hAnsi="ＭＳ 明朝" w:hint="eastAsia"/>
              <w:color w:val="000000"/>
              <w:sz w:val="22"/>
              <w:szCs w:val="22"/>
            </w:rPr>
          </w:rPrChange>
        </w:rPr>
        <w:t>利用料金の考え方と具体的な料金設定、支払方法や割引料金・減免等の運用方法の考え</w:t>
      </w:r>
    </w:p>
    <w:p w:rsidR="0062610E" w:rsidRPr="00234410" w:rsidRDefault="00684F24" w:rsidP="00684F24">
      <w:pPr>
        <w:spacing w:line="320" w:lineRule="exact"/>
        <w:ind w:firstLineChars="3600" w:firstLine="7920"/>
        <w:rPr>
          <w:rFonts w:ascii="ＭＳ 明朝" w:hAnsi="ＭＳ 明朝"/>
          <w:sz w:val="22"/>
          <w:szCs w:val="22"/>
          <w:rPrChange w:id="655" w:author="高橋 節也" w:date="2021-04-26T13:03:00Z">
            <w:rPr>
              <w:rFonts w:ascii="ＭＳ 明朝" w:hAnsi="ＭＳ 明朝"/>
              <w:color w:val="000000"/>
              <w:sz w:val="22"/>
              <w:szCs w:val="22"/>
            </w:rPr>
          </w:rPrChange>
        </w:rPr>
      </w:pPr>
      <w:r w:rsidRPr="00234410">
        <w:rPr>
          <w:rFonts w:ascii="ＭＳ 明朝" w:hAnsi="ＭＳ 明朝" w:hint="eastAsia"/>
          <w:sz w:val="22"/>
          <w:szCs w:val="22"/>
          <w:rPrChange w:id="656" w:author="高橋 節也" w:date="2021-04-26T13:03:00Z">
            <w:rPr>
              <w:rFonts w:ascii="ＭＳ 明朝" w:hAnsi="ＭＳ 明朝" w:hint="eastAsia"/>
              <w:color w:val="000000"/>
              <w:sz w:val="22"/>
              <w:szCs w:val="22"/>
            </w:rPr>
          </w:rPrChange>
        </w:rPr>
        <w:t>（様式</w:t>
      </w:r>
      <w:r w:rsidR="00C23888" w:rsidRPr="00234410">
        <w:rPr>
          <w:rFonts w:ascii="ＭＳ 明朝" w:hAnsi="ＭＳ 明朝"/>
          <w:sz w:val="22"/>
          <w:szCs w:val="22"/>
          <w:rPrChange w:id="657" w:author="高橋 節也" w:date="2021-04-26T13:03:00Z">
            <w:rPr>
              <w:rFonts w:ascii="ＭＳ 明朝" w:hAnsi="ＭＳ 明朝"/>
              <w:color w:val="000000"/>
              <w:sz w:val="22"/>
              <w:szCs w:val="22"/>
            </w:rPr>
          </w:rPrChange>
        </w:rPr>
        <w:t>22</w:t>
      </w:r>
      <w:r w:rsidRPr="00234410">
        <w:rPr>
          <w:rFonts w:ascii="ＭＳ 明朝" w:hAnsi="ＭＳ 明朝" w:hint="eastAsia"/>
          <w:sz w:val="22"/>
          <w:szCs w:val="22"/>
          <w:rPrChange w:id="658" w:author="高橋 節也" w:date="2021-04-26T13:03:00Z">
            <w:rPr>
              <w:rFonts w:ascii="ＭＳ 明朝" w:hAnsi="ＭＳ 明朝" w:hint="eastAsia"/>
              <w:color w:val="000000"/>
              <w:sz w:val="22"/>
              <w:szCs w:val="22"/>
            </w:rPr>
          </w:rPrChange>
        </w:rPr>
        <w:t>－</w:t>
      </w:r>
      <w:r w:rsidRPr="00234410">
        <w:rPr>
          <w:rFonts w:ascii="ＭＳ 明朝" w:hAnsi="ＭＳ 明朝"/>
          <w:sz w:val="22"/>
          <w:szCs w:val="22"/>
          <w:rPrChange w:id="659" w:author="高橋 節也" w:date="2021-04-26T13:03:00Z">
            <w:rPr>
              <w:rFonts w:ascii="ＭＳ 明朝" w:hAnsi="ＭＳ 明朝"/>
              <w:color w:val="000000"/>
              <w:sz w:val="22"/>
              <w:szCs w:val="22"/>
            </w:rPr>
          </w:rPrChange>
        </w:rPr>
        <w:t>A、B）</w:t>
      </w:r>
    </w:p>
    <w:p w:rsidR="00684F24" w:rsidRPr="00234410" w:rsidRDefault="00C23888" w:rsidP="00931C9C">
      <w:pPr>
        <w:spacing w:line="320" w:lineRule="exact"/>
        <w:ind w:firstLineChars="200" w:firstLine="440"/>
        <w:rPr>
          <w:rFonts w:ascii="ＭＳ 明朝" w:hAnsi="ＭＳ 明朝"/>
          <w:sz w:val="22"/>
          <w:szCs w:val="22"/>
          <w:rPrChange w:id="660" w:author="高橋 節也" w:date="2021-04-26T13:03:00Z">
            <w:rPr>
              <w:rFonts w:ascii="ＭＳ 明朝" w:hAnsi="ＭＳ 明朝"/>
              <w:color w:val="000000"/>
              <w:sz w:val="22"/>
              <w:szCs w:val="22"/>
            </w:rPr>
          </w:rPrChange>
        </w:rPr>
      </w:pPr>
      <w:r w:rsidRPr="00234410">
        <w:rPr>
          <w:rFonts w:ascii="ＭＳ 明朝" w:hAnsi="ＭＳ 明朝" w:hint="eastAsia"/>
          <w:sz w:val="22"/>
          <w:szCs w:val="22"/>
          <w:rPrChange w:id="661" w:author="高橋 節也" w:date="2021-04-26T13:03:00Z">
            <w:rPr>
              <w:rFonts w:ascii="ＭＳ 明朝" w:hAnsi="ＭＳ 明朝" w:hint="eastAsia"/>
              <w:color w:val="000000"/>
              <w:sz w:val="22"/>
              <w:szCs w:val="22"/>
            </w:rPr>
          </w:rPrChange>
        </w:rPr>
        <w:t>１４</w:t>
      </w:r>
      <w:r w:rsidR="00931C9C" w:rsidRPr="00234410">
        <w:rPr>
          <w:rFonts w:ascii="ＭＳ 明朝" w:hAnsi="ＭＳ 明朝" w:hint="eastAsia"/>
          <w:sz w:val="22"/>
          <w:szCs w:val="22"/>
          <w:rPrChange w:id="662" w:author="高橋 節也" w:date="2021-04-26T13:03:00Z">
            <w:rPr>
              <w:rFonts w:ascii="ＭＳ 明朝" w:hAnsi="ＭＳ 明朝" w:hint="eastAsia"/>
              <w:color w:val="000000"/>
              <w:sz w:val="22"/>
              <w:szCs w:val="22"/>
            </w:rPr>
          </w:rPrChange>
        </w:rPr>
        <w:t xml:space="preserve">　</w:t>
      </w:r>
      <w:r w:rsidR="00684F24" w:rsidRPr="00234410">
        <w:rPr>
          <w:rFonts w:ascii="ＭＳ 明朝" w:hAnsi="ＭＳ 明朝" w:hint="eastAsia"/>
          <w:sz w:val="22"/>
          <w:szCs w:val="22"/>
          <w:rPrChange w:id="663" w:author="高橋 節也" w:date="2021-04-26T13:03:00Z">
            <w:rPr>
              <w:rFonts w:ascii="ＭＳ 明朝" w:hAnsi="ＭＳ 明朝" w:hint="eastAsia"/>
              <w:color w:val="000000"/>
              <w:sz w:val="22"/>
              <w:szCs w:val="22"/>
            </w:rPr>
          </w:rPrChange>
        </w:rPr>
        <w:t>指定管理料のみに依存しない収入構造、経費削減等効率的運営の努力（様式</w:t>
      </w:r>
      <w:r w:rsidRPr="00234410">
        <w:rPr>
          <w:rFonts w:ascii="ＭＳ 明朝" w:hAnsi="ＭＳ 明朝"/>
          <w:sz w:val="22"/>
          <w:szCs w:val="22"/>
          <w:rPrChange w:id="664" w:author="高橋 節也" w:date="2021-04-26T13:03:00Z">
            <w:rPr>
              <w:rFonts w:ascii="ＭＳ 明朝" w:hAnsi="ＭＳ 明朝"/>
              <w:color w:val="000000"/>
              <w:sz w:val="22"/>
              <w:szCs w:val="22"/>
            </w:rPr>
          </w:rPrChange>
        </w:rPr>
        <w:t>23</w:t>
      </w:r>
      <w:r w:rsidR="00684F24" w:rsidRPr="00234410">
        <w:rPr>
          <w:rFonts w:ascii="ＭＳ 明朝" w:hAnsi="ＭＳ 明朝" w:hint="eastAsia"/>
          <w:sz w:val="22"/>
          <w:szCs w:val="22"/>
          <w:rPrChange w:id="665" w:author="高橋 節也" w:date="2021-04-26T13:03:00Z">
            <w:rPr>
              <w:rFonts w:ascii="ＭＳ 明朝" w:hAnsi="ＭＳ 明朝" w:hint="eastAsia"/>
              <w:color w:val="000000"/>
              <w:sz w:val="22"/>
              <w:szCs w:val="22"/>
            </w:rPr>
          </w:rPrChange>
        </w:rPr>
        <w:t>）</w:t>
      </w:r>
    </w:p>
    <w:p w:rsidR="00931C9C" w:rsidRPr="00234410" w:rsidRDefault="00931C9C" w:rsidP="00931C9C">
      <w:pPr>
        <w:spacing w:line="320" w:lineRule="exact"/>
        <w:ind w:firstLineChars="200" w:firstLine="440"/>
        <w:rPr>
          <w:rFonts w:ascii="ＭＳ 明朝" w:hAnsi="ＭＳ 明朝"/>
          <w:sz w:val="22"/>
          <w:szCs w:val="22"/>
          <w:rPrChange w:id="666" w:author="高橋 節也" w:date="2021-04-26T13:03:00Z">
            <w:rPr>
              <w:rFonts w:ascii="ＭＳ 明朝" w:hAnsi="ＭＳ 明朝"/>
              <w:color w:val="000000"/>
              <w:sz w:val="22"/>
              <w:szCs w:val="22"/>
            </w:rPr>
          </w:rPrChange>
        </w:rPr>
      </w:pPr>
      <w:r w:rsidRPr="00234410">
        <w:rPr>
          <w:rFonts w:ascii="ＭＳ 明朝" w:hAnsi="ＭＳ 明朝" w:hint="eastAsia"/>
          <w:sz w:val="22"/>
          <w:szCs w:val="22"/>
          <w:rPrChange w:id="667" w:author="高橋 節也" w:date="2021-04-26T13:03:00Z">
            <w:rPr>
              <w:rFonts w:ascii="ＭＳ 明朝" w:hAnsi="ＭＳ 明朝" w:hint="eastAsia"/>
              <w:color w:val="000000"/>
              <w:sz w:val="22"/>
              <w:szCs w:val="22"/>
            </w:rPr>
          </w:rPrChange>
        </w:rPr>
        <w:t>１</w:t>
      </w:r>
      <w:r w:rsidR="00C23888" w:rsidRPr="00234410">
        <w:rPr>
          <w:rFonts w:ascii="ＭＳ 明朝" w:hAnsi="ＭＳ 明朝" w:hint="eastAsia"/>
          <w:sz w:val="22"/>
          <w:szCs w:val="22"/>
          <w:rPrChange w:id="668" w:author="高橋 節也" w:date="2021-04-26T13:03:00Z">
            <w:rPr>
              <w:rFonts w:ascii="ＭＳ 明朝" w:hAnsi="ＭＳ 明朝" w:hint="eastAsia"/>
              <w:color w:val="000000"/>
              <w:sz w:val="22"/>
              <w:szCs w:val="22"/>
            </w:rPr>
          </w:rPrChange>
        </w:rPr>
        <w:t>５</w:t>
      </w:r>
      <w:r w:rsidRPr="00234410">
        <w:rPr>
          <w:rFonts w:ascii="ＭＳ 明朝" w:hAnsi="ＭＳ 明朝" w:hint="eastAsia"/>
          <w:sz w:val="22"/>
          <w:szCs w:val="22"/>
          <w:rPrChange w:id="669" w:author="高橋 節也" w:date="2021-04-26T13:03:00Z">
            <w:rPr>
              <w:rFonts w:ascii="ＭＳ 明朝" w:hAnsi="ＭＳ 明朝" w:hint="eastAsia"/>
              <w:color w:val="000000"/>
              <w:sz w:val="22"/>
              <w:szCs w:val="22"/>
            </w:rPr>
          </w:rPrChange>
        </w:rPr>
        <w:t xml:space="preserve">　</w:t>
      </w:r>
      <w:r w:rsidR="00684F24" w:rsidRPr="00234410">
        <w:rPr>
          <w:rFonts w:ascii="ＭＳ 明朝" w:hAnsi="ＭＳ 明朝" w:hint="eastAsia"/>
          <w:sz w:val="22"/>
          <w:szCs w:val="22"/>
          <w:rPrChange w:id="670" w:author="高橋 節也" w:date="2021-04-26T13:03:00Z">
            <w:rPr>
              <w:rFonts w:ascii="ＭＳ 明朝" w:hAnsi="ＭＳ 明朝" w:hint="eastAsia"/>
              <w:color w:val="000000"/>
              <w:sz w:val="22"/>
              <w:szCs w:val="22"/>
            </w:rPr>
          </w:rPrChange>
        </w:rPr>
        <w:t>５年間の収支及び収支バランス（指定管理料の提案含む）（様式</w:t>
      </w:r>
      <w:r w:rsidR="00C23888" w:rsidRPr="00234410">
        <w:rPr>
          <w:rFonts w:ascii="ＭＳ 明朝" w:hAnsi="ＭＳ 明朝"/>
          <w:sz w:val="22"/>
          <w:szCs w:val="22"/>
          <w:rPrChange w:id="671" w:author="高橋 節也" w:date="2021-04-26T13:03:00Z">
            <w:rPr>
              <w:rFonts w:ascii="ＭＳ 明朝" w:hAnsi="ＭＳ 明朝"/>
              <w:color w:val="000000"/>
              <w:sz w:val="22"/>
              <w:szCs w:val="22"/>
            </w:rPr>
          </w:rPrChange>
        </w:rPr>
        <w:t>24</w:t>
      </w:r>
      <w:r w:rsidRPr="00234410">
        <w:rPr>
          <w:rFonts w:ascii="ＭＳ 明朝" w:hAnsi="ＭＳ 明朝"/>
          <w:sz w:val="22"/>
          <w:szCs w:val="22"/>
          <w:rPrChange w:id="672" w:author="高橋 節也" w:date="2021-04-26T13:03:00Z">
            <w:rPr>
              <w:rFonts w:ascii="ＭＳ 明朝" w:hAnsi="ＭＳ 明朝"/>
              <w:color w:val="000000"/>
              <w:sz w:val="22"/>
              <w:szCs w:val="22"/>
            </w:rPr>
          </w:rPrChange>
        </w:rPr>
        <w:t>)</w:t>
      </w:r>
    </w:p>
    <w:p w:rsidR="00D52FAE" w:rsidRPr="00234410" w:rsidRDefault="00C23888" w:rsidP="00D52FAE">
      <w:pPr>
        <w:spacing w:line="320" w:lineRule="exact"/>
        <w:ind w:firstLineChars="200" w:firstLine="440"/>
        <w:rPr>
          <w:rFonts w:ascii="ＭＳ 明朝" w:hAnsi="ＭＳ 明朝"/>
          <w:sz w:val="22"/>
          <w:szCs w:val="22"/>
          <w:rPrChange w:id="673" w:author="高橋 節也" w:date="2021-04-26T13:03:00Z">
            <w:rPr>
              <w:rFonts w:ascii="ＭＳ 明朝" w:hAnsi="ＭＳ 明朝"/>
              <w:color w:val="000000"/>
              <w:sz w:val="22"/>
              <w:szCs w:val="22"/>
            </w:rPr>
          </w:rPrChange>
        </w:rPr>
      </w:pPr>
      <w:r w:rsidRPr="00234410">
        <w:rPr>
          <w:rFonts w:ascii="ＭＳ 明朝" w:hAnsi="ＭＳ 明朝" w:hint="eastAsia"/>
          <w:sz w:val="22"/>
          <w:szCs w:val="22"/>
          <w:rPrChange w:id="674" w:author="高橋 節也" w:date="2021-04-26T13:03:00Z">
            <w:rPr>
              <w:rFonts w:ascii="ＭＳ 明朝" w:hAnsi="ＭＳ 明朝" w:hint="eastAsia"/>
              <w:color w:val="000000"/>
              <w:sz w:val="22"/>
              <w:szCs w:val="22"/>
            </w:rPr>
          </w:rPrChange>
        </w:rPr>
        <w:t>１６</w:t>
      </w:r>
      <w:r w:rsidR="00D52FAE" w:rsidRPr="00234410">
        <w:rPr>
          <w:rFonts w:ascii="ＭＳ 明朝" w:hAnsi="ＭＳ 明朝" w:hint="eastAsia"/>
          <w:sz w:val="22"/>
          <w:szCs w:val="22"/>
          <w:rPrChange w:id="675" w:author="高橋 節也" w:date="2021-04-26T13:03:00Z">
            <w:rPr>
              <w:rFonts w:ascii="ＭＳ 明朝" w:hAnsi="ＭＳ 明朝" w:hint="eastAsia"/>
              <w:color w:val="000000"/>
              <w:sz w:val="22"/>
              <w:szCs w:val="22"/>
            </w:rPr>
          </w:rPrChange>
        </w:rPr>
        <w:t xml:space="preserve">　施設全体の運営に対するアイデア・ノウハウの一層の活用（様式</w:t>
      </w:r>
      <w:r w:rsidRPr="00234410">
        <w:rPr>
          <w:rFonts w:ascii="ＭＳ 明朝" w:hAnsi="ＭＳ 明朝"/>
          <w:sz w:val="22"/>
          <w:szCs w:val="22"/>
          <w:rPrChange w:id="676" w:author="高橋 節也" w:date="2021-04-26T13:03:00Z">
            <w:rPr>
              <w:rFonts w:ascii="ＭＳ 明朝" w:hAnsi="ＭＳ 明朝"/>
              <w:color w:val="000000"/>
              <w:sz w:val="22"/>
              <w:szCs w:val="22"/>
            </w:rPr>
          </w:rPrChange>
        </w:rPr>
        <w:t>25</w:t>
      </w:r>
      <w:r w:rsidR="00D52FAE" w:rsidRPr="00234410">
        <w:rPr>
          <w:rFonts w:ascii="ＭＳ 明朝" w:hAnsi="ＭＳ 明朝" w:hint="eastAsia"/>
          <w:sz w:val="22"/>
          <w:szCs w:val="22"/>
          <w:rPrChange w:id="677" w:author="高橋 節也" w:date="2021-04-26T13:03:00Z">
            <w:rPr>
              <w:rFonts w:ascii="ＭＳ 明朝" w:hAnsi="ＭＳ 明朝" w:hint="eastAsia"/>
              <w:color w:val="000000"/>
              <w:sz w:val="22"/>
              <w:szCs w:val="22"/>
            </w:rPr>
          </w:rPrChange>
        </w:rPr>
        <w:t>）</w:t>
      </w:r>
    </w:p>
    <w:p w:rsidR="00D52FAE" w:rsidRPr="00234410" w:rsidRDefault="00E032A4" w:rsidP="00931C9C">
      <w:pPr>
        <w:spacing w:line="320" w:lineRule="exact"/>
        <w:ind w:firstLineChars="200" w:firstLine="440"/>
        <w:rPr>
          <w:rFonts w:ascii="ＭＳ 明朝" w:hAnsi="ＭＳ 明朝"/>
          <w:sz w:val="22"/>
          <w:szCs w:val="22"/>
        </w:rPr>
      </w:pPr>
      <w:r w:rsidRPr="00234410">
        <w:rPr>
          <w:rFonts w:ascii="ＭＳ 明朝" w:hAnsi="ＭＳ 明朝" w:hint="eastAsia"/>
          <w:sz w:val="22"/>
          <w:szCs w:val="22"/>
          <w:rPrChange w:id="678" w:author="高橋 節也" w:date="2021-04-26T13:03:00Z">
            <w:rPr>
              <w:rFonts w:ascii="ＭＳ 明朝" w:hAnsi="ＭＳ 明朝" w:hint="eastAsia"/>
              <w:color w:val="000000" w:themeColor="text1"/>
              <w:sz w:val="22"/>
              <w:szCs w:val="22"/>
            </w:rPr>
          </w:rPrChange>
        </w:rPr>
        <w:t>１７　市の重要政策課題への対応（様式</w:t>
      </w:r>
      <w:r w:rsidRPr="00234410">
        <w:rPr>
          <w:rFonts w:ascii="ＭＳ 明朝" w:hAnsi="ＭＳ 明朝"/>
          <w:sz w:val="22"/>
          <w:szCs w:val="22"/>
          <w:rPrChange w:id="679" w:author="高橋 節也" w:date="2021-04-26T13:03:00Z">
            <w:rPr>
              <w:rFonts w:ascii="ＭＳ 明朝" w:hAnsi="ＭＳ 明朝"/>
              <w:color w:val="000000" w:themeColor="text1"/>
              <w:sz w:val="22"/>
              <w:szCs w:val="22"/>
            </w:rPr>
          </w:rPrChange>
        </w:rPr>
        <w:t>26）</w:t>
      </w:r>
    </w:p>
    <w:p w:rsidR="008750BD" w:rsidRPr="00234410" w:rsidRDefault="008750BD" w:rsidP="004628CE">
      <w:pPr>
        <w:ind w:firstLineChars="4300" w:firstLine="9030"/>
        <w:rPr>
          <w:rFonts w:ascii="ＭＳ ゴシック" w:eastAsia="ＭＳ ゴシック" w:hAnsi="ＭＳ ゴシック"/>
        </w:rPr>
      </w:pPr>
      <w:r w:rsidRPr="00234410">
        <w:br w:type="page"/>
      </w:r>
      <w:r w:rsidRPr="00234410">
        <w:rPr>
          <w:rFonts w:ascii="ＭＳ ゴシック" w:eastAsia="ＭＳ ゴシック" w:hAnsi="ＭＳ ゴシック" w:hint="eastAsia"/>
        </w:rPr>
        <w:lastRenderedPageBreak/>
        <w:t>（様式</w:t>
      </w:r>
      <w:r w:rsidR="004628CE" w:rsidRPr="00234410">
        <w:rPr>
          <w:rFonts w:ascii="ＭＳ ゴシック" w:eastAsia="ＭＳ ゴシック" w:hAnsi="ＭＳ ゴシック"/>
        </w:rPr>
        <w:t>10</w:t>
      </w:r>
      <w:r w:rsidRPr="00234410">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234410" w:rsidRPr="00234410" w:rsidTr="00C23888">
        <w:tc>
          <w:tcPr>
            <w:tcW w:w="10095" w:type="dxa"/>
          </w:tcPr>
          <w:p w:rsidR="008750BD" w:rsidRPr="00234410" w:rsidRDefault="008750BD" w:rsidP="0014459E">
            <w:pPr>
              <w:rPr>
                <w:rFonts w:ascii="ＭＳ ゴシック" w:eastAsia="ＭＳ ゴシック" w:hAnsi="ＭＳ ゴシック"/>
                <w:b/>
                <w:sz w:val="22"/>
                <w:szCs w:val="22"/>
              </w:rPr>
            </w:pPr>
            <w:r w:rsidRPr="00234410">
              <w:rPr>
                <w:rFonts w:ascii="ＭＳ ゴシック" w:eastAsia="ＭＳ ゴシック" w:hAnsi="ＭＳ ゴシック" w:hint="eastAsia"/>
                <w:b/>
                <w:sz w:val="22"/>
                <w:szCs w:val="22"/>
              </w:rPr>
              <w:t>１</w:t>
            </w:r>
            <w:r w:rsidR="00F14A7E" w:rsidRPr="00234410">
              <w:rPr>
                <w:rFonts w:ascii="ＭＳ ゴシック" w:eastAsia="ＭＳ ゴシック" w:hAnsi="ＭＳ ゴシック" w:hint="eastAsia"/>
                <w:b/>
                <w:sz w:val="22"/>
                <w:szCs w:val="22"/>
              </w:rPr>
              <w:t xml:space="preserve">　団体の</w:t>
            </w:r>
            <w:r w:rsidR="002B0252" w:rsidRPr="00234410">
              <w:rPr>
                <w:rFonts w:ascii="ＭＳ ゴシック" w:eastAsia="ＭＳ ゴシック" w:hAnsi="ＭＳ ゴシック" w:hint="eastAsia"/>
                <w:b/>
                <w:sz w:val="22"/>
                <w:szCs w:val="22"/>
              </w:rPr>
              <w:t>状況</w:t>
            </w:r>
          </w:p>
        </w:tc>
      </w:tr>
      <w:tr w:rsidR="00234410" w:rsidRPr="00234410" w:rsidTr="00C23888">
        <w:tc>
          <w:tcPr>
            <w:tcW w:w="10095" w:type="dxa"/>
          </w:tcPr>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C1292" w:rsidRPr="00234410" w:rsidRDefault="008C1292">
            <w:pPr>
              <w:rPr>
                <w:rFonts w:ascii="ＭＳ ゴシック" w:eastAsia="ＭＳ ゴシック" w:hAnsi="ＭＳ ゴシック"/>
              </w:rPr>
            </w:pPr>
          </w:p>
          <w:p w:rsidR="00F14A7E" w:rsidRPr="00234410" w:rsidRDefault="00F14A7E">
            <w:pPr>
              <w:rPr>
                <w:rFonts w:ascii="ＭＳ ゴシック" w:eastAsia="ＭＳ ゴシック" w:hAnsi="ＭＳ ゴシック"/>
              </w:rPr>
            </w:pPr>
          </w:p>
          <w:p w:rsidR="00F14A7E" w:rsidRPr="00234410" w:rsidRDefault="00F14A7E">
            <w:pPr>
              <w:rPr>
                <w:rFonts w:ascii="ＭＳ ゴシック" w:eastAsia="ＭＳ ゴシック" w:hAnsi="ＭＳ ゴシック"/>
              </w:rPr>
            </w:pPr>
          </w:p>
          <w:p w:rsidR="00F14A7E" w:rsidRPr="00234410" w:rsidRDefault="00F14A7E">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87083">
            <w:pPr>
              <w:rPr>
                <w:rFonts w:ascii="ＭＳ ゴシック" w:eastAsia="ＭＳ ゴシック" w:hAnsi="ＭＳ ゴシック"/>
              </w:rPr>
            </w:pPr>
            <w:r w:rsidRPr="00234410">
              <w:rPr>
                <w:rFonts w:ascii="ＭＳ ゴシック" w:eastAsia="ＭＳ ゴシック" w:hAnsi="ＭＳ ゴシック"/>
                <w:noProof/>
                <w:rPrChange w:id="680" w:author="高橋 節也" w:date="2021-04-26T13:03:00Z">
                  <w:rPr>
                    <w:rFonts w:ascii="ＭＳ ゴシック" w:eastAsia="ＭＳ ゴシック" w:hAnsi="ＭＳ ゴシック"/>
                    <w:noProof/>
                  </w:rPr>
                </w:rPrChange>
              </w:rPr>
              <mc:AlternateContent>
                <mc:Choice Requires="wps">
                  <w:drawing>
                    <wp:anchor distT="0" distB="0" distL="114300" distR="114300" simplePos="0" relativeHeight="251635712" behindDoc="0" locked="0" layoutInCell="1" allowOverlap="1">
                      <wp:simplePos x="0" y="0"/>
                      <wp:positionH relativeFrom="column">
                        <wp:posOffset>229870</wp:posOffset>
                      </wp:positionH>
                      <wp:positionV relativeFrom="paragraph">
                        <wp:posOffset>-12700</wp:posOffset>
                      </wp:positionV>
                      <wp:extent cx="5995035" cy="459740"/>
                      <wp:effectExtent l="13970" t="7620" r="10795" b="8890"/>
                      <wp:wrapNone/>
                      <wp:docPr id="24"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035" cy="459740"/>
                              </a:xfrm>
                              <a:prstGeom prst="rect">
                                <a:avLst/>
                              </a:prstGeom>
                              <a:solidFill>
                                <a:srgbClr val="FFFFFF"/>
                              </a:solidFill>
                              <a:ln w="9525">
                                <a:solidFill>
                                  <a:srgbClr val="FF0000"/>
                                </a:solidFill>
                                <a:miter lim="800000"/>
                                <a:headEnd/>
                                <a:tailEnd/>
                              </a:ln>
                            </wps:spPr>
                            <wps:txbx>
                              <w:txbxContent>
                                <w:p w:rsidR="008F32AA" w:rsidRDefault="008F32AA">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Ａ４用紙縦×２枚以内（共同事業体の場合は、１団体あたり２枚以内）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37" type="#_x0000_t202" style="position:absolute;left:0;text-align:left;margin-left:18.1pt;margin-top:-1pt;width:472.05pt;height:36.2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" strokecolor="red">
                      <v:textbox inset="5.85pt,.7pt,5.85pt,.7pt">
                        <w:txbxContent>
                          <w:p w:rsidR="008F32AA" w:rsidRDefault="008F32AA">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Ａ４用紙縦×２枚以内（共同事業体の場合は、１団体あたり２枚以内）</w:t>
                            </w:r>
                          </w:p>
                        </w:txbxContent>
                      </v:textbox>
                    </v:shape>
                  </w:pict>
                </mc:Fallback>
              </mc:AlternateContent>
            </w: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tc>
      </w:tr>
    </w:tbl>
    <w:p w:rsidR="007B1D6E" w:rsidRPr="00234410" w:rsidRDefault="008750BD" w:rsidP="008C1292">
      <w:pPr>
        <w:wordWrap w:val="0"/>
        <w:jc w:val="right"/>
        <w:rPr>
          <w:rFonts w:ascii="ＭＳ ゴシック" w:eastAsia="ＭＳ ゴシック" w:hAnsi="ＭＳ ゴシック"/>
        </w:rPr>
      </w:pPr>
      <w:r w:rsidRPr="00234410">
        <w:rPr>
          <w:rFonts w:ascii="ＭＳ ゴシック" w:eastAsia="ＭＳ ゴシック" w:hAnsi="ＭＳ ゴシック" w:hint="eastAsia"/>
        </w:rPr>
        <w:t xml:space="preserve">　（　／　）</w:t>
      </w:r>
    </w:p>
    <w:p w:rsidR="008750BD" w:rsidRPr="00234410" w:rsidRDefault="007B1D6E" w:rsidP="007B1D6E">
      <w:pPr>
        <w:jc w:val="right"/>
        <w:rPr>
          <w:rFonts w:asciiTheme="majorEastAsia" w:eastAsiaTheme="majorEastAsia" w:hAnsiTheme="majorEastAsia"/>
        </w:rPr>
      </w:pPr>
      <w:r w:rsidRPr="00234410">
        <w:rPr>
          <w:rFonts w:ascii="ＭＳ ゴシック" w:eastAsia="ＭＳ ゴシック" w:hAnsi="ＭＳ ゴシック"/>
        </w:rPr>
        <w:br w:type="page"/>
      </w:r>
      <w:r w:rsidR="008750BD" w:rsidRPr="00234410">
        <w:rPr>
          <w:rFonts w:asciiTheme="majorEastAsia" w:eastAsiaTheme="majorEastAsia" w:hAnsiTheme="majorEastAsia" w:hint="eastAsia"/>
        </w:rPr>
        <w:lastRenderedPageBreak/>
        <w:t>（様式</w:t>
      </w:r>
      <w:r w:rsidR="00C23888" w:rsidRPr="00234410">
        <w:rPr>
          <w:rFonts w:asciiTheme="majorEastAsia" w:eastAsiaTheme="majorEastAsia" w:hAnsiTheme="majorEastAsia"/>
        </w:rPr>
        <w:t>11</w:t>
      </w:r>
      <w:r w:rsidR="008750BD" w:rsidRPr="00234410">
        <w:rPr>
          <w:rFonts w:asciiTheme="majorEastAsia" w:eastAsiaTheme="majorEastAsia" w:hAnsiTheme="majorEastAsia"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234410" w:rsidRPr="00234410" w:rsidTr="00C23888">
        <w:tc>
          <w:tcPr>
            <w:tcW w:w="10095" w:type="dxa"/>
          </w:tcPr>
          <w:p w:rsidR="008750BD" w:rsidRPr="00234410" w:rsidRDefault="00F14A7E" w:rsidP="0014459E">
            <w:pPr>
              <w:rPr>
                <w:rFonts w:ascii="ＭＳ ゴシック" w:eastAsia="ＭＳ ゴシック" w:hAnsi="ＭＳ ゴシック"/>
                <w:b/>
                <w:sz w:val="22"/>
                <w:szCs w:val="22"/>
              </w:rPr>
            </w:pPr>
            <w:r w:rsidRPr="00234410">
              <w:rPr>
                <w:rFonts w:ascii="ＭＳ ゴシック" w:eastAsia="ＭＳ ゴシック" w:hAnsi="ＭＳ ゴシック" w:hint="eastAsia"/>
                <w:b/>
                <w:sz w:val="22"/>
                <w:szCs w:val="22"/>
              </w:rPr>
              <w:t>２</w:t>
            </w:r>
            <w:r w:rsidRPr="00234410">
              <w:rPr>
                <w:rFonts w:ascii="ＭＳ ゴシック" w:eastAsia="ＭＳ ゴシック" w:hAnsi="ＭＳ ゴシック"/>
                <w:b/>
                <w:sz w:val="22"/>
                <w:szCs w:val="22"/>
              </w:rPr>
              <w:t xml:space="preserve">   </w:t>
            </w:r>
            <w:r w:rsidRPr="00234410">
              <w:rPr>
                <w:rFonts w:ascii="ＭＳ ゴシック" w:eastAsia="ＭＳ ゴシック" w:hAnsi="ＭＳ ゴシック" w:hint="eastAsia"/>
                <w:b/>
                <w:sz w:val="22"/>
                <w:szCs w:val="22"/>
              </w:rPr>
              <w:t>団体の実績</w:t>
            </w:r>
          </w:p>
        </w:tc>
      </w:tr>
      <w:tr w:rsidR="00234410" w:rsidRPr="00234410" w:rsidTr="00C23888">
        <w:tc>
          <w:tcPr>
            <w:tcW w:w="10095" w:type="dxa"/>
          </w:tcPr>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F14A7E" w:rsidRPr="00234410" w:rsidRDefault="00F14A7E">
            <w:pPr>
              <w:rPr>
                <w:rFonts w:ascii="ＭＳ ゴシック" w:eastAsia="ＭＳ ゴシック" w:hAnsi="ＭＳ ゴシック"/>
              </w:rPr>
            </w:pPr>
          </w:p>
          <w:p w:rsidR="00F14A7E" w:rsidRPr="00234410" w:rsidRDefault="00F14A7E">
            <w:pPr>
              <w:rPr>
                <w:rFonts w:ascii="ＭＳ ゴシック" w:eastAsia="ＭＳ ゴシック" w:hAnsi="ＭＳ ゴシック"/>
              </w:rPr>
            </w:pPr>
          </w:p>
          <w:p w:rsidR="00F14A7E" w:rsidRPr="00234410" w:rsidRDefault="00F14A7E">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7B1D6E" w:rsidRPr="00234410" w:rsidRDefault="00887083">
            <w:pPr>
              <w:rPr>
                <w:rFonts w:ascii="ＭＳ ゴシック" w:eastAsia="ＭＳ ゴシック" w:hAnsi="ＭＳ ゴシック"/>
              </w:rPr>
            </w:pPr>
            <w:r w:rsidRPr="00234410">
              <w:rPr>
                <w:rFonts w:ascii="ＭＳ ゴシック" w:eastAsia="ＭＳ ゴシック" w:hAnsi="ＭＳ ゴシック"/>
                <w:noProof/>
                <w:rPrChange w:id="681" w:author="高橋 節也" w:date="2021-04-26T13:03:00Z">
                  <w:rPr>
                    <w:rFonts w:ascii="ＭＳ ゴシック" w:eastAsia="ＭＳ ゴシック" w:hAnsi="ＭＳ ゴシック"/>
                    <w:noProof/>
                  </w:rPr>
                </w:rPrChange>
              </w:rPr>
              <mc:AlternateContent>
                <mc:Choice Requires="wps">
                  <w:drawing>
                    <wp:anchor distT="0" distB="0" distL="114300" distR="114300" simplePos="0" relativeHeight="251652096" behindDoc="0" locked="0" layoutInCell="1" allowOverlap="1">
                      <wp:simplePos x="0" y="0"/>
                      <wp:positionH relativeFrom="column">
                        <wp:posOffset>153670</wp:posOffset>
                      </wp:positionH>
                      <wp:positionV relativeFrom="paragraph">
                        <wp:posOffset>46355</wp:posOffset>
                      </wp:positionV>
                      <wp:extent cx="5995035" cy="459740"/>
                      <wp:effectExtent l="13970" t="9525" r="10795" b="6985"/>
                      <wp:wrapNone/>
                      <wp:docPr id="23"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035" cy="459740"/>
                              </a:xfrm>
                              <a:prstGeom prst="rect">
                                <a:avLst/>
                              </a:prstGeom>
                              <a:solidFill>
                                <a:srgbClr val="FFFFFF"/>
                              </a:solidFill>
                              <a:ln w="9525">
                                <a:solidFill>
                                  <a:srgbClr val="FF0000"/>
                                </a:solidFill>
                                <a:miter lim="800000"/>
                                <a:headEnd/>
                                <a:tailEnd/>
                              </a:ln>
                            </wps:spPr>
                            <wps:txbx>
                              <w:txbxContent>
                                <w:p w:rsidR="008F32AA" w:rsidRDefault="008F32AA" w:rsidP="005A778C">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Ａ４用紙縦×２枚以内（共同事業体の場合は、１団体あたり２枚以内）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9" o:spid="_x0000_s1038" type="#_x0000_t202" style="position:absolute;left:0;text-align:left;margin-left:12.1pt;margin-top:3.65pt;width:472.05pt;height:36.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" strokecolor="red">
                      <v:textbox inset="5.85pt,.7pt,5.85pt,.7pt">
                        <w:txbxContent>
                          <w:p w:rsidR="008F32AA" w:rsidRDefault="008F32AA" w:rsidP="005A778C">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Ａ４用紙縦×２枚以内（共同事業体の場合は、１団体あたり２枚以内）</w:t>
                            </w:r>
                          </w:p>
                        </w:txbxContent>
                      </v:textbox>
                    </v:shape>
                  </w:pict>
                </mc:Fallback>
              </mc:AlternateContent>
            </w: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tc>
      </w:tr>
    </w:tbl>
    <w:p w:rsidR="008750BD" w:rsidRPr="00234410" w:rsidRDefault="008750BD" w:rsidP="00C23888">
      <w:pPr>
        <w:wordWrap w:val="0"/>
        <w:jc w:val="right"/>
        <w:rPr>
          <w:rFonts w:ascii="ＭＳ ゴシック" w:eastAsia="ＭＳ ゴシック" w:hAnsi="ＭＳ ゴシック"/>
        </w:rPr>
      </w:pPr>
      <w:r w:rsidRPr="00234410">
        <w:rPr>
          <w:rFonts w:ascii="ＭＳ ゴシック" w:eastAsia="ＭＳ ゴシック" w:hAnsi="ＭＳ ゴシック" w:hint="eastAsia"/>
        </w:rPr>
        <w:t>（　／　）</w:t>
      </w:r>
      <w:r w:rsidR="007B1D6E" w:rsidRPr="00234410">
        <w:rPr>
          <w:rFonts w:ascii="ＭＳ ゴシック" w:eastAsia="ＭＳ ゴシック" w:hAnsi="ＭＳ ゴシック"/>
        </w:rPr>
        <w:br w:type="page"/>
      </w:r>
      <w:r w:rsidR="00F14A7E" w:rsidRPr="00234410">
        <w:rPr>
          <w:rFonts w:asciiTheme="majorEastAsia" w:eastAsiaTheme="majorEastAsia" w:hAnsiTheme="majorEastAsia" w:hint="eastAsia"/>
        </w:rPr>
        <w:lastRenderedPageBreak/>
        <w:t>（様式</w:t>
      </w:r>
      <w:r w:rsidR="00C23888" w:rsidRPr="00234410">
        <w:rPr>
          <w:rFonts w:asciiTheme="majorEastAsia" w:eastAsiaTheme="majorEastAsia" w:hAnsiTheme="majorEastAsia"/>
        </w:rPr>
        <w:t>12</w:t>
      </w:r>
      <w:r w:rsidR="00F14A7E" w:rsidRPr="00234410">
        <w:rPr>
          <w:rFonts w:asciiTheme="majorEastAsia" w:eastAsiaTheme="majorEastAsia" w:hAnsiTheme="majorEastAsia"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234410" w:rsidRPr="00234410" w:rsidTr="00C23888">
        <w:trPr>
          <w:trHeight w:val="342"/>
        </w:trPr>
        <w:tc>
          <w:tcPr>
            <w:tcW w:w="10095" w:type="dxa"/>
          </w:tcPr>
          <w:p w:rsidR="008750BD" w:rsidRPr="00234410" w:rsidRDefault="00C23888" w:rsidP="005A778C">
            <w:pPr>
              <w:tabs>
                <w:tab w:val="left" w:pos="2340"/>
              </w:tabs>
              <w:ind w:left="1546" w:hangingChars="700" w:hanging="1546"/>
              <w:jc w:val="left"/>
              <w:rPr>
                <w:rFonts w:ascii="ＭＳ ゴシック" w:eastAsia="ＭＳ ゴシック" w:hAnsi="ＭＳ ゴシック"/>
                <w:b/>
                <w:sz w:val="22"/>
                <w:szCs w:val="22"/>
              </w:rPr>
            </w:pPr>
            <w:r w:rsidRPr="00234410">
              <w:rPr>
                <w:rFonts w:ascii="ＭＳ ゴシック" w:eastAsia="ＭＳ ゴシック" w:hAnsi="ＭＳ ゴシック" w:hint="eastAsia"/>
                <w:b/>
                <w:sz w:val="22"/>
                <w:szCs w:val="22"/>
              </w:rPr>
              <w:t>３</w:t>
            </w:r>
            <w:r w:rsidR="00F14A7E" w:rsidRPr="00234410">
              <w:rPr>
                <w:rFonts w:ascii="ＭＳ ゴシック" w:eastAsia="ＭＳ ゴシック" w:hAnsi="ＭＳ ゴシック"/>
                <w:b/>
                <w:sz w:val="22"/>
                <w:szCs w:val="22"/>
              </w:rPr>
              <w:t xml:space="preserve">   </w:t>
            </w:r>
            <w:r w:rsidR="00E032A4" w:rsidRPr="00234410">
              <w:rPr>
                <w:rFonts w:ascii="ＭＳ ゴシック" w:eastAsia="ＭＳ ゴシック" w:hAnsi="ＭＳ ゴシック" w:hint="eastAsia"/>
                <w:b/>
                <w:sz w:val="22"/>
                <w:szCs w:val="22"/>
              </w:rPr>
              <w:t>指定管理業務実施にあたっての基本的な方針</w:t>
            </w:r>
          </w:p>
        </w:tc>
      </w:tr>
      <w:tr w:rsidR="00234410" w:rsidRPr="00234410" w:rsidTr="00C23888">
        <w:tc>
          <w:tcPr>
            <w:tcW w:w="10095" w:type="dxa"/>
          </w:tcPr>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7B1D6E" w:rsidRPr="00234410" w:rsidRDefault="007B1D6E">
            <w:pPr>
              <w:rPr>
                <w:rFonts w:ascii="ＭＳ ゴシック" w:eastAsia="ＭＳ ゴシック" w:hAnsi="ＭＳ ゴシック"/>
              </w:rPr>
            </w:pPr>
          </w:p>
          <w:p w:rsidR="00AF66BE" w:rsidRPr="00234410" w:rsidRDefault="00AF66BE">
            <w:pPr>
              <w:rPr>
                <w:rFonts w:ascii="ＭＳ ゴシック" w:eastAsia="ＭＳ ゴシック" w:hAnsi="ＭＳ ゴシック"/>
              </w:rPr>
            </w:pPr>
          </w:p>
          <w:p w:rsidR="007B1D6E" w:rsidRPr="00234410" w:rsidRDefault="007B1D6E">
            <w:pPr>
              <w:rPr>
                <w:rFonts w:ascii="ＭＳ ゴシック" w:eastAsia="ＭＳ ゴシック" w:hAnsi="ＭＳ ゴシック"/>
              </w:rPr>
            </w:pPr>
          </w:p>
          <w:p w:rsidR="007B1D6E" w:rsidRPr="00234410" w:rsidRDefault="007B1D6E">
            <w:pPr>
              <w:rPr>
                <w:rFonts w:ascii="ＭＳ ゴシック" w:eastAsia="ＭＳ ゴシック" w:hAnsi="ＭＳ ゴシック"/>
              </w:rPr>
            </w:pPr>
          </w:p>
          <w:p w:rsidR="00E06B98" w:rsidRPr="00234410" w:rsidRDefault="00E06B98">
            <w:pPr>
              <w:rPr>
                <w:rFonts w:ascii="ＭＳ ゴシック" w:eastAsia="ＭＳ ゴシック" w:hAnsi="ＭＳ ゴシック"/>
              </w:rPr>
            </w:pPr>
          </w:p>
          <w:p w:rsidR="00E06B98" w:rsidRPr="00234410" w:rsidRDefault="00E06B98">
            <w:pPr>
              <w:rPr>
                <w:rFonts w:ascii="ＭＳ ゴシック" w:eastAsia="ＭＳ ゴシック" w:hAnsi="ＭＳ ゴシック"/>
              </w:rPr>
            </w:pPr>
          </w:p>
          <w:p w:rsidR="00E06B98" w:rsidRPr="00234410" w:rsidRDefault="00E06B98">
            <w:pPr>
              <w:rPr>
                <w:rFonts w:ascii="ＭＳ ゴシック" w:eastAsia="ＭＳ ゴシック" w:hAnsi="ＭＳ ゴシック"/>
              </w:rPr>
            </w:pPr>
          </w:p>
          <w:p w:rsidR="00546CF5" w:rsidRPr="00234410" w:rsidRDefault="00546CF5">
            <w:pPr>
              <w:rPr>
                <w:rFonts w:ascii="ＭＳ ゴシック" w:eastAsia="ＭＳ ゴシック" w:hAnsi="ＭＳ ゴシック"/>
              </w:rPr>
            </w:pPr>
          </w:p>
          <w:p w:rsidR="008750BD" w:rsidRPr="00234410" w:rsidRDefault="00887083">
            <w:pPr>
              <w:rPr>
                <w:rFonts w:ascii="ＭＳ ゴシック" w:eastAsia="ＭＳ ゴシック" w:hAnsi="ＭＳ ゴシック"/>
              </w:rPr>
            </w:pPr>
            <w:r w:rsidRPr="00234410">
              <w:rPr>
                <w:rFonts w:ascii="ＭＳ ゴシック" w:eastAsia="ＭＳ ゴシック" w:hAnsi="ＭＳ ゴシック"/>
                <w:noProof/>
                <w:rPrChange w:id="682" w:author="高橋 節也" w:date="2021-04-26T13:03:00Z">
                  <w:rPr>
                    <w:rFonts w:ascii="ＭＳ ゴシック" w:eastAsia="ＭＳ ゴシック" w:hAnsi="ＭＳ ゴシック"/>
                    <w:noProof/>
                  </w:rPr>
                </w:rPrChange>
              </w:rPr>
              <mc:AlternateContent>
                <mc:Choice Requires="wps">
                  <w:drawing>
                    <wp:anchor distT="0" distB="0" distL="114300" distR="114300" simplePos="0" relativeHeight="251639808" behindDoc="0" locked="0" layoutInCell="1" allowOverlap="1">
                      <wp:simplePos x="0" y="0"/>
                      <wp:positionH relativeFrom="column">
                        <wp:posOffset>229870</wp:posOffset>
                      </wp:positionH>
                      <wp:positionV relativeFrom="paragraph">
                        <wp:posOffset>215900</wp:posOffset>
                      </wp:positionV>
                      <wp:extent cx="1946910" cy="459740"/>
                      <wp:effectExtent l="13970" t="7620" r="10795" b="8890"/>
                      <wp:wrapNone/>
                      <wp:docPr id="21"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rsidR="008F32AA" w:rsidRDefault="008F32AA">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9" o:spid="_x0000_s1039" type="#_x0000_t202" style="position:absolute;left:0;text-align:left;margin-left:18.1pt;margin-top:17pt;width:153.3pt;height:36.2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" strokecolor="red">
                      <v:textbox inset="5.85pt,.7pt,5.85pt,.7pt">
                        <w:txbxContent>
                          <w:p w:rsidR="008F32AA" w:rsidRDefault="008F32AA">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v:textbox>
                    </v:shape>
                  </w:pict>
                </mc:Fallback>
              </mc:AlternateContent>
            </w: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tc>
      </w:tr>
    </w:tbl>
    <w:p w:rsidR="007B1D6E" w:rsidRPr="00234410" w:rsidRDefault="008750BD">
      <w:pPr>
        <w:jc w:val="right"/>
        <w:rPr>
          <w:rFonts w:ascii="ＭＳ ゴシック" w:eastAsia="ＭＳ ゴシック" w:hAnsi="ＭＳ ゴシック"/>
        </w:rPr>
      </w:pPr>
      <w:r w:rsidRPr="00234410">
        <w:rPr>
          <w:rFonts w:ascii="ＭＳ ゴシック" w:eastAsia="ＭＳ ゴシック" w:hAnsi="ＭＳ ゴシック" w:hint="eastAsia"/>
        </w:rPr>
        <w:t>（　／　）</w:t>
      </w:r>
    </w:p>
    <w:p w:rsidR="008750BD" w:rsidRPr="00234410" w:rsidRDefault="007B1D6E">
      <w:pPr>
        <w:jc w:val="right"/>
        <w:rPr>
          <w:rFonts w:asciiTheme="majorEastAsia" w:eastAsiaTheme="majorEastAsia" w:hAnsiTheme="majorEastAsia"/>
        </w:rPr>
      </w:pPr>
      <w:r w:rsidRPr="00234410">
        <w:rPr>
          <w:rFonts w:ascii="ＭＳ ゴシック" w:eastAsia="ＭＳ ゴシック" w:hAnsi="ＭＳ ゴシック"/>
        </w:rPr>
        <w:br w:type="page"/>
      </w:r>
      <w:r w:rsidR="00FF6F57" w:rsidRPr="00234410">
        <w:rPr>
          <w:rFonts w:asciiTheme="majorEastAsia" w:eastAsiaTheme="majorEastAsia" w:hAnsiTheme="majorEastAsia" w:hint="eastAsia"/>
        </w:rPr>
        <w:lastRenderedPageBreak/>
        <w:t>（様式</w:t>
      </w:r>
      <w:r w:rsidR="00C23888" w:rsidRPr="00234410">
        <w:rPr>
          <w:rFonts w:asciiTheme="majorEastAsia" w:eastAsiaTheme="majorEastAsia" w:hAnsiTheme="majorEastAsia"/>
        </w:rPr>
        <w:t>13</w:t>
      </w:r>
      <w:r w:rsidR="00FF6F57" w:rsidRPr="00234410">
        <w:rPr>
          <w:rFonts w:asciiTheme="majorEastAsia" w:eastAsiaTheme="majorEastAsia" w:hAnsiTheme="majorEastAsia"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234410" w:rsidRPr="00234410" w:rsidTr="00C23888">
        <w:tc>
          <w:tcPr>
            <w:tcW w:w="10095" w:type="dxa"/>
          </w:tcPr>
          <w:p w:rsidR="008750BD" w:rsidRPr="00234410" w:rsidRDefault="00C23888" w:rsidP="00AA5861">
            <w:pPr>
              <w:jc w:val="left"/>
              <w:rPr>
                <w:rFonts w:ascii="ＭＳ ゴシック" w:eastAsia="ＭＳ ゴシック" w:hAnsi="ＭＳ ゴシック"/>
                <w:b/>
                <w:sz w:val="24"/>
                <w:rPrChange w:id="683" w:author="高橋 節也" w:date="2021-04-26T13:03:00Z">
                  <w:rPr>
                    <w:rFonts w:ascii="ＭＳ ゴシック" w:eastAsia="ＭＳ ゴシック" w:hAnsi="ＭＳ ゴシック"/>
                    <w:b/>
                    <w:color w:val="FF0000"/>
                    <w:sz w:val="24"/>
                  </w:rPr>
                </w:rPrChange>
              </w:rPr>
            </w:pPr>
            <w:r w:rsidRPr="00234410">
              <w:rPr>
                <w:rFonts w:ascii="ＭＳ ゴシック" w:eastAsia="ＭＳ ゴシック" w:hAnsi="ＭＳ ゴシック" w:hint="eastAsia"/>
                <w:b/>
                <w:sz w:val="24"/>
              </w:rPr>
              <w:t>４</w:t>
            </w:r>
            <w:r w:rsidR="00FF6F57" w:rsidRPr="00234410">
              <w:rPr>
                <w:rFonts w:ascii="ＭＳ ゴシック" w:eastAsia="ＭＳ ゴシック" w:hAnsi="ＭＳ ゴシック" w:hint="eastAsia"/>
                <w:b/>
                <w:sz w:val="24"/>
              </w:rPr>
              <w:t xml:space="preserve">　</w:t>
            </w:r>
            <w:r w:rsidR="00FF6F57" w:rsidRPr="00234410">
              <w:rPr>
                <w:rFonts w:ascii="ＭＳ ゴシック" w:eastAsia="ＭＳ ゴシック" w:hAnsi="ＭＳ ゴシック"/>
                <w:b/>
                <w:sz w:val="24"/>
              </w:rPr>
              <w:t xml:space="preserve"> </w:t>
            </w:r>
            <w:r w:rsidR="00AA5861" w:rsidRPr="00234410">
              <w:rPr>
                <w:rFonts w:ascii="ＭＳ ゴシック" w:eastAsia="ＭＳ ゴシック" w:hAnsi="ＭＳ ゴシック" w:hint="eastAsia"/>
                <w:b/>
                <w:sz w:val="24"/>
              </w:rPr>
              <w:t>応募理由</w:t>
            </w:r>
          </w:p>
        </w:tc>
      </w:tr>
      <w:tr w:rsidR="00234410" w:rsidRPr="00234410" w:rsidTr="00C23888">
        <w:tc>
          <w:tcPr>
            <w:tcW w:w="10095" w:type="dxa"/>
          </w:tcPr>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E06B98" w:rsidRPr="00234410" w:rsidRDefault="00E06B98">
            <w:pPr>
              <w:rPr>
                <w:rFonts w:ascii="ＭＳ ゴシック" w:eastAsia="ＭＳ ゴシック" w:hAnsi="ＭＳ ゴシック"/>
              </w:rPr>
            </w:pPr>
          </w:p>
          <w:p w:rsidR="00E06B98" w:rsidRPr="00234410" w:rsidRDefault="00E06B98">
            <w:pPr>
              <w:rPr>
                <w:rFonts w:ascii="ＭＳ ゴシック" w:eastAsia="ＭＳ ゴシック" w:hAnsi="ＭＳ ゴシック"/>
              </w:rPr>
            </w:pPr>
          </w:p>
          <w:p w:rsidR="00E06B98" w:rsidRPr="00234410" w:rsidRDefault="00E06B98">
            <w:pPr>
              <w:rPr>
                <w:rFonts w:ascii="ＭＳ ゴシック" w:eastAsia="ＭＳ ゴシック" w:hAnsi="ＭＳ ゴシック"/>
              </w:rPr>
            </w:pPr>
          </w:p>
          <w:p w:rsidR="00546CF5" w:rsidRPr="00234410" w:rsidRDefault="00546CF5">
            <w:pPr>
              <w:rPr>
                <w:rFonts w:ascii="ＭＳ ゴシック" w:eastAsia="ＭＳ ゴシック" w:hAnsi="ＭＳ ゴシック"/>
              </w:rPr>
            </w:pPr>
          </w:p>
          <w:p w:rsidR="00546CF5" w:rsidRPr="00234410" w:rsidRDefault="00546CF5">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87083">
            <w:pPr>
              <w:rPr>
                <w:rFonts w:ascii="ＭＳ ゴシック" w:eastAsia="ＭＳ ゴシック" w:hAnsi="ＭＳ ゴシック"/>
              </w:rPr>
            </w:pPr>
            <w:r w:rsidRPr="00234410">
              <w:rPr>
                <w:rFonts w:ascii="ＭＳ ゴシック" w:eastAsia="ＭＳ ゴシック" w:hAnsi="ＭＳ ゴシック"/>
                <w:noProof/>
                <w:rPrChange w:id="684" w:author="高橋 節也" w:date="2021-04-26T13:03:00Z">
                  <w:rPr>
                    <w:rFonts w:ascii="ＭＳ ゴシック" w:eastAsia="ＭＳ ゴシック" w:hAnsi="ＭＳ ゴシック"/>
                    <w:noProof/>
                  </w:rPr>
                </w:rPrChange>
              </w:rPr>
              <mc:AlternateContent>
                <mc:Choice Requires="wps">
                  <w:drawing>
                    <wp:anchor distT="0" distB="0" distL="114300" distR="114300" simplePos="0" relativeHeight="251638784" behindDoc="0" locked="0" layoutInCell="1" allowOverlap="1">
                      <wp:simplePos x="0" y="0"/>
                      <wp:positionH relativeFrom="column">
                        <wp:posOffset>235585</wp:posOffset>
                      </wp:positionH>
                      <wp:positionV relativeFrom="paragraph">
                        <wp:posOffset>109855</wp:posOffset>
                      </wp:positionV>
                      <wp:extent cx="1946910" cy="459740"/>
                      <wp:effectExtent l="10160" t="6350" r="5080" b="10160"/>
                      <wp:wrapNone/>
                      <wp:docPr id="20"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rsidR="008F32AA" w:rsidRDefault="008F32AA">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Ａ４用紙縦×２枚以内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040" type="#_x0000_t202" style="position:absolute;left:0;text-align:left;margin-left:18.55pt;margin-top:8.65pt;width:153.3pt;height:36.2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" strokecolor="red">
                      <v:textbox inset="5.85pt,.7pt,5.85pt,.7pt">
                        <w:txbxContent>
                          <w:p w:rsidR="008F32AA" w:rsidRDefault="008F32AA">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Ａ４用紙縦×２枚以内</w:t>
                            </w:r>
                          </w:p>
                        </w:txbxContent>
                      </v:textbox>
                    </v:shape>
                  </w:pict>
                </mc:Fallback>
              </mc:AlternateContent>
            </w: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tc>
      </w:tr>
    </w:tbl>
    <w:p w:rsidR="00546CF5" w:rsidRPr="00234410" w:rsidRDefault="008750BD">
      <w:pPr>
        <w:wordWrap w:val="0"/>
        <w:jc w:val="right"/>
        <w:rPr>
          <w:rFonts w:ascii="ＭＳ ゴシック" w:eastAsia="ＭＳ ゴシック" w:hAnsi="ＭＳ ゴシック"/>
        </w:rPr>
      </w:pPr>
      <w:r w:rsidRPr="00234410">
        <w:rPr>
          <w:rFonts w:ascii="ＭＳ ゴシック" w:eastAsia="ＭＳ ゴシック" w:hAnsi="ＭＳ ゴシック" w:hint="eastAsia"/>
        </w:rPr>
        <w:t>（　／　）</w:t>
      </w:r>
    </w:p>
    <w:p w:rsidR="008750BD" w:rsidRPr="00234410" w:rsidRDefault="00546CF5">
      <w:pPr>
        <w:jc w:val="right"/>
        <w:rPr>
          <w:rFonts w:asciiTheme="majorEastAsia" w:eastAsiaTheme="majorEastAsia" w:hAnsiTheme="majorEastAsia"/>
        </w:rPr>
      </w:pPr>
      <w:r w:rsidRPr="00234410">
        <w:rPr>
          <w:rFonts w:ascii="ＭＳ ゴシック" w:eastAsia="ＭＳ ゴシック" w:hAnsi="ＭＳ ゴシック"/>
        </w:rPr>
        <w:br w:type="page"/>
      </w:r>
      <w:r w:rsidR="00FF6F57" w:rsidRPr="00234410">
        <w:rPr>
          <w:rFonts w:asciiTheme="majorEastAsia" w:eastAsiaTheme="majorEastAsia" w:hAnsiTheme="majorEastAsia" w:hint="eastAsia"/>
        </w:rPr>
        <w:lastRenderedPageBreak/>
        <w:t>（様式</w:t>
      </w:r>
      <w:r w:rsidR="00C23888" w:rsidRPr="00234410">
        <w:rPr>
          <w:rFonts w:asciiTheme="majorEastAsia" w:eastAsiaTheme="majorEastAsia" w:hAnsiTheme="majorEastAsia"/>
        </w:rPr>
        <w:t>14</w:t>
      </w:r>
      <w:r w:rsidR="00FF6F57" w:rsidRPr="00234410">
        <w:rPr>
          <w:rFonts w:asciiTheme="majorEastAsia" w:eastAsiaTheme="majorEastAsia" w:hAnsiTheme="majorEastAsia"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234410" w:rsidRPr="00234410" w:rsidTr="00C23888">
        <w:tc>
          <w:tcPr>
            <w:tcW w:w="10095" w:type="dxa"/>
            <w:vAlign w:val="center"/>
          </w:tcPr>
          <w:p w:rsidR="008750BD" w:rsidRPr="00234410" w:rsidRDefault="00C23888" w:rsidP="0075316C">
            <w:pPr>
              <w:jc w:val="left"/>
              <w:rPr>
                <w:rFonts w:ascii="ＭＳ ゴシック" w:eastAsia="ＭＳ ゴシック" w:hAnsi="ＭＳ ゴシック"/>
                <w:b/>
                <w:sz w:val="22"/>
                <w:szCs w:val="22"/>
                <w:rPrChange w:id="685" w:author="高橋 節也" w:date="2021-04-26T13:03:00Z">
                  <w:rPr>
                    <w:rFonts w:ascii="ＭＳ ゴシック" w:eastAsia="ＭＳ ゴシック" w:hAnsi="ＭＳ ゴシック"/>
                    <w:b/>
                    <w:color w:val="000000"/>
                    <w:sz w:val="22"/>
                    <w:szCs w:val="22"/>
                  </w:rPr>
                </w:rPrChange>
              </w:rPr>
            </w:pPr>
            <w:r w:rsidRPr="00234410">
              <w:rPr>
                <w:rFonts w:ascii="ＭＳ ゴシック" w:eastAsia="ＭＳ ゴシック" w:hAnsi="ＭＳ ゴシック" w:hint="eastAsia"/>
                <w:b/>
                <w:sz w:val="22"/>
                <w:szCs w:val="22"/>
                <w:rPrChange w:id="686" w:author="高橋 節也" w:date="2021-04-26T13:03:00Z">
                  <w:rPr>
                    <w:rFonts w:ascii="ＭＳ ゴシック" w:eastAsia="ＭＳ ゴシック" w:hAnsi="ＭＳ ゴシック" w:hint="eastAsia"/>
                    <w:b/>
                    <w:color w:val="000000"/>
                    <w:sz w:val="22"/>
                    <w:szCs w:val="22"/>
                  </w:rPr>
                </w:rPrChange>
              </w:rPr>
              <w:t>５</w:t>
            </w:r>
            <w:r w:rsidR="00FF6F57" w:rsidRPr="00234410">
              <w:rPr>
                <w:rFonts w:ascii="ＭＳ ゴシック" w:eastAsia="ＭＳ ゴシック" w:hAnsi="ＭＳ ゴシック"/>
                <w:b/>
                <w:sz w:val="22"/>
                <w:szCs w:val="22"/>
                <w:rPrChange w:id="687" w:author="高橋 節也" w:date="2021-04-26T13:03:00Z">
                  <w:rPr>
                    <w:rFonts w:ascii="ＭＳ ゴシック" w:eastAsia="ＭＳ ゴシック" w:hAnsi="ＭＳ ゴシック"/>
                    <w:b/>
                    <w:color w:val="000000"/>
                    <w:sz w:val="22"/>
                    <w:szCs w:val="22"/>
                  </w:rPr>
                </w:rPrChange>
              </w:rPr>
              <w:t xml:space="preserve">   </w:t>
            </w:r>
            <w:r w:rsidR="0075316C" w:rsidRPr="00234410">
              <w:rPr>
                <w:rFonts w:ascii="ＭＳ ゴシック" w:eastAsia="ＭＳ ゴシック" w:hAnsi="ＭＳ ゴシック" w:hint="eastAsia"/>
                <w:b/>
                <w:sz w:val="22"/>
                <w:szCs w:val="22"/>
                <w:rPrChange w:id="688" w:author="高橋 節也" w:date="2021-04-26T13:03:00Z">
                  <w:rPr>
                    <w:rFonts w:ascii="ＭＳ ゴシック" w:eastAsia="ＭＳ ゴシック" w:hAnsi="ＭＳ ゴシック" w:hint="eastAsia"/>
                    <w:b/>
                    <w:color w:val="000000"/>
                    <w:sz w:val="22"/>
                    <w:szCs w:val="22"/>
                  </w:rPr>
                </w:rPrChange>
              </w:rPr>
              <w:t>運営組織の構造、開館時間の勤務シフト、休館日設定の考え方</w:t>
            </w:r>
          </w:p>
        </w:tc>
      </w:tr>
      <w:tr w:rsidR="00234410" w:rsidRPr="00234410" w:rsidTr="00C23888">
        <w:tc>
          <w:tcPr>
            <w:tcW w:w="10095" w:type="dxa"/>
          </w:tcPr>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E06B98" w:rsidRPr="00234410" w:rsidRDefault="00E06B98">
            <w:pPr>
              <w:rPr>
                <w:rFonts w:ascii="ＭＳ ゴシック" w:eastAsia="ＭＳ ゴシック" w:hAnsi="ＭＳ ゴシック"/>
              </w:rPr>
            </w:pPr>
          </w:p>
          <w:p w:rsidR="00E06B98" w:rsidRPr="00234410" w:rsidRDefault="00E06B98">
            <w:pPr>
              <w:rPr>
                <w:rFonts w:ascii="ＭＳ ゴシック" w:eastAsia="ＭＳ ゴシック" w:hAnsi="ＭＳ ゴシック"/>
              </w:rPr>
            </w:pPr>
          </w:p>
          <w:p w:rsidR="00E06B98" w:rsidRPr="00234410" w:rsidRDefault="00E06B98">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546CF5" w:rsidRPr="00234410" w:rsidRDefault="00546CF5">
            <w:pPr>
              <w:rPr>
                <w:rFonts w:ascii="ＭＳ ゴシック" w:eastAsia="ＭＳ ゴシック" w:hAnsi="ＭＳ ゴシック"/>
              </w:rPr>
            </w:pPr>
          </w:p>
          <w:p w:rsidR="00546CF5" w:rsidRPr="00234410" w:rsidRDefault="00546CF5">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87083">
            <w:pPr>
              <w:rPr>
                <w:rFonts w:ascii="ＭＳ ゴシック" w:eastAsia="ＭＳ ゴシック" w:hAnsi="ＭＳ ゴシック"/>
              </w:rPr>
            </w:pPr>
            <w:r w:rsidRPr="00234410">
              <w:rPr>
                <w:rFonts w:ascii="ＭＳ ゴシック" w:eastAsia="ＭＳ ゴシック" w:hAnsi="ＭＳ ゴシック"/>
                <w:noProof/>
                <w:rPrChange w:id="689" w:author="高橋 節也" w:date="2021-04-26T13:03:00Z">
                  <w:rPr>
                    <w:rFonts w:ascii="ＭＳ ゴシック" w:eastAsia="ＭＳ ゴシック" w:hAnsi="ＭＳ ゴシック"/>
                    <w:noProof/>
                  </w:rPr>
                </w:rPrChange>
              </w:rPr>
              <mc:AlternateContent>
                <mc:Choice Requires="wps">
                  <w:drawing>
                    <wp:anchor distT="0" distB="0" distL="114300" distR="114300" simplePos="0" relativeHeight="251636736" behindDoc="0" locked="0" layoutInCell="1" allowOverlap="1">
                      <wp:simplePos x="0" y="0"/>
                      <wp:positionH relativeFrom="column">
                        <wp:posOffset>236855</wp:posOffset>
                      </wp:positionH>
                      <wp:positionV relativeFrom="paragraph">
                        <wp:posOffset>214630</wp:posOffset>
                      </wp:positionV>
                      <wp:extent cx="1946910" cy="459740"/>
                      <wp:effectExtent l="11430" t="6350" r="13335" b="10160"/>
                      <wp:wrapNone/>
                      <wp:docPr id="19"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rsidR="008F32AA" w:rsidRDefault="008F32AA">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0" o:spid="_x0000_s1041" type="#_x0000_t202" style="position:absolute;left:0;text-align:left;margin-left:18.65pt;margin-top:16.9pt;width:153.3pt;height:36.2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" strokecolor="red">
                      <v:textbox inset="5.85pt,.7pt,5.85pt,.7pt">
                        <w:txbxContent>
                          <w:p w:rsidR="008F32AA" w:rsidRDefault="008F32AA">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v:textbox>
                    </v:shape>
                  </w:pict>
                </mc:Fallback>
              </mc:AlternateContent>
            </w: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tc>
      </w:tr>
    </w:tbl>
    <w:p w:rsidR="008750BD" w:rsidRPr="00234410" w:rsidRDefault="008750BD">
      <w:pPr>
        <w:wordWrap w:val="0"/>
        <w:jc w:val="right"/>
        <w:rPr>
          <w:rFonts w:ascii="ＭＳ ゴシック" w:eastAsia="ＭＳ ゴシック" w:hAnsi="ＭＳ ゴシック"/>
        </w:rPr>
      </w:pPr>
      <w:r w:rsidRPr="00234410">
        <w:rPr>
          <w:rFonts w:ascii="ＭＳ ゴシック" w:eastAsia="ＭＳ ゴシック" w:hAnsi="ＭＳ ゴシック" w:hint="eastAsia"/>
        </w:rPr>
        <w:t>（　／　）</w:t>
      </w:r>
    </w:p>
    <w:p w:rsidR="0075316C" w:rsidRPr="00234410" w:rsidRDefault="0075316C" w:rsidP="0075316C">
      <w:pPr>
        <w:jc w:val="right"/>
        <w:rPr>
          <w:rFonts w:asciiTheme="majorEastAsia" w:eastAsiaTheme="majorEastAsia" w:hAnsiTheme="majorEastAsia"/>
        </w:rPr>
      </w:pPr>
      <w:r w:rsidRPr="00234410">
        <w:rPr>
          <w:rFonts w:asciiTheme="majorEastAsia" w:eastAsiaTheme="majorEastAsia" w:hAnsiTheme="majorEastAsia" w:hint="eastAsia"/>
        </w:rPr>
        <w:lastRenderedPageBreak/>
        <w:t>（様式</w:t>
      </w:r>
      <w:r w:rsidR="00F7657C" w:rsidRPr="00234410">
        <w:rPr>
          <w:rFonts w:asciiTheme="majorEastAsia" w:eastAsiaTheme="majorEastAsia" w:hAnsiTheme="majorEastAsia"/>
        </w:rPr>
        <w:t>15</w:t>
      </w:r>
      <w:r w:rsidRPr="00234410">
        <w:rPr>
          <w:rFonts w:asciiTheme="majorEastAsia" w:eastAsiaTheme="majorEastAsia" w:hAnsiTheme="majorEastAsia"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234410" w:rsidRPr="00234410" w:rsidTr="00F7657C">
        <w:tc>
          <w:tcPr>
            <w:tcW w:w="10095" w:type="dxa"/>
            <w:vAlign w:val="center"/>
          </w:tcPr>
          <w:p w:rsidR="0075316C" w:rsidRPr="00234410" w:rsidRDefault="00F7657C" w:rsidP="00CA44C8">
            <w:pPr>
              <w:jc w:val="left"/>
              <w:rPr>
                <w:rFonts w:ascii="ＭＳ ゴシック" w:eastAsia="ＭＳ ゴシック" w:hAnsi="ＭＳ ゴシック"/>
                <w:b/>
                <w:sz w:val="22"/>
                <w:szCs w:val="22"/>
                <w:rPrChange w:id="690" w:author="高橋 節也" w:date="2021-04-26T13:03:00Z">
                  <w:rPr>
                    <w:rFonts w:ascii="ＭＳ ゴシック" w:eastAsia="ＭＳ ゴシック" w:hAnsi="ＭＳ ゴシック"/>
                    <w:b/>
                    <w:color w:val="000000"/>
                    <w:sz w:val="22"/>
                    <w:szCs w:val="22"/>
                  </w:rPr>
                </w:rPrChange>
              </w:rPr>
            </w:pPr>
            <w:r w:rsidRPr="00234410">
              <w:rPr>
                <w:rFonts w:ascii="ＭＳ ゴシック" w:eastAsia="ＭＳ ゴシック" w:hAnsi="ＭＳ ゴシック" w:hint="eastAsia"/>
                <w:b/>
                <w:sz w:val="22"/>
                <w:szCs w:val="22"/>
                <w:rPrChange w:id="691" w:author="高橋 節也" w:date="2021-04-26T13:03:00Z">
                  <w:rPr>
                    <w:rFonts w:ascii="ＭＳ ゴシック" w:eastAsia="ＭＳ ゴシック" w:hAnsi="ＭＳ ゴシック" w:hint="eastAsia"/>
                    <w:b/>
                    <w:color w:val="000000"/>
                    <w:sz w:val="22"/>
                    <w:szCs w:val="22"/>
                  </w:rPr>
                </w:rPrChange>
              </w:rPr>
              <w:t>６</w:t>
            </w:r>
            <w:r w:rsidR="0075316C" w:rsidRPr="00234410">
              <w:rPr>
                <w:rFonts w:ascii="ＭＳ ゴシック" w:eastAsia="ＭＳ ゴシック" w:hAnsi="ＭＳ ゴシック"/>
                <w:b/>
                <w:sz w:val="22"/>
                <w:szCs w:val="22"/>
                <w:rPrChange w:id="692" w:author="高橋 節也" w:date="2021-04-26T13:03:00Z">
                  <w:rPr>
                    <w:rFonts w:ascii="ＭＳ ゴシック" w:eastAsia="ＭＳ ゴシック" w:hAnsi="ＭＳ ゴシック"/>
                    <w:b/>
                    <w:color w:val="000000"/>
                    <w:sz w:val="22"/>
                    <w:szCs w:val="22"/>
                  </w:rPr>
                </w:rPrChange>
              </w:rPr>
              <w:t xml:space="preserve">   </w:t>
            </w:r>
            <w:r w:rsidR="0075316C" w:rsidRPr="00234410">
              <w:rPr>
                <w:rFonts w:ascii="ＭＳ ゴシック" w:eastAsia="ＭＳ ゴシック" w:hAnsi="ＭＳ ゴシック" w:hint="eastAsia"/>
                <w:b/>
                <w:sz w:val="22"/>
                <w:szCs w:val="22"/>
                <w:rPrChange w:id="693" w:author="高橋 節也" w:date="2021-04-26T13:03:00Z">
                  <w:rPr>
                    <w:rFonts w:ascii="ＭＳ ゴシック" w:eastAsia="ＭＳ ゴシック" w:hAnsi="ＭＳ ゴシック" w:hint="eastAsia"/>
                    <w:b/>
                    <w:color w:val="000000"/>
                    <w:sz w:val="22"/>
                    <w:szCs w:val="22"/>
                  </w:rPr>
                </w:rPrChange>
              </w:rPr>
              <w:t>必要人材の配置と職能、主要人材の能力担保</w:t>
            </w:r>
          </w:p>
        </w:tc>
      </w:tr>
      <w:tr w:rsidR="00234410" w:rsidRPr="00234410" w:rsidTr="00F7657C">
        <w:tc>
          <w:tcPr>
            <w:tcW w:w="10095" w:type="dxa"/>
          </w:tcPr>
          <w:p w:rsidR="0075316C" w:rsidRPr="00234410" w:rsidRDefault="0075316C" w:rsidP="00CA44C8">
            <w:pPr>
              <w:rPr>
                <w:rFonts w:ascii="ＭＳ ゴシック" w:eastAsia="ＭＳ ゴシック" w:hAnsi="ＭＳ ゴシック"/>
              </w:rPr>
            </w:pPr>
          </w:p>
          <w:p w:rsidR="0075316C" w:rsidRPr="00234410" w:rsidRDefault="0075316C" w:rsidP="00CA44C8">
            <w:pPr>
              <w:rPr>
                <w:rFonts w:ascii="ＭＳ ゴシック" w:eastAsia="ＭＳ ゴシック" w:hAnsi="ＭＳ ゴシック"/>
              </w:rPr>
            </w:pPr>
          </w:p>
          <w:p w:rsidR="0075316C" w:rsidRPr="00234410" w:rsidRDefault="0075316C" w:rsidP="00CA44C8">
            <w:pPr>
              <w:rPr>
                <w:rFonts w:ascii="ＭＳ ゴシック" w:eastAsia="ＭＳ ゴシック" w:hAnsi="ＭＳ ゴシック"/>
              </w:rPr>
            </w:pPr>
          </w:p>
          <w:p w:rsidR="0075316C" w:rsidRPr="00234410" w:rsidRDefault="0075316C" w:rsidP="00CA44C8">
            <w:pPr>
              <w:rPr>
                <w:rFonts w:ascii="ＭＳ ゴシック" w:eastAsia="ＭＳ ゴシック" w:hAnsi="ＭＳ ゴシック"/>
              </w:rPr>
            </w:pPr>
          </w:p>
          <w:p w:rsidR="0075316C" w:rsidRPr="00234410" w:rsidRDefault="0075316C" w:rsidP="00CA44C8">
            <w:pPr>
              <w:rPr>
                <w:rFonts w:ascii="ＭＳ ゴシック" w:eastAsia="ＭＳ ゴシック" w:hAnsi="ＭＳ ゴシック"/>
              </w:rPr>
            </w:pPr>
          </w:p>
          <w:p w:rsidR="0075316C" w:rsidRPr="00234410" w:rsidRDefault="0075316C" w:rsidP="00CA44C8">
            <w:pPr>
              <w:rPr>
                <w:rFonts w:ascii="ＭＳ ゴシック" w:eastAsia="ＭＳ ゴシック" w:hAnsi="ＭＳ ゴシック"/>
              </w:rPr>
            </w:pPr>
          </w:p>
          <w:p w:rsidR="0075316C" w:rsidRPr="00234410" w:rsidRDefault="0075316C" w:rsidP="00CA44C8">
            <w:pPr>
              <w:rPr>
                <w:rFonts w:ascii="ＭＳ ゴシック" w:eastAsia="ＭＳ ゴシック" w:hAnsi="ＭＳ ゴシック"/>
              </w:rPr>
            </w:pPr>
          </w:p>
          <w:p w:rsidR="0075316C" w:rsidRPr="00234410" w:rsidRDefault="0075316C" w:rsidP="00CA44C8">
            <w:pPr>
              <w:rPr>
                <w:rFonts w:ascii="ＭＳ ゴシック" w:eastAsia="ＭＳ ゴシック" w:hAnsi="ＭＳ ゴシック"/>
              </w:rPr>
            </w:pPr>
          </w:p>
          <w:p w:rsidR="0075316C" w:rsidRPr="00234410" w:rsidRDefault="0075316C" w:rsidP="00CA44C8">
            <w:pPr>
              <w:rPr>
                <w:rFonts w:ascii="ＭＳ ゴシック" w:eastAsia="ＭＳ ゴシック" w:hAnsi="ＭＳ ゴシック"/>
              </w:rPr>
            </w:pPr>
          </w:p>
          <w:p w:rsidR="0075316C" w:rsidRPr="00234410" w:rsidRDefault="0075316C" w:rsidP="00CA44C8">
            <w:pPr>
              <w:rPr>
                <w:rFonts w:ascii="ＭＳ ゴシック" w:eastAsia="ＭＳ ゴシック" w:hAnsi="ＭＳ ゴシック"/>
              </w:rPr>
            </w:pPr>
          </w:p>
          <w:p w:rsidR="0075316C" w:rsidRPr="00234410" w:rsidRDefault="0075316C" w:rsidP="00CA44C8">
            <w:pPr>
              <w:rPr>
                <w:rFonts w:ascii="ＭＳ ゴシック" w:eastAsia="ＭＳ ゴシック" w:hAnsi="ＭＳ ゴシック"/>
              </w:rPr>
            </w:pPr>
          </w:p>
          <w:p w:rsidR="0075316C" w:rsidRPr="00234410" w:rsidRDefault="0075316C" w:rsidP="00CA44C8">
            <w:pPr>
              <w:rPr>
                <w:rFonts w:ascii="ＭＳ ゴシック" w:eastAsia="ＭＳ ゴシック" w:hAnsi="ＭＳ ゴシック"/>
              </w:rPr>
            </w:pPr>
          </w:p>
          <w:p w:rsidR="0075316C" w:rsidRPr="00234410" w:rsidRDefault="0075316C" w:rsidP="00CA44C8">
            <w:pPr>
              <w:rPr>
                <w:rFonts w:ascii="ＭＳ ゴシック" w:eastAsia="ＭＳ ゴシック" w:hAnsi="ＭＳ ゴシック"/>
              </w:rPr>
            </w:pPr>
          </w:p>
          <w:p w:rsidR="0075316C" w:rsidRPr="00234410" w:rsidRDefault="0075316C" w:rsidP="00CA44C8">
            <w:pPr>
              <w:rPr>
                <w:rFonts w:ascii="ＭＳ ゴシック" w:eastAsia="ＭＳ ゴシック" w:hAnsi="ＭＳ ゴシック"/>
              </w:rPr>
            </w:pPr>
          </w:p>
          <w:p w:rsidR="0075316C" w:rsidRPr="00234410" w:rsidRDefault="0075316C" w:rsidP="00CA44C8">
            <w:pPr>
              <w:rPr>
                <w:rFonts w:ascii="ＭＳ ゴシック" w:eastAsia="ＭＳ ゴシック" w:hAnsi="ＭＳ ゴシック"/>
              </w:rPr>
            </w:pPr>
          </w:p>
          <w:p w:rsidR="0075316C" w:rsidRPr="00234410" w:rsidRDefault="0075316C" w:rsidP="00CA44C8">
            <w:pPr>
              <w:rPr>
                <w:rFonts w:ascii="ＭＳ ゴシック" w:eastAsia="ＭＳ ゴシック" w:hAnsi="ＭＳ ゴシック"/>
              </w:rPr>
            </w:pPr>
          </w:p>
          <w:p w:rsidR="0075316C" w:rsidRPr="00234410" w:rsidRDefault="0075316C" w:rsidP="00CA44C8">
            <w:pPr>
              <w:rPr>
                <w:rFonts w:ascii="ＭＳ ゴシック" w:eastAsia="ＭＳ ゴシック" w:hAnsi="ＭＳ ゴシック"/>
              </w:rPr>
            </w:pPr>
          </w:p>
          <w:p w:rsidR="0075316C" w:rsidRPr="00234410" w:rsidRDefault="0075316C" w:rsidP="00CA44C8">
            <w:pPr>
              <w:rPr>
                <w:rFonts w:ascii="ＭＳ ゴシック" w:eastAsia="ＭＳ ゴシック" w:hAnsi="ＭＳ ゴシック"/>
              </w:rPr>
            </w:pPr>
          </w:p>
          <w:p w:rsidR="0075316C" w:rsidRPr="00234410" w:rsidRDefault="0075316C" w:rsidP="00CA44C8">
            <w:pPr>
              <w:rPr>
                <w:rFonts w:ascii="ＭＳ ゴシック" w:eastAsia="ＭＳ ゴシック" w:hAnsi="ＭＳ ゴシック"/>
              </w:rPr>
            </w:pPr>
          </w:p>
          <w:p w:rsidR="0075316C" w:rsidRPr="00234410" w:rsidRDefault="0075316C" w:rsidP="00CA44C8">
            <w:pPr>
              <w:rPr>
                <w:rFonts w:ascii="ＭＳ ゴシック" w:eastAsia="ＭＳ ゴシック" w:hAnsi="ＭＳ ゴシック"/>
              </w:rPr>
            </w:pPr>
          </w:p>
          <w:p w:rsidR="0075316C" w:rsidRPr="00234410" w:rsidRDefault="0075316C" w:rsidP="00CA44C8">
            <w:pPr>
              <w:rPr>
                <w:rFonts w:ascii="ＭＳ ゴシック" w:eastAsia="ＭＳ ゴシック" w:hAnsi="ＭＳ ゴシック"/>
              </w:rPr>
            </w:pPr>
          </w:p>
          <w:p w:rsidR="0075316C" w:rsidRPr="00234410" w:rsidRDefault="0075316C" w:rsidP="00CA44C8">
            <w:pPr>
              <w:rPr>
                <w:rFonts w:ascii="ＭＳ ゴシック" w:eastAsia="ＭＳ ゴシック" w:hAnsi="ＭＳ ゴシック"/>
              </w:rPr>
            </w:pPr>
          </w:p>
          <w:p w:rsidR="0075316C" w:rsidRPr="00234410" w:rsidRDefault="0075316C" w:rsidP="00CA44C8">
            <w:pPr>
              <w:rPr>
                <w:rFonts w:ascii="ＭＳ ゴシック" w:eastAsia="ＭＳ ゴシック" w:hAnsi="ＭＳ ゴシック"/>
              </w:rPr>
            </w:pPr>
          </w:p>
          <w:p w:rsidR="0075316C" w:rsidRPr="00234410" w:rsidRDefault="0075316C" w:rsidP="00CA44C8">
            <w:pPr>
              <w:rPr>
                <w:rFonts w:ascii="ＭＳ ゴシック" w:eastAsia="ＭＳ ゴシック" w:hAnsi="ＭＳ ゴシック"/>
              </w:rPr>
            </w:pPr>
          </w:p>
          <w:p w:rsidR="0075316C" w:rsidRPr="00234410" w:rsidRDefault="0075316C" w:rsidP="00CA44C8">
            <w:pPr>
              <w:rPr>
                <w:rFonts w:ascii="ＭＳ ゴシック" w:eastAsia="ＭＳ ゴシック" w:hAnsi="ＭＳ ゴシック"/>
              </w:rPr>
            </w:pPr>
          </w:p>
          <w:p w:rsidR="0075316C" w:rsidRPr="00234410" w:rsidRDefault="0075316C" w:rsidP="00CA44C8">
            <w:pPr>
              <w:rPr>
                <w:rFonts w:ascii="ＭＳ ゴシック" w:eastAsia="ＭＳ ゴシック" w:hAnsi="ＭＳ ゴシック"/>
              </w:rPr>
            </w:pPr>
          </w:p>
          <w:p w:rsidR="0075316C" w:rsidRPr="00234410" w:rsidRDefault="0075316C" w:rsidP="00CA44C8">
            <w:pPr>
              <w:rPr>
                <w:rFonts w:ascii="ＭＳ ゴシック" w:eastAsia="ＭＳ ゴシック" w:hAnsi="ＭＳ ゴシック"/>
              </w:rPr>
            </w:pPr>
          </w:p>
          <w:p w:rsidR="0075316C" w:rsidRPr="00234410" w:rsidRDefault="0075316C" w:rsidP="00CA44C8">
            <w:pPr>
              <w:rPr>
                <w:rFonts w:ascii="ＭＳ ゴシック" w:eastAsia="ＭＳ ゴシック" w:hAnsi="ＭＳ ゴシック"/>
              </w:rPr>
            </w:pPr>
          </w:p>
          <w:p w:rsidR="0075316C" w:rsidRPr="00234410" w:rsidRDefault="0075316C" w:rsidP="00CA44C8">
            <w:pPr>
              <w:rPr>
                <w:rFonts w:ascii="ＭＳ ゴシック" w:eastAsia="ＭＳ ゴシック" w:hAnsi="ＭＳ ゴシック"/>
              </w:rPr>
            </w:pPr>
          </w:p>
          <w:p w:rsidR="0075316C" w:rsidRPr="00234410" w:rsidRDefault="0075316C" w:rsidP="00CA44C8">
            <w:pPr>
              <w:rPr>
                <w:rFonts w:ascii="ＭＳ ゴシック" w:eastAsia="ＭＳ ゴシック" w:hAnsi="ＭＳ ゴシック"/>
              </w:rPr>
            </w:pPr>
          </w:p>
          <w:p w:rsidR="0075316C" w:rsidRPr="00234410" w:rsidRDefault="0075316C" w:rsidP="00CA44C8">
            <w:pPr>
              <w:rPr>
                <w:rFonts w:ascii="ＭＳ ゴシック" w:eastAsia="ＭＳ ゴシック" w:hAnsi="ＭＳ ゴシック"/>
              </w:rPr>
            </w:pPr>
          </w:p>
          <w:p w:rsidR="0075316C" w:rsidRPr="00234410" w:rsidRDefault="0075316C" w:rsidP="00CA44C8">
            <w:pPr>
              <w:rPr>
                <w:rFonts w:ascii="ＭＳ ゴシック" w:eastAsia="ＭＳ ゴシック" w:hAnsi="ＭＳ ゴシック"/>
              </w:rPr>
            </w:pPr>
          </w:p>
          <w:p w:rsidR="0075316C" w:rsidRPr="00234410" w:rsidRDefault="0075316C" w:rsidP="00CA44C8">
            <w:pPr>
              <w:rPr>
                <w:rFonts w:ascii="ＭＳ ゴシック" w:eastAsia="ＭＳ ゴシック" w:hAnsi="ＭＳ ゴシック"/>
              </w:rPr>
            </w:pPr>
          </w:p>
          <w:p w:rsidR="0075316C" w:rsidRPr="00234410" w:rsidRDefault="0075316C" w:rsidP="00CA44C8">
            <w:pPr>
              <w:rPr>
                <w:rFonts w:ascii="ＭＳ ゴシック" w:eastAsia="ＭＳ ゴシック" w:hAnsi="ＭＳ ゴシック"/>
              </w:rPr>
            </w:pPr>
          </w:p>
          <w:p w:rsidR="0075316C" w:rsidRPr="00234410" w:rsidRDefault="0075316C" w:rsidP="00CA44C8">
            <w:pPr>
              <w:rPr>
                <w:rFonts w:ascii="ＭＳ ゴシック" w:eastAsia="ＭＳ ゴシック" w:hAnsi="ＭＳ ゴシック"/>
              </w:rPr>
            </w:pPr>
          </w:p>
          <w:p w:rsidR="0075316C" w:rsidRPr="00234410" w:rsidRDefault="00887083" w:rsidP="00CA44C8">
            <w:pPr>
              <w:rPr>
                <w:rFonts w:ascii="ＭＳ ゴシック" w:eastAsia="ＭＳ ゴシック" w:hAnsi="ＭＳ ゴシック"/>
              </w:rPr>
            </w:pPr>
            <w:r w:rsidRPr="00234410">
              <w:rPr>
                <w:rFonts w:ascii="ＭＳ ゴシック" w:eastAsia="ＭＳ ゴシック" w:hAnsi="ＭＳ ゴシック"/>
                <w:noProof/>
                <w:rPrChange w:id="694" w:author="高橋 節也" w:date="2021-04-26T13:03:00Z">
                  <w:rPr>
                    <w:rFonts w:ascii="ＭＳ ゴシック" w:eastAsia="ＭＳ ゴシック" w:hAnsi="ＭＳ ゴシック"/>
                    <w:noProof/>
                  </w:rPr>
                </w:rPrChange>
              </w:rPr>
              <mc:AlternateContent>
                <mc:Choice Requires="wps">
                  <w:drawing>
                    <wp:anchor distT="0" distB="0" distL="114300" distR="114300" simplePos="0" relativeHeight="251663360" behindDoc="0" locked="0" layoutInCell="1" allowOverlap="1">
                      <wp:simplePos x="0" y="0"/>
                      <wp:positionH relativeFrom="column">
                        <wp:posOffset>236855</wp:posOffset>
                      </wp:positionH>
                      <wp:positionV relativeFrom="paragraph">
                        <wp:posOffset>214630</wp:posOffset>
                      </wp:positionV>
                      <wp:extent cx="1946910" cy="459740"/>
                      <wp:effectExtent l="11430" t="6350" r="13335" b="10160"/>
                      <wp:wrapNone/>
                      <wp:docPr id="18" name="Text Box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rsidR="008F32AA" w:rsidRDefault="008F32AA" w:rsidP="0075316C">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6" o:spid="_x0000_s1042" type="#_x0000_t202" style="position:absolute;left:0;text-align:left;margin-left:18.65pt;margin-top:16.9pt;width:153.3pt;height:3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" strokecolor="red">
                      <v:textbox inset="5.85pt,.7pt,5.85pt,.7pt">
                        <w:txbxContent>
                          <w:p w:rsidR="008F32AA" w:rsidRDefault="008F32AA" w:rsidP="0075316C">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v:textbox>
                    </v:shape>
                  </w:pict>
                </mc:Fallback>
              </mc:AlternateContent>
            </w:r>
          </w:p>
          <w:p w:rsidR="0075316C" w:rsidRPr="00234410" w:rsidRDefault="0075316C" w:rsidP="00CA44C8">
            <w:pPr>
              <w:rPr>
                <w:rFonts w:ascii="ＭＳ ゴシック" w:eastAsia="ＭＳ ゴシック" w:hAnsi="ＭＳ ゴシック"/>
              </w:rPr>
            </w:pPr>
          </w:p>
          <w:p w:rsidR="0075316C" w:rsidRPr="00234410" w:rsidRDefault="0075316C" w:rsidP="00CA44C8">
            <w:pPr>
              <w:rPr>
                <w:rFonts w:ascii="ＭＳ ゴシック" w:eastAsia="ＭＳ ゴシック" w:hAnsi="ＭＳ ゴシック"/>
              </w:rPr>
            </w:pPr>
          </w:p>
          <w:p w:rsidR="0075316C" w:rsidRPr="00234410" w:rsidRDefault="0075316C" w:rsidP="00CA44C8">
            <w:pPr>
              <w:rPr>
                <w:rFonts w:ascii="ＭＳ ゴシック" w:eastAsia="ＭＳ ゴシック" w:hAnsi="ＭＳ ゴシック"/>
              </w:rPr>
            </w:pPr>
          </w:p>
        </w:tc>
      </w:tr>
    </w:tbl>
    <w:p w:rsidR="0075316C" w:rsidRPr="00234410" w:rsidRDefault="0075316C" w:rsidP="0075316C">
      <w:pPr>
        <w:wordWrap w:val="0"/>
        <w:jc w:val="right"/>
        <w:rPr>
          <w:rFonts w:ascii="ＭＳ ゴシック" w:eastAsia="ＭＳ ゴシック" w:hAnsi="ＭＳ ゴシック"/>
        </w:rPr>
      </w:pPr>
      <w:r w:rsidRPr="00234410">
        <w:rPr>
          <w:rFonts w:ascii="ＭＳ ゴシック" w:eastAsia="ＭＳ ゴシック" w:hAnsi="ＭＳ ゴシック" w:hint="eastAsia"/>
        </w:rPr>
        <w:t>（　／　）</w:t>
      </w:r>
    </w:p>
    <w:p w:rsidR="001A6F35" w:rsidRPr="00234410" w:rsidRDefault="001A6F35" w:rsidP="001A6F35">
      <w:pPr>
        <w:jc w:val="right"/>
        <w:rPr>
          <w:rFonts w:asciiTheme="majorEastAsia" w:eastAsiaTheme="majorEastAsia" w:hAnsiTheme="majorEastAsia"/>
        </w:rPr>
      </w:pPr>
      <w:r w:rsidRPr="00234410">
        <w:rPr>
          <w:rFonts w:ascii="ＭＳ ゴシック" w:eastAsia="ＭＳ ゴシック" w:hAnsi="ＭＳ ゴシック"/>
        </w:rPr>
        <w:br w:type="page"/>
      </w:r>
      <w:r w:rsidR="00D53B28" w:rsidRPr="00234410">
        <w:rPr>
          <w:rFonts w:asciiTheme="majorEastAsia" w:eastAsiaTheme="majorEastAsia" w:hAnsiTheme="majorEastAsia" w:hint="eastAsia"/>
        </w:rPr>
        <w:lastRenderedPageBreak/>
        <w:t>（様式</w:t>
      </w:r>
      <w:r w:rsidR="00F7657C" w:rsidRPr="00234410">
        <w:rPr>
          <w:rFonts w:asciiTheme="majorEastAsia" w:eastAsiaTheme="majorEastAsia" w:hAnsiTheme="majorEastAsia"/>
        </w:rPr>
        <w:t>16</w:t>
      </w:r>
      <w:r w:rsidR="007645FE" w:rsidRPr="00234410">
        <w:rPr>
          <w:rFonts w:asciiTheme="majorEastAsia" w:eastAsiaTheme="majorEastAsia" w:hAnsiTheme="majorEastAsia" w:hint="eastAsia"/>
        </w:rPr>
        <w:t>－１</w:t>
      </w:r>
      <w:r w:rsidR="00D53B28" w:rsidRPr="00234410">
        <w:rPr>
          <w:rFonts w:asciiTheme="majorEastAsia" w:eastAsiaTheme="majorEastAsia" w:hAnsiTheme="majorEastAsia"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234410" w:rsidRPr="00234410" w:rsidTr="00C23888">
        <w:tc>
          <w:tcPr>
            <w:tcW w:w="10095" w:type="dxa"/>
            <w:vAlign w:val="center"/>
          </w:tcPr>
          <w:p w:rsidR="001A6F35" w:rsidRPr="00234410" w:rsidRDefault="00F7657C" w:rsidP="008F33E7">
            <w:pPr>
              <w:ind w:left="883" w:hangingChars="400" w:hanging="883"/>
              <w:jc w:val="left"/>
              <w:rPr>
                <w:rFonts w:ascii="ＭＳ ゴシック" w:eastAsia="ＭＳ ゴシック" w:hAnsi="ＭＳ ゴシック"/>
                <w:b/>
                <w:sz w:val="22"/>
                <w:szCs w:val="22"/>
              </w:rPr>
            </w:pPr>
            <w:r w:rsidRPr="00234410">
              <w:rPr>
                <w:rFonts w:ascii="ＭＳ ゴシック" w:eastAsia="ＭＳ ゴシック" w:hAnsi="ＭＳ ゴシック" w:hint="eastAsia"/>
                <w:b/>
                <w:sz w:val="22"/>
                <w:szCs w:val="22"/>
              </w:rPr>
              <w:t>７</w:t>
            </w:r>
            <w:r w:rsidR="00D53B28" w:rsidRPr="00234410">
              <w:rPr>
                <w:rFonts w:ascii="ＭＳ ゴシック" w:eastAsia="ＭＳ ゴシック" w:hAnsi="ＭＳ ゴシック"/>
                <w:b/>
                <w:sz w:val="22"/>
                <w:szCs w:val="22"/>
              </w:rPr>
              <w:t xml:space="preserve">   </w:t>
            </w:r>
            <w:r w:rsidR="008F33E7" w:rsidRPr="00234410">
              <w:rPr>
                <w:rFonts w:ascii="ＭＳ ゴシック" w:eastAsia="ＭＳ ゴシック" w:hAnsi="ＭＳ ゴシック" w:hint="eastAsia"/>
                <w:b/>
                <w:sz w:val="22"/>
                <w:szCs w:val="22"/>
              </w:rPr>
              <w:t>施設の使命を達成するための取組　使命１</w:t>
            </w:r>
          </w:p>
        </w:tc>
      </w:tr>
      <w:tr w:rsidR="00234410" w:rsidRPr="00234410" w:rsidTr="00C23888">
        <w:trPr>
          <w:trHeight w:val="1272"/>
        </w:trPr>
        <w:tc>
          <w:tcPr>
            <w:tcW w:w="10095" w:type="dxa"/>
          </w:tcPr>
          <w:p w:rsidR="00D20E41" w:rsidRPr="00234410" w:rsidRDefault="00887083" w:rsidP="003E678B">
            <w:pPr>
              <w:ind w:firstLineChars="100" w:firstLine="210"/>
              <w:rPr>
                <w:rFonts w:ascii="ＭＳ ゴシック" w:eastAsia="ＭＳ ゴシック" w:hAnsi="ＭＳ ゴシック"/>
                <w:b/>
                <w:sz w:val="22"/>
                <w:szCs w:val="22"/>
              </w:rPr>
            </w:pPr>
            <w:r w:rsidRPr="00234410">
              <w:rPr>
                <w:rFonts w:ascii="ＭＳ ゴシック" w:eastAsia="ＭＳ ゴシック" w:hAnsi="ＭＳ ゴシック"/>
                <w:noProof/>
                <w:rPrChange w:id="695" w:author="高橋 節也" w:date="2021-04-26T13:03:00Z">
                  <w:rPr>
                    <w:rFonts w:ascii="ＭＳ ゴシック" w:eastAsia="ＭＳ ゴシック" w:hAnsi="ＭＳ ゴシック"/>
                    <w:noProof/>
                  </w:rPr>
                </w:rPrChange>
              </w:rPr>
              <mc:AlternateContent>
                <mc:Choice Requires="wps">
                  <w:drawing>
                    <wp:anchor distT="0" distB="0" distL="114300" distR="114300" simplePos="0" relativeHeight="251660288" behindDoc="0" locked="0" layoutInCell="1" allowOverlap="1">
                      <wp:simplePos x="0" y="0"/>
                      <wp:positionH relativeFrom="column">
                        <wp:posOffset>101600</wp:posOffset>
                      </wp:positionH>
                      <wp:positionV relativeFrom="paragraph">
                        <wp:posOffset>55880</wp:posOffset>
                      </wp:positionV>
                      <wp:extent cx="6143625" cy="1057275"/>
                      <wp:effectExtent l="9525" t="9525" r="9525" b="9525"/>
                      <wp:wrapNone/>
                      <wp:docPr id="17" name="AutoShape 3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3625" cy="1057275"/>
                              </a:xfrm>
                              <a:prstGeom prst="roundRect">
                                <a:avLst>
                                  <a:gd name="adj" fmla="val 16667"/>
                                </a:avLst>
                              </a:prstGeom>
                              <a:solidFill>
                                <a:srgbClr val="FFFFFF"/>
                              </a:solidFill>
                              <a:ln w="9525">
                                <a:solidFill>
                                  <a:srgbClr val="000000"/>
                                </a:solidFill>
                                <a:round/>
                                <a:headEnd/>
                                <a:tailEnd/>
                              </a:ln>
                            </wps:spPr>
                            <wps:txbx>
                              <w:txbxContent>
                                <w:p w:rsidR="008F32AA" w:rsidRPr="005C0D78" w:rsidRDefault="008F32AA" w:rsidP="005C0D78">
                                  <w:pPr>
                                    <w:rPr>
                                      <w:rFonts w:ascii="ＭＳ ゴシック" w:eastAsia="ＭＳ ゴシック" w:hAnsi="ＭＳ ゴシック"/>
                                      <w:b/>
                                    </w:rPr>
                                  </w:pPr>
                                  <w:r w:rsidRPr="003E678B">
                                    <w:rPr>
                                      <w:rFonts w:ascii="ＭＳ ゴシック" w:eastAsia="ＭＳ ゴシック" w:hAnsi="ＭＳ ゴシック" w:hint="eastAsia"/>
                                      <w:b/>
                                    </w:rPr>
                                    <w:t>【使命１】</w:t>
                                  </w:r>
                                  <w:r w:rsidRPr="00E032A4">
                                    <w:rPr>
                                      <w:rFonts w:ascii="ＭＳ ゴシック" w:eastAsia="ＭＳ ゴシック" w:hAnsi="ＭＳ ゴシック" w:hint="eastAsia"/>
                                      <w:b/>
                                    </w:rPr>
                                    <w:t>文化芸術の活動と体験の場となる</w:t>
                                  </w:r>
                                </w:p>
                                <w:p w:rsidR="008F32AA" w:rsidRPr="003E678B" w:rsidRDefault="008F32AA" w:rsidP="005C0D78">
                                  <w:pPr>
                                    <w:ind w:firstLineChars="100" w:firstLine="211"/>
                                    <w:rPr>
                                      <w:rFonts w:ascii="ＭＳ ゴシック" w:eastAsia="ＭＳ ゴシック" w:hAnsi="ＭＳ ゴシック"/>
                                    </w:rPr>
                                  </w:pPr>
                                  <w:r w:rsidRPr="00E032A4">
                                    <w:rPr>
                                      <w:rFonts w:ascii="ＭＳ ゴシック" w:eastAsia="ＭＳ ゴシック" w:hAnsi="ＭＳ ゴシック" w:hint="eastAsia"/>
                                      <w:b/>
                                    </w:rPr>
                                    <w:t>文化芸術に関する活動と体験の場を提供することで、市民の活動を支援する。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73" o:spid="_x0000_s1043" style="position:absolute;left:0;text-align:left;margin-left:8pt;margin-top:4.4pt;width:483.75pt;height:8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">
                      <v:textbox inset="5.85pt,.7pt,5.85pt,.7pt">
                        <w:txbxContent>
                          <w:p w:rsidR="008F32AA" w:rsidRPr="005C0D78" w:rsidRDefault="008F32AA" w:rsidP="005C0D78">
                            <w:pPr>
                              <w:rPr>
                                <w:rFonts w:ascii="ＭＳ ゴシック" w:eastAsia="ＭＳ ゴシック" w:hAnsi="ＭＳ ゴシック"/>
                                <w:b/>
                              </w:rPr>
                            </w:pPr>
                            <w:r w:rsidRPr="003E678B">
                              <w:rPr>
                                <w:rFonts w:ascii="ＭＳ ゴシック" w:eastAsia="ＭＳ ゴシック" w:hAnsi="ＭＳ ゴシック" w:hint="eastAsia"/>
                                <w:b/>
                              </w:rPr>
                              <w:t>【使命１】</w:t>
                            </w:r>
                            <w:r w:rsidRPr="00E032A4">
                              <w:rPr>
                                <w:rFonts w:ascii="ＭＳ ゴシック" w:eastAsia="ＭＳ ゴシック" w:hAnsi="ＭＳ ゴシック" w:hint="eastAsia"/>
                                <w:b/>
                              </w:rPr>
                              <w:t>文化芸術の活動と体験の場となる</w:t>
                            </w:r>
                          </w:p>
                          <w:p w:rsidR="008F32AA" w:rsidRPr="003E678B" w:rsidRDefault="008F32AA" w:rsidP="005C0D78">
                            <w:pPr>
                              <w:ind w:firstLineChars="100" w:firstLine="211"/>
                              <w:rPr>
                                <w:rFonts w:ascii="ＭＳ ゴシック" w:eastAsia="ＭＳ ゴシック" w:hAnsi="ＭＳ ゴシック"/>
                              </w:rPr>
                            </w:pPr>
                            <w:r w:rsidRPr="00E032A4">
                              <w:rPr>
                                <w:rFonts w:ascii="ＭＳ ゴシック" w:eastAsia="ＭＳ ゴシック" w:hAnsi="ＭＳ ゴシック" w:hint="eastAsia"/>
                                <w:b/>
                              </w:rPr>
                              <w:t>文化芸術に関する活動と体験の場を提供することで、市民の活動を支援する。</w:t>
                            </w:r>
                          </w:p>
                        </w:txbxContent>
                      </v:textbox>
                    </v:roundrect>
                  </w:pict>
                </mc:Fallback>
              </mc:AlternateContent>
            </w:r>
          </w:p>
          <w:p w:rsidR="003E678B" w:rsidRPr="00234410" w:rsidRDefault="003E678B" w:rsidP="003E678B">
            <w:pPr>
              <w:ind w:firstLineChars="100" w:firstLine="221"/>
              <w:rPr>
                <w:rFonts w:ascii="ＭＳ ゴシック" w:eastAsia="ＭＳ ゴシック" w:hAnsi="ＭＳ ゴシック"/>
                <w:b/>
                <w:sz w:val="22"/>
                <w:szCs w:val="22"/>
              </w:rPr>
            </w:pPr>
          </w:p>
          <w:p w:rsidR="003E678B" w:rsidRPr="00234410" w:rsidRDefault="003E678B" w:rsidP="003E678B">
            <w:pPr>
              <w:ind w:firstLineChars="100" w:firstLine="221"/>
              <w:rPr>
                <w:rFonts w:ascii="ＭＳ ゴシック" w:eastAsia="ＭＳ ゴシック" w:hAnsi="ＭＳ ゴシック"/>
                <w:b/>
                <w:sz w:val="22"/>
                <w:szCs w:val="22"/>
              </w:rPr>
            </w:pPr>
          </w:p>
          <w:p w:rsidR="003E678B" w:rsidRPr="00234410" w:rsidRDefault="003E678B" w:rsidP="003E678B">
            <w:pPr>
              <w:ind w:firstLineChars="100" w:firstLine="221"/>
              <w:rPr>
                <w:rFonts w:ascii="ＭＳ ゴシック" w:eastAsia="ＭＳ ゴシック" w:hAnsi="ＭＳ ゴシック"/>
                <w:b/>
                <w:sz w:val="22"/>
                <w:szCs w:val="22"/>
              </w:rPr>
            </w:pPr>
          </w:p>
          <w:p w:rsidR="003E678B" w:rsidRPr="00234410" w:rsidRDefault="003E678B" w:rsidP="003E678B">
            <w:pPr>
              <w:ind w:firstLineChars="100" w:firstLine="210"/>
              <w:rPr>
                <w:rFonts w:ascii="ＭＳ ゴシック" w:eastAsia="ＭＳ ゴシック" w:hAnsi="ＭＳ ゴシック"/>
              </w:rPr>
            </w:pPr>
          </w:p>
        </w:tc>
      </w:tr>
      <w:tr w:rsidR="00234410" w:rsidRPr="00234410" w:rsidTr="00F7657C">
        <w:trPr>
          <w:trHeight w:val="12187"/>
        </w:trPr>
        <w:tc>
          <w:tcPr>
            <w:tcW w:w="10095" w:type="dxa"/>
          </w:tcPr>
          <w:p w:rsidR="00843754" w:rsidRPr="00234410" w:rsidRDefault="00E032A4" w:rsidP="00843754">
            <w:pPr>
              <w:rPr>
                <w:rFonts w:ascii="ＭＳ ゴシック" w:eastAsia="ＭＳ ゴシック" w:hAnsi="ＭＳ ゴシック"/>
              </w:rPr>
            </w:pPr>
            <w:r w:rsidRPr="00234410">
              <w:rPr>
                <w:rFonts w:ascii="ＭＳ ゴシック" w:eastAsia="ＭＳ ゴシック" w:hAnsi="ＭＳ ゴシック" w:hint="eastAsia"/>
                <w:b/>
                <w:sz w:val="22"/>
                <w:szCs w:val="22"/>
              </w:rPr>
              <w:t>【使命１を達成するための</w:t>
            </w:r>
            <w:r w:rsidR="00843754" w:rsidRPr="00234410">
              <w:rPr>
                <w:rFonts w:ascii="ＭＳ ゴシック" w:eastAsia="ＭＳ ゴシック" w:hAnsi="ＭＳ ゴシック" w:hint="eastAsia"/>
                <w:b/>
                <w:sz w:val="22"/>
                <w:szCs w:val="22"/>
              </w:rPr>
              <w:t>具体的な取組】</w:t>
            </w:r>
            <w:r w:rsidR="00843754" w:rsidRPr="00234410">
              <w:rPr>
                <w:rFonts w:ascii="ＭＳ ゴシック" w:eastAsia="ＭＳ ゴシック" w:hAnsi="ＭＳ ゴシック" w:hint="eastAsia"/>
                <w:u w:val="single"/>
              </w:rPr>
              <w:t>※提案者記載部分</w:t>
            </w:r>
          </w:p>
          <w:p w:rsidR="001C1B1A" w:rsidRPr="00234410" w:rsidRDefault="001C1B1A" w:rsidP="00824976">
            <w:pPr>
              <w:rPr>
                <w:rFonts w:ascii="ＭＳ ゴシック" w:eastAsia="ＭＳ ゴシック" w:hAnsi="ＭＳ ゴシック"/>
              </w:rPr>
            </w:pPr>
          </w:p>
          <w:p w:rsidR="00843754" w:rsidRPr="00234410" w:rsidRDefault="00843754" w:rsidP="00824976">
            <w:pPr>
              <w:rPr>
                <w:rFonts w:ascii="ＭＳ ゴシック" w:eastAsia="ＭＳ ゴシック" w:hAnsi="ＭＳ ゴシック"/>
              </w:rPr>
            </w:pPr>
          </w:p>
          <w:p w:rsidR="00843754" w:rsidRPr="00234410" w:rsidRDefault="00843754" w:rsidP="00824976">
            <w:pPr>
              <w:rPr>
                <w:rFonts w:ascii="ＭＳ ゴシック" w:eastAsia="ＭＳ ゴシック" w:hAnsi="ＭＳ ゴシック"/>
              </w:rPr>
            </w:pPr>
          </w:p>
          <w:p w:rsidR="00843754" w:rsidRPr="00234410" w:rsidRDefault="00843754" w:rsidP="00824976">
            <w:pPr>
              <w:rPr>
                <w:rFonts w:ascii="ＭＳ ゴシック" w:eastAsia="ＭＳ ゴシック" w:hAnsi="ＭＳ ゴシック"/>
              </w:rPr>
            </w:pPr>
          </w:p>
          <w:p w:rsidR="00843754" w:rsidRPr="00234410" w:rsidRDefault="00843754" w:rsidP="00824976">
            <w:pPr>
              <w:rPr>
                <w:rFonts w:ascii="ＭＳ ゴシック" w:eastAsia="ＭＳ ゴシック" w:hAnsi="ＭＳ ゴシック"/>
              </w:rPr>
            </w:pPr>
          </w:p>
          <w:p w:rsidR="00843754" w:rsidRPr="00234410" w:rsidRDefault="00843754" w:rsidP="00824976">
            <w:pPr>
              <w:rPr>
                <w:rFonts w:ascii="ＭＳ ゴシック" w:eastAsia="ＭＳ ゴシック" w:hAnsi="ＭＳ ゴシック"/>
              </w:rPr>
            </w:pPr>
          </w:p>
          <w:p w:rsidR="00843754" w:rsidRPr="00234410" w:rsidRDefault="00843754" w:rsidP="00824976">
            <w:pPr>
              <w:rPr>
                <w:rFonts w:ascii="ＭＳ ゴシック" w:eastAsia="ＭＳ ゴシック" w:hAnsi="ＭＳ ゴシック"/>
              </w:rPr>
            </w:pPr>
          </w:p>
          <w:p w:rsidR="00843754" w:rsidRPr="00234410" w:rsidRDefault="00843754" w:rsidP="00824976">
            <w:pPr>
              <w:rPr>
                <w:rFonts w:ascii="ＭＳ ゴシック" w:eastAsia="ＭＳ ゴシック" w:hAnsi="ＭＳ ゴシック"/>
              </w:rPr>
            </w:pPr>
          </w:p>
          <w:p w:rsidR="00843754" w:rsidRPr="00234410" w:rsidRDefault="00843754" w:rsidP="00824976">
            <w:pPr>
              <w:rPr>
                <w:rFonts w:ascii="ＭＳ ゴシック" w:eastAsia="ＭＳ ゴシック" w:hAnsi="ＭＳ ゴシック"/>
              </w:rPr>
            </w:pPr>
          </w:p>
          <w:p w:rsidR="00843754" w:rsidRPr="00234410" w:rsidRDefault="00843754" w:rsidP="00824976">
            <w:pPr>
              <w:rPr>
                <w:rFonts w:ascii="ＭＳ ゴシック" w:eastAsia="ＭＳ ゴシック" w:hAnsi="ＭＳ ゴシック"/>
              </w:rPr>
            </w:pPr>
          </w:p>
          <w:p w:rsidR="00843754" w:rsidRPr="00234410" w:rsidRDefault="00843754" w:rsidP="00824976">
            <w:pPr>
              <w:rPr>
                <w:rFonts w:ascii="ＭＳ ゴシック" w:eastAsia="ＭＳ ゴシック" w:hAnsi="ＭＳ ゴシック"/>
              </w:rPr>
            </w:pPr>
          </w:p>
          <w:p w:rsidR="00843754" w:rsidRPr="00234410" w:rsidRDefault="00843754" w:rsidP="00824976">
            <w:pPr>
              <w:rPr>
                <w:rFonts w:ascii="ＭＳ ゴシック" w:eastAsia="ＭＳ ゴシック" w:hAnsi="ＭＳ ゴシック"/>
              </w:rPr>
            </w:pPr>
          </w:p>
          <w:p w:rsidR="00843754" w:rsidRPr="00234410" w:rsidRDefault="00843754" w:rsidP="00824976">
            <w:pPr>
              <w:rPr>
                <w:rFonts w:ascii="ＭＳ ゴシック" w:eastAsia="ＭＳ ゴシック" w:hAnsi="ＭＳ ゴシック"/>
              </w:rPr>
            </w:pPr>
          </w:p>
          <w:p w:rsidR="00843754" w:rsidRPr="00234410" w:rsidRDefault="00843754" w:rsidP="00824976">
            <w:pPr>
              <w:rPr>
                <w:rFonts w:ascii="ＭＳ ゴシック" w:eastAsia="ＭＳ ゴシック" w:hAnsi="ＭＳ ゴシック"/>
              </w:rPr>
            </w:pPr>
          </w:p>
          <w:p w:rsidR="00843754" w:rsidRPr="00234410" w:rsidRDefault="00843754" w:rsidP="00824976">
            <w:pPr>
              <w:rPr>
                <w:rFonts w:ascii="ＭＳ ゴシック" w:eastAsia="ＭＳ ゴシック" w:hAnsi="ＭＳ ゴシック"/>
              </w:rPr>
            </w:pPr>
          </w:p>
          <w:p w:rsidR="00843754" w:rsidRPr="00234410" w:rsidRDefault="00843754" w:rsidP="00824976">
            <w:pPr>
              <w:rPr>
                <w:rFonts w:ascii="ＭＳ ゴシック" w:eastAsia="ＭＳ ゴシック" w:hAnsi="ＭＳ ゴシック"/>
              </w:rPr>
            </w:pPr>
          </w:p>
          <w:p w:rsidR="00843754" w:rsidRPr="00234410" w:rsidRDefault="00843754" w:rsidP="00824976">
            <w:pPr>
              <w:rPr>
                <w:rFonts w:ascii="ＭＳ ゴシック" w:eastAsia="ＭＳ ゴシック" w:hAnsi="ＭＳ ゴシック"/>
              </w:rPr>
            </w:pPr>
          </w:p>
          <w:p w:rsidR="00843754" w:rsidRPr="00234410" w:rsidRDefault="00843754" w:rsidP="00824976">
            <w:pPr>
              <w:rPr>
                <w:rFonts w:ascii="ＭＳ ゴシック" w:eastAsia="ＭＳ ゴシック" w:hAnsi="ＭＳ ゴシック"/>
              </w:rPr>
            </w:pPr>
          </w:p>
          <w:p w:rsidR="00843754" w:rsidRPr="00234410" w:rsidRDefault="00843754" w:rsidP="00824976">
            <w:pPr>
              <w:rPr>
                <w:rFonts w:ascii="ＭＳ ゴシック" w:eastAsia="ＭＳ ゴシック" w:hAnsi="ＭＳ ゴシック"/>
              </w:rPr>
            </w:pPr>
          </w:p>
          <w:p w:rsidR="00843754" w:rsidRPr="00234410" w:rsidRDefault="00843754" w:rsidP="00824976">
            <w:pPr>
              <w:rPr>
                <w:rFonts w:ascii="ＭＳ ゴシック" w:eastAsia="ＭＳ ゴシック" w:hAnsi="ＭＳ ゴシック"/>
              </w:rPr>
            </w:pPr>
          </w:p>
          <w:p w:rsidR="00843754" w:rsidRPr="00234410" w:rsidRDefault="00843754" w:rsidP="00824976">
            <w:pPr>
              <w:rPr>
                <w:rFonts w:ascii="ＭＳ ゴシック" w:eastAsia="ＭＳ ゴシック" w:hAnsi="ＭＳ ゴシック"/>
              </w:rPr>
            </w:pPr>
          </w:p>
          <w:p w:rsidR="00843754" w:rsidRPr="00234410" w:rsidRDefault="00843754" w:rsidP="00824976">
            <w:pPr>
              <w:rPr>
                <w:rFonts w:ascii="ＭＳ ゴシック" w:eastAsia="ＭＳ ゴシック" w:hAnsi="ＭＳ ゴシック"/>
              </w:rPr>
            </w:pPr>
          </w:p>
          <w:p w:rsidR="00843754" w:rsidRPr="00234410" w:rsidRDefault="00843754" w:rsidP="00824976">
            <w:pPr>
              <w:rPr>
                <w:rFonts w:ascii="ＭＳ ゴシック" w:eastAsia="ＭＳ ゴシック" w:hAnsi="ＭＳ ゴシック"/>
              </w:rPr>
            </w:pPr>
          </w:p>
          <w:p w:rsidR="00843754" w:rsidRPr="00234410" w:rsidRDefault="00843754" w:rsidP="00824976">
            <w:pPr>
              <w:rPr>
                <w:rFonts w:ascii="ＭＳ ゴシック" w:eastAsia="ＭＳ ゴシック" w:hAnsi="ＭＳ ゴシック"/>
              </w:rPr>
            </w:pPr>
          </w:p>
          <w:p w:rsidR="00843754" w:rsidRPr="00234410" w:rsidRDefault="00843754" w:rsidP="00824976">
            <w:pPr>
              <w:rPr>
                <w:rFonts w:ascii="ＭＳ ゴシック" w:eastAsia="ＭＳ ゴシック" w:hAnsi="ＭＳ ゴシック"/>
              </w:rPr>
            </w:pPr>
          </w:p>
          <w:p w:rsidR="00843754" w:rsidRPr="00234410" w:rsidRDefault="00843754" w:rsidP="00824976">
            <w:pPr>
              <w:rPr>
                <w:rFonts w:ascii="ＭＳ ゴシック" w:eastAsia="ＭＳ ゴシック" w:hAnsi="ＭＳ ゴシック"/>
              </w:rPr>
            </w:pPr>
          </w:p>
          <w:p w:rsidR="00843754" w:rsidRPr="00234410" w:rsidRDefault="00843754" w:rsidP="00824976">
            <w:pPr>
              <w:rPr>
                <w:rFonts w:ascii="ＭＳ ゴシック" w:eastAsia="ＭＳ ゴシック" w:hAnsi="ＭＳ ゴシック"/>
              </w:rPr>
            </w:pPr>
          </w:p>
          <w:p w:rsidR="00843754" w:rsidRPr="00234410" w:rsidRDefault="00843754" w:rsidP="00824976">
            <w:pPr>
              <w:rPr>
                <w:rFonts w:ascii="ＭＳ ゴシック" w:eastAsia="ＭＳ ゴシック" w:hAnsi="ＭＳ ゴシック"/>
              </w:rPr>
            </w:pPr>
          </w:p>
          <w:p w:rsidR="00843754" w:rsidRPr="00234410" w:rsidRDefault="00843754" w:rsidP="00824976">
            <w:pPr>
              <w:rPr>
                <w:rFonts w:ascii="ＭＳ ゴシック" w:eastAsia="ＭＳ ゴシック" w:hAnsi="ＭＳ ゴシック"/>
              </w:rPr>
            </w:pPr>
          </w:p>
          <w:p w:rsidR="00843754" w:rsidRPr="00234410" w:rsidRDefault="00843754" w:rsidP="00824976">
            <w:pPr>
              <w:rPr>
                <w:rFonts w:ascii="ＭＳ ゴシック" w:eastAsia="ＭＳ ゴシック" w:hAnsi="ＭＳ ゴシック"/>
              </w:rPr>
            </w:pPr>
          </w:p>
        </w:tc>
      </w:tr>
    </w:tbl>
    <w:p w:rsidR="00F7657C" w:rsidRPr="00234410" w:rsidRDefault="001A6F35" w:rsidP="00F7657C">
      <w:pPr>
        <w:wordWrap w:val="0"/>
        <w:jc w:val="right"/>
      </w:pPr>
      <w:r w:rsidRPr="00234410">
        <w:rPr>
          <w:rFonts w:ascii="ＭＳ ゴシック" w:eastAsia="ＭＳ ゴシック" w:hAnsi="ＭＳ ゴシック" w:hint="eastAsia"/>
        </w:rPr>
        <w:t>（　／　）</w:t>
      </w:r>
    </w:p>
    <w:p w:rsidR="007645FE" w:rsidRPr="00234410" w:rsidRDefault="007645FE" w:rsidP="007645FE">
      <w:pPr>
        <w:jc w:val="right"/>
        <w:rPr>
          <w:rFonts w:asciiTheme="majorEastAsia" w:eastAsiaTheme="majorEastAsia" w:hAnsiTheme="majorEastAsia"/>
        </w:rPr>
      </w:pPr>
      <w:r w:rsidRPr="00234410">
        <w:rPr>
          <w:rFonts w:asciiTheme="majorEastAsia" w:eastAsiaTheme="majorEastAsia" w:hAnsiTheme="majorEastAsia" w:hint="eastAsia"/>
        </w:rPr>
        <w:lastRenderedPageBreak/>
        <w:t>（様式</w:t>
      </w:r>
      <w:r w:rsidR="009E7CB1" w:rsidRPr="00234410">
        <w:rPr>
          <w:rFonts w:asciiTheme="majorEastAsia" w:eastAsiaTheme="majorEastAsia" w:hAnsiTheme="majorEastAsia"/>
        </w:rPr>
        <w:t>16</w:t>
      </w:r>
      <w:r w:rsidRPr="00234410">
        <w:rPr>
          <w:rFonts w:asciiTheme="majorEastAsia" w:eastAsiaTheme="majorEastAsia" w:hAnsiTheme="majorEastAsia" w:hint="eastAsia"/>
        </w:rPr>
        <w:t>－２）</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850"/>
        <w:gridCol w:w="1436"/>
        <w:gridCol w:w="1404"/>
        <w:gridCol w:w="1405"/>
      </w:tblGrid>
      <w:tr w:rsidR="00234410" w:rsidRPr="00234410" w:rsidTr="00F7657C">
        <w:tc>
          <w:tcPr>
            <w:tcW w:w="10095" w:type="dxa"/>
            <w:gridSpan w:val="4"/>
            <w:vAlign w:val="center"/>
          </w:tcPr>
          <w:p w:rsidR="007645FE" w:rsidRPr="00234410" w:rsidRDefault="00F7657C" w:rsidP="00E83082">
            <w:pPr>
              <w:ind w:left="883" w:hangingChars="400" w:hanging="883"/>
              <w:jc w:val="left"/>
              <w:rPr>
                <w:rFonts w:ascii="ＭＳ ゴシック" w:eastAsia="ＭＳ ゴシック" w:hAnsi="ＭＳ ゴシック"/>
                <w:b/>
                <w:sz w:val="22"/>
                <w:szCs w:val="22"/>
              </w:rPr>
            </w:pPr>
            <w:r w:rsidRPr="00234410">
              <w:rPr>
                <w:rFonts w:ascii="ＭＳ ゴシック" w:eastAsia="ＭＳ ゴシック" w:hAnsi="ＭＳ ゴシック" w:hint="eastAsia"/>
                <w:b/>
                <w:sz w:val="22"/>
                <w:szCs w:val="22"/>
              </w:rPr>
              <w:t>７</w:t>
            </w:r>
            <w:r w:rsidR="007645FE" w:rsidRPr="00234410">
              <w:rPr>
                <w:rFonts w:ascii="ＭＳ ゴシック" w:eastAsia="ＭＳ ゴシック" w:hAnsi="ＭＳ ゴシック"/>
                <w:b/>
                <w:sz w:val="22"/>
                <w:szCs w:val="22"/>
              </w:rPr>
              <w:t xml:space="preserve">   施設の使命を達成するための取組　使命１</w:t>
            </w:r>
          </w:p>
        </w:tc>
      </w:tr>
      <w:tr w:rsidR="00234410" w:rsidRPr="00234410" w:rsidTr="00F7657C">
        <w:tc>
          <w:tcPr>
            <w:tcW w:w="10095" w:type="dxa"/>
            <w:gridSpan w:val="4"/>
          </w:tcPr>
          <w:p w:rsidR="00843754" w:rsidRPr="00234410" w:rsidRDefault="00843754" w:rsidP="00843754">
            <w:pPr>
              <w:rPr>
                <w:rFonts w:ascii="ＭＳ ゴシック" w:eastAsia="ＭＳ ゴシック" w:hAnsi="ＭＳ ゴシック"/>
                <w:b/>
                <w:sz w:val="22"/>
                <w:szCs w:val="22"/>
              </w:rPr>
            </w:pPr>
          </w:p>
          <w:p w:rsidR="00843754" w:rsidRPr="00234410" w:rsidRDefault="00843754" w:rsidP="00843754">
            <w:pPr>
              <w:rPr>
                <w:rFonts w:ascii="ＭＳ ゴシック" w:eastAsia="ＭＳ ゴシック" w:hAnsi="ＭＳ ゴシック"/>
                <w:b/>
                <w:sz w:val="22"/>
                <w:szCs w:val="22"/>
              </w:rPr>
            </w:pPr>
          </w:p>
          <w:p w:rsidR="00843754" w:rsidRPr="00234410" w:rsidRDefault="00843754" w:rsidP="00843754">
            <w:pPr>
              <w:rPr>
                <w:rFonts w:ascii="ＭＳ ゴシック" w:eastAsia="ＭＳ ゴシック" w:hAnsi="ＭＳ ゴシック"/>
                <w:b/>
                <w:sz w:val="22"/>
                <w:szCs w:val="22"/>
              </w:rPr>
            </w:pPr>
          </w:p>
          <w:p w:rsidR="00843754" w:rsidRPr="00234410" w:rsidRDefault="00843754" w:rsidP="00843754">
            <w:pPr>
              <w:rPr>
                <w:rFonts w:ascii="ＭＳ ゴシック" w:eastAsia="ＭＳ ゴシック" w:hAnsi="ＭＳ ゴシック"/>
                <w:b/>
                <w:sz w:val="22"/>
                <w:szCs w:val="22"/>
              </w:rPr>
            </w:pPr>
          </w:p>
          <w:p w:rsidR="00843754" w:rsidRPr="00234410" w:rsidRDefault="00843754" w:rsidP="00843754">
            <w:pPr>
              <w:rPr>
                <w:rFonts w:ascii="ＭＳ ゴシック" w:eastAsia="ＭＳ ゴシック" w:hAnsi="ＭＳ ゴシック"/>
                <w:b/>
                <w:sz w:val="22"/>
                <w:szCs w:val="22"/>
              </w:rPr>
            </w:pPr>
          </w:p>
          <w:p w:rsidR="007645FE" w:rsidRPr="00234410" w:rsidRDefault="007645FE" w:rsidP="00E83082">
            <w:pPr>
              <w:rPr>
                <w:rFonts w:ascii="ＭＳ ゴシック" w:eastAsia="ＭＳ ゴシック" w:hAnsi="ＭＳ ゴシック"/>
              </w:rPr>
            </w:pPr>
          </w:p>
          <w:p w:rsidR="007645FE" w:rsidRPr="00234410" w:rsidRDefault="007645FE" w:rsidP="00E83082">
            <w:pPr>
              <w:rPr>
                <w:rFonts w:ascii="ＭＳ ゴシック" w:eastAsia="ＭＳ ゴシック" w:hAnsi="ＭＳ ゴシック"/>
              </w:rPr>
            </w:pPr>
          </w:p>
          <w:p w:rsidR="007645FE" w:rsidRPr="00234410" w:rsidRDefault="007645FE" w:rsidP="00843754">
            <w:pPr>
              <w:rPr>
                <w:rFonts w:ascii="ＭＳ ゴシック" w:eastAsia="ＭＳ ゴシック" w:hAnsi="ＭＳ ゴシック"/>
              </w:rPr>
            </w:pPr>
          </w:p>
        </w:tc>
      </w:tr>
      <w:tr w:rsidR="00234410" w:rsidRPr="00234410" w:rsidTr="00F7657C">
        <w:tc>
          <w:tcPr>
            <w:tcW w:w="10095" w:type="dxa"/>
            <w:gridSpan w:val="4"/>
          </w:tcPr>
          <w:p w:rsidR="00843754" w:rsidRPr="00234410" w:rsidRDefault="00843754" w:rsidP="00843754">
            <w:pPr>
              <w:rPr>
                <w:rFonts w:ascii="ＭＳ ゴシック" w:eastAsia="ＭＳ ゴシック" w:hAnsi="ＭＳ ゴシック"/>
              </w:rPr>
            </w:pPr>
            <w:r w:rsidRPr="00234410">
              <w:rPr>
                <w:rFonts w:ascii="ＭＳ ゴシック" w:eastAsia="ＭＳ ゴシック" w:hAnsi="ＭＳ ゴシック" w:hint="eastAsia"/>
                <w:b/>
                <w:sz w:val="22"/>
                <w:szCs w:val="22"/>
              </w:rPr>
              <w:t>【提案者が提案する指標】</w:t>
            </w:r>
            <w:r w:rsidRPr="00234410">
              <w:rPr>
                <w:rFonts w:ascii="ＭＳ ゴシック" w:eastAsia="ＭＳ ゴシック" w:hAnsi="ＭＳ ゴシック" w:hint="eastAsia"/>
                <w:u w:val="single"/>
              </w:rPr>
              <w:t>※提案者記載部分</w:t>
            </w:r>
          </w:p>
          <w:p w:rsidR="00843754" w:rsidRPr="00234410" w:rsidRDefault="00843754" w:rsidP="00843754">
            <w:pPr>
              <w:rPr>
                <w:rFonts w:ascii="ＭＳ ゴシック" w:eastAsia="ＭＳ ゴシック" w:hAnsi="ＭＳ ゴシック"/>
                <w:strike/>
              </w:rPr>
            </w:pPr>
          </w:p>
          <w:p w:rsidR="0075316C" w:rsidRPr="00234410" w:rsidRDefault="0075316C" w:rsidP="00843754">
            <w:pPr>
              <w:rPr>
                <w:rFonts w:ascii="ＭＳ ゴシック" w:eastAsia="ＭＳ ゴシック" w:hAnsi="ＭＳ ゴシック"/>
                <w:strike/>
              </w:rPr>
            </w:pPr>
          </w:p>
          <w:p w:rsidR="0075316C" w:rsidRPr="00234410" w:rsidRDefault="0075316C" w:rsidP="00843754">
            <w:pPr>
              <w:rPr>
                <w:rFonts w:ascii="ＭＳ ゴシック" w:eastAsia="ＭＳ ゴシック" w:hAnsi="ＭＳ ゴシック"/>
                <w:b/>
                <w:sz w:val="22"/>
                <w:szCs w:val="22"/>
              </w:rPr>
            </w:pPr>
          </w:p>
          <w:p w:rsidR="00843754" w:rsidRPr="00234410" w:rsidRDefault="00843754" w:rsidP="00843754">
            <w:pPr>
              <w:rPr>
                <w:rFonts w:ascii="ＭＳ ゴシック" w:eastAsia="ＭＳ ゴシック" w:hAnsi="ＭＳ ゴシック"/>
                <w:b/>
                <w:sz w:val="22"/>
                <w:szCs w:val="22"/>
              </w:rPr>
            </w:pPr>
          </w:p>
        </w:tc>
      </w:tr>
      <w:tr w:rsidR="00234410" w:rsidRPr="00234410" w:rsidTr="00F7657C">
        <w:tc>
          <w:tcPr>
            <w:tcW w:w="7286" w:type="dxa"/>
            <w:gridSpan w:val="2"/>
            <w:tcBorders>
              <w:right w:val="dotted" w:sz="4" w:space="0" w:color="auto"/>
            </w:tcBorders>
          </w:tcPr>
          <w:p w:rsidR="001A1DAA" w:rsidRPr="00234410" w:rsidRDefault="00FD0DB7" w:rsidP="00843754">
            <w:pPr>
              <w:rPr>
                <w:rFonts w:ascii="ＭＳ ゴシック" w:eastAsia="ＭＳ ゴシック" w:hAnsi="ＭＳ ゴシック"/>
                <w:b/>
                <w:sz w:val="22"/>
                <w:szCs w:val="22"/>
              </w:rPr>
            </w:pPr>
            <w:r w:rsidRPr="00234410">
              <w:rPr>
                <w:rFonts w:ascii="ＭＳ ゴシック" w:eastAsia="ＭＳ ゴシック" w:hAnsi="ＭＳ ゴシック" w:hint="eastAsia"/>
                <w:b/>
                <w:sz w:val="22"/>
                <w:szCs w:val="22"/>
              </w:rPr>
              <w:t>【</w:t>
            </w:r>
            <w:r w:rsidR="001A1DAA" w:rsidRPr="00234410">
              <w:rPr>
                <w:rFonts w:ascii="ＭＳ ゴシック" w:eastAsia="ＭＳ ゴシック" w:hAnsi="ＭＳ ゴシック" w:hint="eastAsia"/>
                <w:b/>
                <w:sz w:val="22"/>
                <w:szCs w:val="22"/>
              </w:rPr>
              <w:t>業務の基準で設定している指標】</w:t>
            </w:r>
          </w:p>
        </w:tc>
        <w:tc>
          <w:tcPr>
            <w:tcW w:w="2809" w:type="dxa"/>
            <w:gridSpan w:val="2"/>
            <w:tcBorders>
              <w:left w:val="dotted" w:sz="4" w:space="0" w:color="auto"/>
            </w:tcBorders>
          </w:tcPr>
          <w:p w:rsidR="001A1DAA" w:rsidRPr="00234410" w:rsidRDefault="009E4EB9" w:rsidP="009E4EB9">
            <w:pPr>
              <w:rPr>
                <w:rFonts w:ascii="ＭＳ ゴシック" w:eastAsia="ＭＳ ゴシック" w:hAnsi="ＭＳ ゴシック"/>
                <w:sz w:val="18"/>
                <w:szCs w:val="18"/>
                <w:u w:val="single"/>
              </w:rPr>
            </w:pPr>
            <w:r w:rsidRPr="00234410">
              <w:rPr>
                <w:rFonts w:ascii="ＭＳ ゴシック" w:eastAsia="ＭＳ ゴシック" w:hAnsi="ＭＳ ゴシック" w:hint="eastAsia"/>
                <w:b/>
                <w:sz w:val="22"/>
                <w:szCs w:val="22"/>
              </w:rPr>
              <w:t>目標値</w:t>
            </w:r>
            <w:r w:rsidRPr="00234410">
              <w:rPr>
                <w:rFonts w:ascii="ＭＳ ゴシック" w:eastAsia="ＭＳ ゴシック" w:hAnsi="ＭＳ ゴシック" w:hint="eastAsia"/>
                <w:sz w:val="18"/>
                <w:szCs w:val="18"/>
                <w:u w:val="single"/>
              </w:rPr>
              <w:t>※提案者記載部分</w:t>
            </w:r>
          </w:p>
        </w:tc>
      </w:tr>
      <w:tr w:rsidR="00234410" w:rsidRPr="00234410" w:rsidTr="00F7657C">
        <w:tc>
          <w:tcPr>
            <w:tcW w:w="7286" w:type="dxa"/>
            <w:gridSpan w:val="2"/>
            <w:tcBorders>
              <w:bottom w:val="dotted" w:sz="4" w:space="0" w:color="auto"/>
              <w:right w:val="dotted" w:sz="4" w:space="0" w:color="auto"/>
            </w:tcBorders>
          </w:tcPr>
          <w:p w:rsidR="00BD68B7" w:rsidRPr="00234410" w:rsidRDefault="00BD68B7" w:rsidP="00BD68B7">
            <w:pPr>
              <w:rPr>
                <w:rFonts w:ascii="ＭＳ 明朝" w:hAnsi="ＭＳ 明朝"/>
              </w:rPr>
            </w:pPr>
          </w:p>
        </w:tc>
        <w:tc>
          <w:tcPr>
            <w:tcW w:w="1404" w:type="dxa"/>
            <w:tcBorders>
              <w:left w:val="dotted" w:sz="4" w:space="0" w:color="auto"/>
              <w:bottom w:val="dotted" w:sz="4" w:space="0" w:color="auto"/>
              <w:right w:val="dotted" w:sz="4" w:space="0" w:color="auto"/>
            </w:tcBorders>
          </w:tcPr>
          <w:p w:rsidR="00BD68B7" w:rsidRPr="00234410" w:rsidRDefault="00BD68B7" w:rsidP="00C3423B">
            <w:pPr>
              <w:jc w:val="center"/>
              <w:rPr>
                <w:rFonts w:ascii="ＭＳ ゴシック" w:eastAsia="ＭＳ ゴシック" w:hAnsi="ＭＳ ゴシック"/>
                <w:b/>
                <w:sz w:val="22"/>
                <w:szCs w:val="22"/>
              </w:rPr>
            </w:pPr>
            <w:r w:rsidRPr="00234410">
              <w:rPr>
                <w:rFonts w:ascii="ＭＳ ゴシック" w:eastAsia="ＭＳ ゴシック" w:hAnsi="ＭＳ ゴシック"/>
                <w:b/>
                <w:sz w:val="22"/>
                <w:szCs w:val="22"/>
              </w:rPr>
              <w:t>2年目</w:t>
            </w:r>
          </w:p>
        </w:tc>
        <w:tc>
          <w:tcPr>
            <w:tcW w:w="1405" w:type="dxa"/>
            <w:tcBorders>
              <w:left w:val="dotted" w:sz="4" w:space="0" w:color="auto"/>
              <w:bottom w:val="dotted" w:sz="4" w:space="0" w:color="auto"/>
            </w:tcBorders>
          </w:tcPr>
          <w:p w:rsidR="00BD68B7" w:rsidRPr="00234410" w:rsidRDefault="00BD68B7" w:rsidP="00C3423B">
            <w:pPr>
              <w:jc w:val="center"/>
              <w:rPr>
                <w:rFonts w:ascii="ＭＳ ゴシック" w:eastAsia="ＭＳ ゴシック" w:hAnsi="ＭＳ ゴシック"/>
                <w:b/>
                <w:sz w:val="22"/>
                <w:szCs w:val="22"/>
              </w:rPr>
            </w:pPr>
            <w:r w:rsidRPr="00234410">
              <w:rPr>
                <w:rFonts w:ascii="ＭＳ ゴシック" w:eastAsia="ＭＳ ゴシック" w:hAnsi="ＭＳ ゴシック"/>
                <w:b/>
                <w:sz w:val="22"/>
                <w:szCs w:val="22"/>
              </w:rPr>
              <w:t>5年目</w:t>
            </w:r>
          </w:p>
        </w:tc>
      </w:tr>
      <w:tr w:rsidR="00234410" w:rsidRPr="00234410" w:rsidTr="00955743">
        <w:trPr>
          <w:trHeight w:val="315"/>
        </w:trPr>
        <w:tc>
          <w:tcPr>
            <w:tcW w:w="5850" w:type="dxa"/>
            <w:vMerge w:val="restart"/>
            <w:tcBorders>
              <w:top w:val="dotted" w:sz="4" w:space="0" w:color="auto"/>
              <w:right w:val="dotted" w:sz="4" w:space="0" w:color="auto"/>
            </w:tcBorders>
          </w:tcPr>
          <w:p w:rsidR="00955743" w:rsidRPr="00234410" w:rsidRDefault="00955743" w:rsidP="00BD68B7">
            <w:pPr>
              <w:rPr>
                <w:rFonts w:ascii="ＭＳ 明朝" w:hAnsi="ＭＳ 明朝"/>
              </w:rPr>
            </w:pPr>
            <w:r w:rsidRPr="00234410">
              <w:rPr>
                <w:rFonts w:ascii="ＭＳ 明朝" w:hAnsi="ＭＳ 明朝" w:hint="eastAsia"/>
              </w:rPr>
              <w:t>定量指標①：貸館利用率（ホール、ギャラリー）</w:t>
            </w:r>
          </w:p>
        </w:tc>
        <w:tc>
          <w:tcPr>
            <w:tcW w:w="1436" w:type="dxa"/>
            <w:tcBorders>
              <w:top w:val="dotted" w:sz="4" w:space="0" w:color="auto"/>
              <w:left w:val="dotted" w:sz="4" w:space="0" w:color="auto"/>
              <w:bottom w:val="dotted" w:sz="4" w:space="0" w:color="auto"/>
              <w:right w:val="dotted" w:sz="4" w:space="0" w:color="auto"/>
            </w:tcBorders>
          </w:tcPr>
          <w:p w:rsidR="00955743" w:rsidRPr="00234410" w:rsidRDefault="00955743" w:rsidP="00955743">
            <w:pPr>
              <w:rPr>
                <w:rFonts w:ascii="ＭＳ 明朝" w:hAnsi="ＭＳ 明朝"/>
              </w:rPr>
            </w:pPr>
            <w:r w:rsidRPr="00234410">
              <w:rPr>
                <w:rFonts w:ascii="ＭＳ 明朝" w:hAnsi="ＭＳ 明朝" w:hint="eastAsia"/>
              </w:rPr>
              <w:t>ホール</w:t>
            </w:r>
          </w:p>
        </w:tc>
        <w:tc>
          <w:tcPr>
            <w:tcW w:w="1404" w:type="dxa"/>
            <w:tcBorders>
              <w:top w:val="dotted" w:sz="4" w:space="0" w:color="auto"/>
              <w:left w:val="dotted" w:sz="4" w:space="0" w:color="auto"/>
              <w:bottom w:val="dotted" w:sz="4" w:space="0" w:color="auto"/>
              <w:right w:val="dotted" w:sz="4" w:space="0" w:color="auto"/>
            </w:tcBorders>
          </w:tcPr>
          <w:p w:rsidR="00955743" w:rsidRPr="00234410" w:rsidRDefault="00955743" w:rsidP="00BD68B7">
            <w:pPr>
              <w:rPr>
                <w:rFonts w:ascii="ＭＳ ゴシック" w:eastAsia="ＭＳ ゴシック" w:hAnsi="ＭＳ ゴシック"/>
                <w:b/>
                <w:sz w:val="22"/>
                <w:szCs w:val="22"/>
              </w:rPr>
            </w:pPr>
          </w:p>
        </w:tc>
        <w:tc>
          <w:tcPr>
            <w:tcW w:w="1405" w:type="dxa"/>
            <w:tcBorders>
              <w:top w:val="dotted" w:sz="4" w:space="0" w:color="auto"/>
              <w:left w:val="dotted" w:sz="4" w:space="0" w:color="auto"/>
              <w:bottom w:val="dotted" w:sz="4" w:space="0" w:color="auto"/>
            </w:tcBorders>
          </w:tcPr>
          <w:p w:rsidR="00955743" w:rsidRPr="00234410" w:rsidRDefault="00955743" w:rsidP="00BD68B7">
            <w:pPr>
              <w:rPr>
                <w:rFonts w:ascii="ＭＳ ゴシック" w:eastAsia="ＭＳ ゴシック" w:hAnsi="ＭＳ ゴシック"/>
                <w:b/>
                <w:sz w:val="22"/>
                <w:szCs w:val="22"/>
              </w:rPr>
            </w:pPr>
          </w:p>
        </w:tc>
      </w:tr>
      <w:tr w:rsidR="00234410" w:rsidRPr="00234410" w:rsidTr="00955743">
        <w:trPr>
          <w:trHeight w:val="405"/>
        </w:trPr>
        <w:tc>
          <w:tcPr>
            <w:tcW w:w="5850" w:type="dxa"/>
            <w:vMerge/>
            <w:tcBorders>
              <w:bottom w:val="dotted" w:sz="4" w:space="0" w:color="auto"/>
              <w:right w:val="dotted" w:sz="4" w:space="0" w:color="auto"/>
            </w:tcBorders>
          </w:tcPr>
          <w:p w:rsidR="00955743" w:rsidRPr="00234410" w:rsidRDefault="00955743" w:rsidP="00BD68B7">
            <w:pPr>
              <w:rPr>
                <w:rFonts w:ascii="ＭＳ 明朝" w:hAnsi="ＭＳ 明朝"/>
              </w:rPr>
            </w:pPr>
          </w:p>
        </w:tc>
        <w:tc>
          <w:tcPr>
            <w:tcW w:w="1436" w:type="dxa"/>
            <w:tcBorders>
              <w:top w:val="dotted" w:sz="4" w:space="0" w:color="auto"/>
              <w:left w:val="dotted" w:sz="4" w:space="0" w:color="auto"/>
              <w:bottom w:val="dotted" w:sz="4" w:space="0" w:color="auto"/>
              <w:right w:val="dotted" w:sz="4" w:space="0" w:color="auto"/>
            </w:tcBorders>
          </w:tcPr>
          <w:p w:rsidR="00955743" w:rsidRPr="00234410" w:rsidRDefault="00955743" w:rsidP="00955743">
            <w:pPr>
              <w:rPr>
                <w:rFonts w:ascii="ＭＳ 明朝" w:hAnsi="ＭＳ 明朝"/>
              </w:rPr>
            </w:pPr>
            <w:r w:rsidRPr="00234410">
              <w:rPr>
                <w:rFonts w:ascii="ＭＳ 明朝" w:hAnsi="ＭＳ 明朝" w:hint="eastAsia"/>
              </w:rPr>
              <w:t>ギャラリー</w:t>
            </w:r>
          </w:p>
        </w:tc>
        <w:tc>
          <w:tcPr>
            <w:tcW w:w="1404" w:type="dxa"/>
            <w:tcBorders>
              <w:top w:val="dotted" w:sz="4" w:space="0" w:color="auto"/>
              <w:left w:val="dotted" w:sz="4" w:space="0" w:color="auto"/>
              <w:bottom w:val="dotted" w:sz="4" w:space="0" w:color="auto"/>
              <w:right w:val="dotted" w:sz="4" w:space="0" w:color="auto"/>
            </w:tcBorders>
          </w:tcPr>
          <w:p w:rsidR="00955743" w:rsidRPr="00234410" w:rsidRDefault="00955743" w:rsidP="00BD68B7">
            <w:pPr>
              <w:rPr>
                <w:rFonts w:ascii="ＭＳ ゴシック" w:eastAsia="ＭＳ ゴシック" w:hAnsi="ＭＳ ゴシック"/>
                <w:b/>
                <w:sz w:val="22"/>
                <w:szCs w:val="22"/>
              </w:rPr>
            </w:pPr>
          </w:p>
        </w:tc>
        <w:tc>
          <w:tcPr>
            <w:tcW w:w="1405" w:type="dxa"/>
            <w:tcBorders>
              <w:top w:val="dotted" w:sz="4" w:space="0" w:color="auto"/>
              <w:left w:val="dotted" w:sz="4" w:space="0" w:color="auto"/>
              <w:bottom w:val="dotted" w:sz="4" w:space="0" w:color="auto"/>
            </w:tcBorders>
          </w:tcPr>
          <w:p w:rsidR="00955743" w:rsidRPr="00234410" w:rsidRDefault="00955743" w:rsidP="00BD68B7">
            <w:pPr>
              <w:rPr>
                <w:rFonts w:ascii="ＭＳ ゴシック" w:eastAsia="ＭＳ ゴシック" w:hAnsi="ＭＳ ゴシック"/>
                <w:b/>
                <w:sz w:val="22"/>
                <w:szCs w:val="22"/>
              </w:rPr>
            </w:pPr>
          </w:p>
        </w:tc>
      </w:tr>
      <w:tr w:rsidR="00234410" w:rsidRPr="00234410" w:rsidTr="00F7657C">
        <w:tc>
          <w:tcPr>
            <w:tcW w:w="7286" w:type="dxa"/>
            <w:gridSpan w:val="2"/>
            <w:tcBorders>
              <w:top w:val="dotted" w:sz="4" w:space="0" w:color="auto"/>
              <w:bottom w:val="dotted" w:sz="4" w:space="0" w:color="auto"/>
              <w:right w:val="dotted" w:sz="4" w:space="0" w:color="auto"/>
            </w:tcBorders>
          </w:tcPr>
          <w:p w:rsidR="00BD68B7" w:rsidRPr="00234410" w:rsidRDefault="00BD68B7" w:rsidP="00BD68B7">
            <w:pPr>
              <w:rPr>
                <w:rFonts w:ascii="ＭＳ 明朝" w:hAnsi="ＭＳ 明朝"/>
              </w:rPr>
            </w:pPr>
            <w:r w:rsidRPr="00234410">
              <w:rPr>
                <w:rFonts w:ascii="ＭＳ 明朝" w:hAnsi="ＭＳ 明朝" w:hint="eastAsia"/>
              </w:rPr>
              <w:t>定量指標②：</w:t>
            </w:r>
            <w:r w:rsidR="002D5A79" w:rsidRPr="00234410">
              <w:rPr>
                <w:rFonts w:ascii="ＭＳ 明朝" w:hAnsi="ＭＳ 明朝" w:hint="eastAsia"/>
              </w:rPr>
              <w:t>総来場者数</w:t>
            </w:r>
          </w:p>
        </w:tc>
        <w:tc>
          <w:tcPr>
            <w:tcW w:w="1404" w:type="dxa"/>
            <w:tcBorders>
              <w:top w:val="dotted" w:sz="4" w:space="0" w:color="auto"/>
              <w:left w:val="dotted" w:sz="4" w:space="0" w:color="auto"/>
              <w:bottom w:val="dotted" w:sz="4" w:space="0" w:color="auto"/>
              <w:right w:val="dotted" w:sz="4" w:space="0" w:color="auto"/>
            </w:tcBorders>
          </w:tcPr>
          <w:p w:rsidR="00BD68B7" w:rsidRPr="00234410" w:rsidRDefault="00BD68B7" w:rsidP="00BD68B7">
            <w:pPr>
              <w:rPr>
                <w:rFonts w:ascii="ＭＳ ゴシック" w:eastAsia="ＭＳ ゴシック" w:hAnsi="ＭＳ ゴシック"/>
                <w:b/>
                <w:sz w:val="22"/>
                <w:szCs w:val="22"/>
              </w:rPr>
            </w:pPr>
          </w:p>
          <w:p w:rsidR="002D5A79" w:rsidRPr="00234410" w:rsidRDefault="002D5A79" w:rsidP="00BD68B7">
            <w:pPr>
              <w:rPr>
                <w:rFonts w:ascii="ＭＳ ゴシック" w:eastAsia="ＭＳ ゴシック" w:hAnsi="ＭＳ ゴシック"/>
                <w:b/>
                <w:sz w:val="22"/>
                <w:szCs w:val="22"/>
              </w:rPr>
            </w:pPr>
          </w:p>
        </w:tc>
        <w:tc>
          <w:tcPr>
            <w:tcW w:w="1405" w:type="dxa"/>
            <w:tcBorders>
              <w:top w:val="dotted" w:sz="4" w:space="0" w:color="auto"/>
              <w:left w:val="dotted" w:sz="4" w:space="0" w:color="auto"/>
              <w:bottom w:val="dotted" w:sz="4" w:space="0" w:color="auto"/>
            </w:tcBorders>
          </w:tcPr>
          <w:p w:rsidR="00BD68B7" w:rsidRPr="00234410" w:rsidRDefault="00BD68B7" w:rsidP="00BD68B7">
            <w:pPr>
              <w:rPr>
                <w:rFonts w:ascii="ＭＳ ゴシック" w:eastAsia="ＭＳ ゴシック" w:hAnsi="ＭＳ ゴシック"/>
                <w:b/>
                <w:sz w:val="22"/>
                <w:szCs w:val="22"/>
              </w:rPr>
            </w:pPr>
          </w:p>
        </w:tc>
      </w:tr>
      <w:tr w:rsidR="00234410" w:rsidRPr="00234410" w:rsidTr="00F7657C">
        <w:tc>
          <w:tcPr>
            <w:tcW w:w="7286" w:type="dxa"/>
            <w:gridSpan w:val="2"/>
            <w:tcBorders>
              <w:top w:val="dotted" w:sz="4" w:space="0" w:color="auto"/>
              <w:right w:val="dotted" w:sz="4" w:space="0" w:color="auto"/>
            </w:tcBorders>
          </w:tcPr>
          <w:p w:rsidR="00BD68B7" w:rsidRPr="00234410" w:rsidRDefault="002D5A79" w:rsidP="00BD68B7">
            <w:pPr>
              <w:rPr>
                <w:rFonts w:ascii="ＭＳ 明朝" w:hAnsi="ＭＳ 明朝"/>
                <w:b/>
                <w:sz w:val="22"/>
                <w:szCs w:val="22"/>
              </w:rPr>
            </w:pPr>
            <w:r w:rsidRPr="00234410">
              <w:rPr>
                <w:rFonts w:ascii="ＭＳ 明朝" w:hAnsi="ＭＳ 明朝" w:hint="eastAsia"/>
              </w:rPr>
              <w:t>定性指標①</w:t>
            </w:r>
            <w:r w:rsidR="00BD68B7" w:rsidRPr="00234410">
              <w:rPr>
                <w:rFonts w:ascii="ＭＳ 明朝" w:hAnsi="ＭＳ 明朝" w:hint="eastAsia"/>
              </w:rPr>
              <w:t>：</w:t>
            </w:r>
            <w:r w:rsidRPr="00234410">
              <w:rPr>
                <w:rFonts w:ascii="ＭＳ 明朝" w:hAnsi="ＭＳ 明朝" w:hint="eastAsia"/>
              </w:rPr>
              <w:t>利用者の状況についての現状把握</w:t>
            </w:r>
          </w:p>
        </w:tc>
        <w:tc>
          <w:tcPr>
            <w:tcW w:w="1404" w:type="dxa"/>
            <w:tcBorders>
              <w:top w:val="dotted" w:sz="4" w:space="0" w:color="auto"/>
              <w:left w:val="dotted" w:sz="4" w:space="0" w:color="auto"/>
              <w:right w:val="dotted" w:sz="4" w:space="0" w:color="auto"/>
            </w:tcBorders>
          </w:tcPr>
          <w:p w:rsidR="00BD68B7" w:rsidRPr="00234410" w:rsidRDefault="00BD68B7" w:rsidP="00BD68B7">
            <w:pPr>
              <w:rPr>
                <w:rFonts w:ascii="ＭＳ ゴシック" w:eastAsia="ＭＳ ゴシック" w:hAnsi="ＭＳ ゴシック"/>
                <w:b/>
                <w:sz w:val="22"/>
                <w:szCs w:val="22"/>
              </w:rPr>
            </w:pPr>
          </w:p>
          <w:p w:rsidR="002D5A79" w:rsidRPr="00234410" w:rsidRDefault="002D5A79" w:rsidP="00BD68B7">
            <w:pPr>
              <w:rPr>
                <w:rFonts w:ascii="ＭＳ ゴシック" w:eastAsia="ＭＳ ゴシック" w:hAnsi="ＭＳ ゴシック"/>
                <w:b/>
                <w:sz w:val="22"/>
                <w:szCs w:val="22"/>
              </w:rPr>
            </w:pPr>
          </w:p>
        </w:tc>
        <w:tc>
          <w:tcPr>
            <w:tcW w:w="1405" w:type="dxa"/>
            <w:tcBorders>
              <w:top w:val="dotted" w:sz="4" w:space="0" w:color="auto"/>
              <w:left w:val="dotted" w:sz="4" w:space="0" w:color="auto"/>
            </w:tcBorders>
          </w:tcPr>
          <w:p w:rsidR="00BD68B7" w:rsidRPr="00234410" w:rsidRDefault="00BD68B7" w:rsidP="00BD68B7">
            <w:pPr>
              <w:rPr>
                <w:rFonts w:ascii="ＭＳ ゴシック" w:eastAsia="ＭＳ ゴシック" w:hAnsi="ＭＳ ゴシック"/>
                <w:b/>
                <w:sz w:val="22"/>
                <w:szCs w:val="22"/>
              </w:rPr>
            </w:pPr>
          </w:p>
        </w:tc>
      </w:tr>
      <w:tr w:rsidR="00234410" w:rsidRPr="00234410" w:rsidTr="002D5A79">
        <w:trPr>
          <w:trHeight w:val="5234"/>
        </w:trPr>
        <w:tc>
          <w:tcPr>
            <w:tcW w:w="10095" w:type="dxa"/>
            <w:gridSpan w:val="4"/>
          </w:tcPr>
          <w:p w:rsidR="00843754" w:rsidRPr="00234410" w:rsidRDefault="00843754" w:rsidP="00843754">
            <w:pPr>
              <w:rPr>
                <w:rFonts w:ascii="ＭＳ ゴシック" w:eastAsia="ＭＳ ゴシック" w:hAnsi="ＭＳ ゴシック"/>
                <w:b/>
                <w:sz w:val="22"/>
                <w:szCs w:val="22"/>
              </w:rPr>
            </w:pPr>
            <w:r w:rsidRPr="00234410">
              <w:rPr>
                <w:rFonts w:ascii="ＭＳ ゴシック" w:eastAsia="ＭＳ ゴシック" w:hAnsi="ＭＳ ゴシック" w:hint="eastAsia"/>
                <w:b/>
                <w:sz w:val="22"/>
                <w:szCs w:val="22"/>
              </w:rPr>
              <w:t>【上記の取組を行う理由】</w:t>
            </w:r>
            <w:r w:rsidRPr="00234410">
              <w:rPr>
                <w:rFonts w:ascii="ＭＳ ゴシック" w:eastAsia="ＭＳ ゴシック" w:hAnsi="ＭＳ ゴシック" w:hint="eastAsia"/>
                <w:u w:val="single"/>
              </w:rPr>
              <w:t>※提案者記載部分</w:t>
            </w:r>
          </w:p>
          <w:p w:rsidR="00843754" w:rsidRPr="00234410" w:rsidRDefault="00843754" w:rsidP="00843754">
            <w:pPr>
              <w:rPr>
                <w:rFonts w:ascii="ＭＳ ゴシック" w:eastAsia="ＭＳ ゴシック" w:hAnsi="ＭＳ ゴシック"/>
              </w:rPr>
            </w:pPr>
          </w:p>
          <w:p w:rsidR="00955743" w:rsidRPr="00234410" w:rsidRDefault="00955743" w:rsidP="00843754">
            <w:pPr>
              <w:rPr>
                <w:rFonts w:ascii="ＭＳ ゴシック" w:eastAsia="ＭＳ ゴシック" w:hAnsi="ＭＳ ゴシック"/>
              </w:rPr>
            </w:pPr>
          </w:p>
          <w:p w:rsidR="00843754" w:rsidRPr="00234410" w:rsidRDefault="00843754" w:rsidP="00843754">
            <w:pPr>
              <w:rPr>
                <w:rFonts w:ascii="ＭＳ ゴシック" w:eastAsia="ＭＳ ゴシック" w:hAnsi="ＭＳ ゴシック"/>
                <w:b/>
                <w:sz w:val="22"/>
                <w:szCs w:val="22"/>
              </w:rPr>
            </w:pPr>
          </w:p>
          <w:p w:rsidR="00843754" w:rsidRPr="00234410" w:rsidRDefault="00843754" w:rsidP="00843754">
            <w:pPr>
              <w:rPr>
                <w:rFonts w:ascii="ＭＳ ゴシック" w:eastAsia="ＭＳ ゴシック" w:hAnsi="ＭＳ ゴシック"/>
                <w:b/>
                <w:sz w:val="22"/>
                <w:szCs w:val="22"/>
              </w:rPr>
            </w:pPr>
          </w:p>
          <w:p w:rsidR="00843754" w:rsidRPr="00234410" w:rsidRDefault="00843754" w:rsidP="00843754">
            <w:pPr>
              <w:rPr>
                <w:rFonts w:ascii="ＭＳ ゴシック" w:eastAsia="ＭＳ ゴシック" w:hAnsi="ＭＳ ゴシック"/>
                <w:b/>
                <w:sz w:val="22"/>
                <w:szCs w:val="22"/>
              </w:rPr>
            </w:pPr>
          </w:p>
          <w:p w:rsidR="002D5A79" w:rsidRPr="00234410" w:rsidRDefault="002D5A79" w:rsidP="00843754">
            <w:pPr>
              <w:rPr>
                <w:rFonts w:ascii="ＭＳ ゴシック" w:eastAsia="ＭＳ ゴシック" w:hAnsi="ＭＳ ゴシック"/>
                <w:b/>
                <w:sz w:val="22"/>
                <w:szCs w:val="22"/>
              </w:rPr>
            </w:pPr>
          </w:p>
          <w:p w:rsidR="002D5A79" w:rsidRPr="00234410" w:rsidRDefault="002D5A79" w:rsidP="00843754">
            <w:pPr>
              <w:rPr>
                <w:rFonts w:ascii="ＭＳ ゴシック" w:eastAsia="ＭＳ ゴシック" w:hAnsi="ＭＳ ゴシック"/>
                <w:b/>
                <w:sz w:val="22"/>
                <w:szCs w:val="22"/>
              </w:rPr>
            </w:pPr>
          </w:p>
          <w:p w:rsidR="00955743" w:rsidRPr="00234410" w:rsidRDefault="00955743" w:rsidP="00843754">
            <w:pPr>
              <w:rPr>
                <w:rFonts w:ascii="ＭＳ ゴシック" w:eastAsia="ＭＳ ゴシック" w:hAnsi="ＭＳ ゴシック"/>
                <w:b/>
                <w:sz w:val="22"/>
                <w:szCs w:val="22"/>
              </w:rPr>
            </w:pPr>
          </w:p>
          <w:p w:rsidR="00955743" w:rsidRPr="00234410" w:rsidRDefault="00955743" w:rsidP="00843754">
            <w:pPr>
              <w:rPr>
                <w:rFonts w:ascii="ＭＳ ゴシック" w:eastAsia="ＭＳ ゴシック" w:hAnsi="ＭＳ ゴシック"/>
                <w:b/>
                <w:sz w:val="22"/>
                <w:szCs w:val="22"/>
              </w:rPr>
            </w:pPr>
          </w:p>
          <w:p w:rsidR="002D5A79" w:rsidRPr="00234410" w:rsidRDefault="002D5A79" w:rsidP="00843754">
            <w:pPr>
              <w:rPr>
                <w:rFonts w:ascii="ＭＳ ゴシック" w:eastAsia="ＭＳ ゴシック" w:hAnsi="ＭＳ ゴシック"/>
                <w:b/>
                <w:sz w:val="22"/>
                <w:szCs w:val="22"/>
              </w:rPr>
            </w:pPr>
          </w:p>
          <w:p w:rsidR="002D5A79" w:rsidRPr="00234410" w:rsidRDefault="002D5A79" w:rsidP="00843754">
            <w:pPr>
              <w:rPr>
                <w:rFonts w:ascii="ＭＳ ゴシック" w:eastAsia="ＭＳ ゴシック" w:hAnsi="ＭＳ ゴシック"/>
                <w:b/>
                <w:sz w:val="22"/>
                <w:szCs w:val="22"/>
              </w:rPr>
            </w:pPr>
          </w:p>
          <w:p w:rsidR="002D5A79" w:rsidRPr="00234410" w:rsidRDefault="002D5A79" w:rsidP="00843754">
            <w:pPr>
              <w:rPr>
                <w:rFonts w:ascii="ＭＳ ゴシック" w:eastAsia="ＭＳ ゴシック" w:hAnsi="ＭＳ ゴシック"/>
                <w:b/>
                <w:sz w:val="22"/>
                <w:szCs w:val="22"/>
              </w:rPr>
            </w:pPr>
          </w:p>
          <w:p w:rsidR="002D5A79" w:rsidRPr="00234410" w:rsidRDefault="002D5A79" w:rsidP="00843754">
            <w:pPr>
              <w:rPr>
                <w:rFonts w:ascii="ＭＳ ゴシック" w:eastAsia="ＭＳ ゴシック" w:hAnsi="ＭＳ ゴシック"/>
                <w:b/>
                <w:sz w:val="22"/>
                <w:szCs w:val="22"/>
              </w:rPr>
            </w:pPr>
          </w:p>
          <w:p w:rsidR="00843754" w:rsidRPr="00234410" w:rsidRDefault="00887083" w:rsidP="00843754">
            <w:pPr>
              <w:rPr>
                <w:rFonts w:ascii="ＭＳ ゴシック" w:eastAsia="ＭＳ ゴシック" w:hAnsi="ＭＳ ゴシック"/>
                <w:b/>
                <w:sz w:val="22"/>
                <w:szCs w:val="22"/>
              </w:rPr>
            </w:pPr>
            <w:r w:rsidRPr="00234410">
              <w:rPr>
                <w:rFonts w:ascii="ＭＳ ゴシック" w:eastAsia="ＭＳ ゴシック" w:hAnsi="ＭＳ ゴシック"/>
                <w:noProof/>
                <w:rPrChange w:id="696" w:author="高橋 節也" w:date="2021-04-26T13:03:00Z">
                  <w:rPr>
                    <w:rFonts w:ascii="ＭＳ ゴシック" w:eastAsia="ＭＳ ゴシック" w:hAnsi="ＭＳ ゴシック"/>
                    <w:noProof/>
                  </w:rPr>
                </w:rPrChange>
              </w:rPr>
              <mc:AlternateContent>
                <mc:Choice Requires="wps">
                  <w:drawing>
                    <wp:anchor distT="0" distB="0" distL="114300" distR="114300" simplePos="0" relativeHeight="251661312" behindDoc="0" locked="0" layoutInCell="1" allowOverlap="1">
                      <wp:simplePos x="0" y="0"/>
                      <wp:positionH relativeFrom="column">
                        <wp:posOffset>198755</wp:posOffset>
                      </wp:positionH>
                      <wp:positionV relativeFrom="paragraph">
                        <wp:posOffset>119380</wp:posOffset>
                      </wp:positionV>
                      <wp:extent cx="1946910" cy="459740"/>
                      <wp:effectExtent l="11430" t="9525" r="13335" b="6985"/>
                      <wp:wrapNone/>
                      <wp:docPr id="16"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rsidR="008F32AA" w:rsidRDefault="008F32AA" w:rsidP="007645FE">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4" o:spid="_x0000_s1044" type="#_x0000_t202" style="position:absolute;left:0;text-align:left;margin-left:15.65pt;margin-top:9.4pt;width:153.3pt;height:3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" strokecolor="red">
                      <v:textbox inset="5.85pt,.7pt,5.85pt,.7pt">
                        <w:txbxContent>
                          <w:p w:rsidR="008F32AA" w:rsidRDefault="008F32AA" w:rsidP="007645FE">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v:textbox>
                    </v:shape>
                  </w:pict>
                </mc:Fallback>
              </mc:AlternateContent>
            </w:r>
          </w:p>
          <w:p w:rsidR="00843754" w:rsidRPr="00234410" w:rsidRDefault="00843754" w:rsidP="00843754">
            <w:pPr>
              <w:rPr>
                <w:rFonts w:ascii="ＭＳ ゴシック" w:eastAsia="ＭＳ ゴシック" w:hAnsi="ＭＳ ゴシック"/>
                <w:b/>
                <w:sz w:val="22"/>
                <w:szCs w:val="22"/>
              </w:rPr>
            </w:pPr>
          </w:p>
          <w:p w:rsidR="002D5A79" w:rsidRPr="00234410" w:rsidRDefault="002D5A79" w:rsidP="00843754">
            <w:pPr>
              <w:rPr>
                <w:rFonts w:ascii="ＭＳ ゴシック" w:eastAsia="ＭＳ ゴシック" w:hAnsi="ＭＳ ゴシック"/>
                <w:b/>
                <w:sz w:val="22"/>
                <w:szCs w:val="22"/>
              </w:rPr>
            </w:pPr>
          </w:p>
        </w:tc>
      </w:tr>
    </w:tbl>
    <w:p w:rsidR="006578A6" w:rsidRPr="00234410" w:rsidRDefault="006578A6" w:rsidP="006578A6">
      <w:pPr>
        <w:wordWrap w:val="0"/>
        <w:jc w:val="right"/>
        <w:rPr>
          <w:rFonts w:ascii="ＭＳ ゴシック" w:eastAsia="ＭＳ ゴシック" w:hAnsi="ＭＳ ゴシック"/>
        </w:rPr>
      </w:pPr>
      <w:r w:rsidRPr="00234410">
        <w:rPr>
          <w:rFonts w:ascii="ＭＳ ゴシック" w:eastAsia="ＭＳ ゴシック" w:hAnsi="ＭＳ ゴシック" w:hint="eastAsia"/>
        </w:rPr>
        <w:t>（　／　）</w:t>
      </w:r>
    </w:p>
    <w:p w:rsidR="00CA44C8" w:rsidRPr="00234410" w:rsidRDefault="00F7657C" w:rsidP="00CA44C8">
      <w:pPr>
        <w:jc w:val="right"/>
        <w:rPr>
          <w:rFonts w:asciiTheme="majorEastAsia" w:eastAsiaTheme="majorEastAsia" w:hAnsiTheme="majorEastAsia"/>
        </w:rPr>
      </w:pPr>
      <w:r w:rsidRPr="00234410">
        <w:rPr>
          <w:rFonts w:asciiTheme="majorEastAsia" w:eastAsiaTheme="majorEastAsia" w:hAnsiTheme="majorEastAsia" w:hint="eastAsia"/>
        </w:rPr>
        <w:lastRenderedPageBreak/>
        <w:t>（様式</w:t>
      </w:r>
      <w:r w:rsidRPr="00234410">
        <w:rPr>
          <w:rFonts w:asciiTheme="majorEastAsia" w:eastAsiaTheme="majorEastAsia" w:hAnsiTheme="majorEastAsia"/>
        </w:rPr>
        <w:t>17</w:t>
      </w:r>
      <w:r w:rsidR="00CA44C8" w:rsidRPr="00234410">
        <w:rPr>
          <w:rFonts w:asciiTheme="majorEastAsia" w:eastAsiaTheme="majorEastAsia" w:hAnsiTheme="majorEastAsia" w:hint="eastAsia"/>
        </w:rPr>
        <w:t>－１）</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234410" w:rsidRPr="00234410" w:rsidTr="00F7657C">
        <w:tc>
          <w:tcPr>
            <w:tcW w:w="10095" w:type="dxa"/>
            <w:vAlign w:val="center"/>
          </w:tcPr>
          <w:p w:rsidR="00CA44C8" w:rsidRPr="00234410" w:rsidRDefault="00F7657C" w:rsidP="00CA44C8">
            <w:pPr>
              <w:ind w:left="883" w:hangingChars="400" w:hanging="883"/>
              <w:jc w:val="left"/>
              <w:rPr>
                <w:rFonts w:ascii="ＭＳ ゴシック" w:eastAsia="ＭＳ ゴシック" w:hAnsi="ＭＳ ゴシック"/>
                <w:b/>
                <w:sz w:val="22"/>
                <w:szCs w:val="22"/>
              </w:rPr>
            </w:pPr>
            <w:r w:rsidRPr="00234410">
              <w:rPr>
                <w:rFonts w:ascii="ＭＳ ゴシック" w:eastAsia="ＭＳ ゴシック" w:hAnsi="ＭＳ ゴシック" w:hint="eastAsia"/>
                <w:b/>
                <w:sz w:val="22"/>
                <w:szCs w:val="22"/>
              </w:rPr>
              <w:t>８</w:t>
            </w:r>
            <w:r w:rsidR="00CA44C8" w:rsidRPr="00234410">
              <w:rPr>
                <w:rFonts w:ascii="ＭＳ ゴシック" w:eastAsia="ＭＳ ゴシック" w:hAnsi="ＭＳ ゴシック"/>
                <w:b/>
                <w:sz w:val="22"/>
                <w:szCs w:val="22"/>
              </w:rPr>
              <w:t xml:space="preserve">   施設の使命を達成するための取組　使命２</w:t>
            </w:r>
          </w:p>
        </w:tc>
      </w:tr>
      <w:tr w:rsidR="00234410" w:rsidRPr="00234410" w:rsidTr="00F7657C">
        <w:trPr>
          <w:trHeight w:val="1272"/>
        </w:trPr>
        <w:tc>
          <w:tcPr>
            <w:tcW w:w="10095" w:type="dxa"/>
          </w:tcPr>
          <w:p w:rsidR="00CA44C8" w:rsidRPr="00234410" w:rsidRDefault="00887083" w:rsidP="00CA44C8">
            <w:pPr>
              <w:ind w:firstLineChars="100" w:firstLine="210"/>
              <w:rPr>
                <w:rFonts w:ascii="ＭＳ ゴシック" w:eastAsia="ＭＳ ゴシック" w:hAnsi="ＭＳ ゴシック"/>
                <w:b/>
                <w:sz w:val="22"/>
                <w:szCs w:val="22"/>
              </w:rPr>
            </w:pPr>
            <w:r w:rsidRPr="00234410">
              <w:rPr>
                <w:rFonts w:ascii="ＭＳ ゴシック" w:eastAsia="ＭＳ ゴシック" w:hAnsi="ＭＳ ゴシック"/>
                <w:noProof/>
                <w:rPrChange w:id="697" w:author="高橋 節也" w:date="2021-04-26T13:03:00Z">
                  <w:rPr>
                    <w:rFonts w:ascii="ＭＳ ゴシック" w:eastAsia="ＭＳ ゴシック" w:hAnsi="ＭＳ ゴシック"/>
                    <w:noProof/>
                  </w:rPr>
                </w:rPrChange>
              </w:rPr>
              <mc:AlternateContent>
                <mc:Choice Requires="wps">
                  <w:drawing>
                    <wp:anchor distT="0" distB="0" distL="114300" distR="114300" simplePos="0" relativeHeight="251664384" behindDoc="0" locked="0" layoutInCell="1" allowOverlap="1">
                      <wp:simplePos x="0" y="0"/>
                      <wp:positionH relativeFrom="column">
                        <wp:posOffset>101600</wp:posOffset>
                      </wp:positionH>
                      <wp:positionV relativeFrom="paragraph">
                        <wp:posOffset>55880</wp:posOffset>
                      </wp:positionV>
                      <wp:extent cx="6143625" cy="1057275"/>
                      <wp:effectExtent l="9525" t="9525" r="9525" b="9525"/>
                      <wp:wrapNone/>
                      <wp:docPr id="15" name="AutoShape 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3625" cy="1057275"/>
                              </a:xfrm>
                              <a:prstGeom prst="roundRect">
                                <a:avLst>
                                  <a:gd name="adj" fmla="val 16667"/>
                                </a:avLst>
                              </a:prstGeom>
                              <a:solidFill>
                                <a:srgbClr val="FFFFFF"/>
                              </a:solidFill>
                              <a:ln w="9525">
                                <a:solidFill>
                                  <a:srgbClr val="000000"/>
                                </a:solidFill>
                                <a:round/>
                                <a:headEnd/>
                                <a:tailEnd/>
                              </a:ln>
                            </wps:spPr>
                            <wps:txbx>
                              <w:txbxContent>
                                <w:p w:rsidR="008F32AA" w:rsidRPr="005C0D78" w:rsidRDefault="008F32AA" w:rsidP="005C0D78">
                                  <w:pPr>
                                    <w:rPr>
                                      <w:rFonts w:ascii="ＭＳ ゴシック" w:eastAsia="ＭＳ ゴシック" w:hAnsi="ＭＳ ゴシック"/>
                                      <w:b/>
                                    </w:rPr>
                                  </w:pPr>
                                  <w:r w:rsidRPr="003E678B">
                                    <w:rPr>
                                      <w:rFonts w:ascii="ＭＳ ゴシック" w:eastAsia="ＭＳ ゴシック" w:hAnsi="ＭＳ ゴシック" w:hint="eastAsia"/>
                                      <w:b/>
                                    </w:rPr>
                                    <w:t>【使命</w:t>
                                  </w:r>
                                  <w:r>
                                    <w:rPr>
                                      <w:rFonts w:ascii="ＭＳ ゴシック" w:eastAsia="ＭＳ ゴシック" w:hAnsi="ＭＳ ゴシック" w:hint="eastAsia"/>
                                      <w:b/>
                                    </w:rPr>
                                    <w:t>２</w:t>
                                  </w:r>
                                  <w:r w:rsidRPr="003E678B">
                                    <w:rPr>
                                      <w:rFonts w:ascii="ＭＳ ゴシック" w:eastAsia="ＭＳ ゴシック" w:hAnsi="ＭＳ ゴシック" w:hint="eastAsia"/>
                                      <w:b/>
                                    </w:rPr>
                                    <w:t>】</w:t>
                                  </w:r>
                                  <w:r w:rsidRPr="00E032A4">
                                    <w:rPr>
                                      <w:rFonts w:ascii="ＭＳ ゴシック" w:eastAsia="ＭＳ ゴシック" w:hAnsi="ＭＳ ゴシック" w:hint="eastAsia"/>
                                      <w:b/>
                                    </w:rPr>
                                    <w:t>文化芸術活動を担う人材を育む</w:t>
                                  </w:r>
                                </w:p>
                                <w:p w:rsidR="008F32AA" w:rsidRPr="003E678B" w:rsidRDefault="008F32AA" w:rsidP="005C0D78">
                                  <w:pPr>
                                    <w:ind w:firstLineChars="100" w:firstLine="211"/>
                                    <w:rPr>
                                      <w:rFonts w:ascii="ＭＳ ゴシック" w:eastAsia="ＭＳ ゴシック" w:hAnsi="ＭＳ ゴシック"/>
                                    </w:rPr>
                                  </w:pPr>
                                  <w:r w:rsidRPr="00E032A4">
                                    <w:rPr>
                                      <w:rFonts w:ascii="ＭＳ ゴシック" w:eastAsia="ＭＳ ゴシック" w:hAnsi="ＭＳ ゴシック" w:hint="eastAsia"/>
                                      <w:b/>
                                    </w:rPr>
                                    <w:t>地域で文化活動に興味を持ち、活動を主導する人材を増やすことで、地域住民の文化芸術活動の可能性を広げる。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79" o:spid="_x0000_s1045" style="position:absolute;left:0;text-align:left;margin-left:8pt;margin-top:4.4pt;width:483.75pt;height:8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">
                      <v:textbox inset="5.85pt,.7pt,5.85pt,.7pt">
                        <w:txbxContent>
                          <w:p w:rsidR="008F32AA" w:rsidRPr="005C0D78" w:rsidRDefault="008F32AA" w:rsidP="005C0D78">
                            <w:pPr>
                              <w:rPr>
                                <w:rFonts w:ascii="ＭＳ ゴシック" w:eastAsia="ＭＳ ゴシック" w:hAnsi="ＭＳ ゴシック"/>
                                <w:b/>
                              </w:rPr>
                            </w:pPr>
                            <w:r w:rsidRPr="003E678B">
                              <w:rPr>
                                <w:rFonts w:ascii="ＭＳ ゴシック" w:eastAsia="ＭＳ ゴシック" w:hAnsi="ＭＳ ゴシック" w:hint="eastAsia"/>
                                <w:b/>
                              </w:rPr>
                              <w:t>【使命</w:t>
                            </w:r>
                            <w:r>
                              <w:rPr>
                                <w:rFonts w:ascii="ＭＳ ゴシック" w:eastAsia="ＭＳ ゴシック" w:hAnsi="ＭＳ ゴシック" w:hint="eastAsia"/>
                                <w:b/>
                              </w:rPr>
                              <w:t>２</w:t>
                            </w:r>
                            <w:r w:rsidRPr="003E678B">
                              <w:rPr>
                                <w:rFonts w:ascii="ＭＳ ゴシック" w:eastAsia="ＭＳ ゴシック" w:hAnsi="ＭＳ ゴシック" w:hint="eastAsia"/>
                                <w:b/>
                              </w:rPr>
                              <w:t>】</w:t>
                            </w:r>
                            <w:r w:rsidRPr="00E032A4">
                              <w:rPr>
                                <w:rFonts w:ascii="ＭＳ ゴシック" w:eastAsia="ＭＳ ゴシック" w:hAnsi="ＭＳ ゴシック" w:hint="eastAsia"/>
                                <w:b/>
                              </w:rPr>
                              <w:t>文化芸術活動を担う人材を育む</w:t>
                            </w:r>
                          </w:p>
                          <w:p w:rsidR="008F32AA" w:rsidRPr="003E678B" w:rsidRDefault="008F32AA" w:rsidP="005C0D78">
                            <w:pPr>
                              <w:ind w:firstLineChars="100" w:firstLine="211"/>
                              <w:rPr>
                                <w:rFonts w:ascii="ＭＳ ゴシック" w:eastAsia="ＭＳ ゴシック" w:hAnsi="ＭＳ ゴシック"/>
                              </w:rPr>
                            </w:pPr>
                            <w:r w:rsidRPr="00E032A4">
                              <w:rPr>
                                <w:rFonts w:ascii="ＭＳ ゴシック" w:eastAsia="ＭＳ ゴシック" w:hAnsi="ＭＳ ゴシック" w:hint="eastAsia"/>
                                <w:b/>
                              </w:rPr>
                              <w:t>地域で文化活動に興味を持ち、活動を主導する人材を増やすことで、地域住民の文化芸術活動の可能性を広げる。</w:t>
                            </w:r>
                          </w:p>
                        </w:txbxContent>
                      </v:textbox>
                    </v:roundrect>
                  </w:pict>
                </mc:Fallback>
              </mc:AlternateContent>
            </w:r>
          </w:p>
          <w:p w:rsidR="00CA44C8" w:rsidRPr="00234410" w:rsidRDefault="00CA44C8" w:rsidP="00CA44C8">
            <w:pPr>
              <w:ind w:firstLineChars="100" w:firstLine="221"/>
              <w:rPr>
                <w:rFonts w:ascii="ＭＳ ゴシック" w:eastAsia="ＭＳ ゴシック" w:hAnsi="ＭＳ ゴシック"/>
                <w:b/>
                <w:sz w:val="22"/>
                <w:szCs w:val="22"/>
              </w:rPr>
            </w:pPr>
          </w:p>
          <w:p w:rsidR="00CA44C8" w:rsidRPr="00234410" w:rsidRDefault="00CA44C8" w:rsidP="00CA44C8">
            <w:pPr>
              <w:ind w:firstLineChars="100" w:firstLine="221"/>
              <w:rPr>
                <w:rFonts w:ascii="ＭＳ ゴシック" w:eastAsia="ＭＳ ゴシック" w:hAnsi="ＭＳ ゴシック"/>
                <w:b/>
                <w:sz w:val="22"/>
                <w:szCs w:val="22"/>
              </w:rPr>
            </w:pPr>
          </w:p>
          <w:p w:rsidR="00CA44C8" w:rsidRPr="00234410" w:rsidRDefault="00CA44C8" w:rsidP="00CA44C8">
            <w:pPr>
              <w:ind w:firstLineChars="100" w:firstLine="221"/>
              <w:rPr>
                <w:rFonts w:ascii="ＭＳ ゴシック" w:eastAsia="ＭＳ ゴシック" w:hAnsi="ＭＳ ゴシック"/>
                <w:b/>
                <w:sz w:val="22"/>
                <w:szCs w:val="22"/>
              </w:rPr>
            </w:pPr>
          </w:p>
          <w:p w:rsidR="00CA44C8" w:rsidRPr="00234410" w:rsidRDefault="00CA44C8" w:rsidP="00CA44C8">
            <w:pPr>
              <w:ind w:firstLineChars="100" w:firstLine="210"/>
              <w:rPr>
                <w:rFonts w:ascii="ＭＳ ゴシック" w:eastAsia="ＭＳ ゴシック" w:hAnsi="ＭＳ ゴシック"/>
              </w:rPr>
            </w:pPr>
          </w:p>
        </w:tc>
      </w:tr>
      <w:tr w:rsidR="00234410" w:rsidRPr="00234410" w:rsidTr="00F7657C">
        <w:trPr>
          <w:trHeight w:val="12045"/>
        </w:trPr>
        <w:tc>
          <w:tcPr>
            <w:tcW w:w="10095" w:type="dxa"/>
          </w:tcPr>
          <w:p w:rsidR="00CA44C8" w:rsidRPr="00234410" w:rsidRDefault="00CA44C8" w:rsidP="00CA44C8">
            <w:pPr>
              <w:rPr>
                <w:rFonts w:ascii="ＭＳ ゴシック" w:eastAsia="ＭＳ ゴシック" w:hAnsi="ＭＳ ゴシック"/>
              </w:rPr>
            </w:pPr>
            <w:r w:rsidRPr="00234410">
              <w:rPr>
                <w:rFonts w:ascii="ＭＳ ゴシック" w:eastAsia="ＭＳ ゴシック" w:hAnsi="ＭＳ ゴシック" w:hint="eastAsia"/>
                <w:b/>
                <w:sz w:val="22"/>
                <w:szCs w:val="22"/>
              </w:rPr>
              <w:t>【使命２</w:t>
            </w:r>
            <w:r w:rsidR="00E032A4" w:rsidRPr="00234410">
              <w:rPr>
                <w:rFonts w:ascii="ＭＳ ゴシック" w:eastAsia="ＭＳ ゴシック" w:hAnsi="ＭＳ ゴシック" w:hint="eastAsia"/>
                <w:b/>
                <w:sz w:val="22"/>
                <w:szCs w:val="22"/>
              </w:rPr>
              <w:t>を達成するための</w:t>
            </w:r>
            <w:r w:rsidRPr="00234410">
              <w:rPr>
                <w:rFonts w:ascii="ＭＳ ゴシック" w:eastAsia="ＭＳ ゴシック" w:hAnsi="ＭＳ ゴシック" w:hint="eastAsia"/>
                <w:b/>
                <w:sz w:val="22"/>
                <w:szCs w:val="22"/>
              </w:rPr>
              <w:t>具体的な取組】</w:t>
            </w:r>
            <w:r w:rsidRPr="00234410">
              <w:rPr>
                <w:rFonts w:ascii="ＭＳ ゴシック" w:eastAsia="ＭＳ ゴシック" w:hAnsi="ＭＳ ゴシック" w:hint="eastAsia"/>
                <w:u w:val="single"/>
              </w:rPr>
              <w:t>※提案者記載部分</w:t>
            </w:r>
          </w:p>
          <w:p w:rsidR="00CA44C8" w:rsidRPr="00234410" w:rsidRDefault="00CA44C8" w:rsidP="00CA44C8">
            <w:pPr>
              <w:rPr>
                <w:rFonts w:ascii="ＭＳ ゴシック" w:eastAsia="ＭＳ ゴシック" w:hAnsi="ＭＳ ゴシック"/>
              </w:rPr>
            </w:pPr>
          </w:p>
          <w:p w:rsidR="00CA44C8" w:rsidRPr="00234410" w:rsidRDefault="00CA44C8" w:rsidP="00CA44C8">
            <w:pPr>
              <w:rPr>
                <w:rFonts w:ascii="ＭＳ ゴシック" w:eastAsia="ＭＳ ゴシック" w:hAnsi="ＭＳ ゴシック"/>
              </w:rPr>
            </w:pPr>
          </w:p>
          <w:p w:rsidR="00CA44C8" w:rsidRPr="00234410" w:rsidRDefault="00CA44C8" w:rsidP="00CA44C8">
            <w:pPr>
              <w:rPr>
                <w:rFonts w:ascii="ＭＳ ゴシック" w:eastAsia="ＭＳ ゴシック" w:hAnsi="ＭＳ ゴシック"/>
              </w:rPr>
            </w:pPr>
          </w:p>
          <w:p w:rsidR="00CA44C8" w:rsidRPr="00234410" w:rsidRDefault="00CA44C8" w:rsidP="00CA44C8">
            <w:pPr>
              <w:rPr>
                <w:rFonts w:ascii="ＭＳ ゴシック" w:eastAsia="ＭＳ ゴシック" w:hAnsi="ＭＳ ゴシック"/>
              </w:rPr>
            </w:pPr>
          </w:p>
          <w:p w:rsidR="00CA44C8" w:rsidRPr="00234410" w:rsidRDefault="00CA44C8" w:rsidP="00CA44C8">
            <w:pPr>
              <w:rPr>
                <w:rFonts w:ascii="ＭＳ ゴシック" w:eastAsia="ＭＳ ゴシック" w:hAnsi="ＭＳ ゴシック"/>
              </w:rPr>
            </w:pPr>
          </w:p>
          <w:p w:rsidR="00CA44C8" w:rsidRPr="00234410" w:rsidRDefault="00CA44C8" w:rsidP="00CA44C8">
            <w:pPr>
              <w:rPr>
                <w:rFonts w:ascii="ＭＳ ゴシック" w:eastAsia="ＭＳ ゴシック" w:hAnsi="ＭＳ ゴシック"/>
              </w:rPr>
            </w:pPr>
          </w:p>
          <w:p w:rsidR="00CA44C8" w:rsidRPr="00234410" w:rsidRDefault="00CA44C8" w:rsidP="00CA44C8">
            <w:pPr>
              <w:rPr>
                <w:rFonts w:ascii="ＭＳ ゴシック" w:eastAsia="ＭＳ ゴシック" w:hAnsi="ＭＳ ゴシック"/>
              </w:rPr>
            </w:pPr>
          </w:p>
          <w:p w:rsidR="00CA44C8" w:rsidRPr="00234410" w:rsidRDefault="00CA44C8" w:rsidP="00CA44C8">
            <w:pPr>
              <w:rPr>
                <w:rFonts w:ascii="ＭＳ ゴシック" w:eastAsia="ＭＳ ゴシック" w:hAnsi="ＭＳ ゴシック"/>
              </w:rPr>
            </w:pPr>
          </w:p>
          <w:p w:rsidR="00CA44C8" w:rsidRPr="00234410" w:rsidRDefault="00CA44C8" w:rsidP="00CA44C8">
            <w:pPr>
              <w:rPr>
                <w:rFonts w:ascii="ＭＳ ゴシック" w:eastAsia="ＭＳ ゴシック" w:hAnsi="ＭＳ ゴシック"/>
              </w:rPr>
            </w:pPr>
          </w:p>
          <w:p w:rsidR="00CA44C8" w:rsidRPr="00234410" w:rsidRDefault="00CA44C8" w:rsidP="00CA44C8">
            <w:pPr>
              <w:rPr>
                <w:rFonts w:ascii="ＭＳ ゴシック" w:eastAsia="ＭＳ ゴシック" w:hAnsi="ＭＳ ゴシック"/>
              </w:rPr>
            </w:pPr>
          </w:p>
          <w:p w:rsidR="00CA44C8" w:rsidRPr="00234410" w:rsidRDefault="00CA44C8" w:rsidP="00CA44C8">
            <w:pPr>
              <w:rPr>
                <w:rFonts w:ascii="ＭＳ ゴシック" w:eastAsia="ＭＳ ゴシック" w:hAnsi="ＭＳ ゴシック"/>
              </w:rPr>
            </w:pPr>
          </w:p>
          <w:p w:rsidR="00CA44C8" w:rsidRPr="00234410" w:rsidRDefault="00CA44C8" w:rsidP="00CA44C8">
            <w:pPr>
              <w:rPr>
                <w:rFonts w:ascii="ＭＳ ゴシック" w:eastAsia="ＭＳ ゴシック" w:hAnsi="ＭＳ ゴシック"/>
              </w:rPr>
            </w:pPr>
          </w:p>
          <w:p w:rsidR="00CA44C8" w:rsidRPr="00234410" w:rsidRDefault="00CA44C8" w:rsidP="00CA44C8">
            <w:pPr>
              <w:rPr>
                <w:rFonts w:ascii="ＭＳ ゴシック" w:eastAsia="ＭＳ ゴシック" w:hAnsi="ＭＳ ゴシック"/>
              </w:rPr>
            </w:pPr>
          </w:p>
          <w:p w:rsidR="00CA44C8" w:rsidRPr="00234410" w:rsidRDefault="00CA44C8" w:rsidP="00CA44C8">
            <w:pPr>
              <w:rPr>
                <w:rFonts w:ascii="ＭＳ ゴシック" w:eastAsia="ＭＳ ゴシック" w:hAnsi="ＭＳ ゴシック"/>
              </w:rPr>
            </w:pPr>
          </w:p>
          <w:p w:rsidR="00CA44C8" w:rsidRPr="00234410" w:rsidRDefault="00CA44C8" w:rsidP="00CA44C8">
            <w:pPr>
              <w:rPr>
                <w:rFonts w:ascii="ＭＳ ゴシック" w:eastAsia="ＭＳ ゴシック" w:hAnsi="ＭＳ ゴシック"/>
              </w:rPr>
            </w:pPr>
          </w:p>
          <w:p w:rsidR="00CA44C8" w:rsidRPr="00234410" w:rsidRDefault="00CA44C8" w:rsidP="00CA44C8">
            <w:pPr>
              <w:rPr>
                <w:rFonts w:ascii="ＭＳ ゴシック" w:eastAsia="ＭＳ ゴシック" w:hAnsi="ＭＳ ゴシック"/>
              </w:rPr>
            </w:pPr>
          </w:p>
          <w:p w:rsidR="00CA44C8" w:rsidRPr="00234410" w:rsidRDefault="00CA44C8" w:rsidP="00CA44C8">
            <w:pPr>
              <w:rPr>
                <w:rFonts w:ascii="ＭＳ ゴシック" w:eastAsia="ＭＳ ゴシック" w:hAnsi="ＭＳ ゴシック"/>
              </w:rPr>
            </w:pPr>
          </w:p>
          <w:p w:rsidR="00CA44C8" w:rsidRPr="00234410" w:rsidRDefault="00CA44C8" w:rsidP="00CA44C8">
            <w:pPr>
              <w:rPr>
                <w:rFonts w:ascii="ＭＳ ゴシック" w:eastAsia="ＭＳ ゴシック" w:hAnsi="ＭＳ ゴシック"/>
              </w:rPr>
            </w:pPr>
          </w:p>
          <w:p w:rsidR="00CA44C8" w:rsidRPr="00234410" w:rsidRDefault="00CA44C8" w:rsidP="00CA44C8">
            <w:pPr>
              <w:rPr>
                <w:rFonts w:ascii="ＭＳ ゴシック" w:eastAsia="ＭＳ ゴシック" w:hAnsi="ＭＳ ゴシック"/>
              </w:rPr>
            </w:pPr>
          </w:p>
          <w:p w:rsidR="00CA44C8" w:rsidRPr="00234410" w:rsidRDefault="00CA44C8" w:rsidP="00CA44C8">
            <w:pPr>
              <w:rPr>
                <w:rFonts w:ascii="ＭＳ ゴシック" w:eastAsia="ＭＳ ゴシック" w:hAnsi="ＭＳ ゴシック"/>
              </w:rPr>
            </w:pPr>
          </w:p>
          <w:p w:rsidR="00CA44C8" w:rsidRPr="00234410" w:rsidRDefault="00CA44C8" w:rsidP="00CA44C8">
            <w:pPr>
              <w:rPr>
                <w:rFonts w:ascii="ＭＳ ゴシック" w:eastAsia="ＭＳ ゴシック" w:hAnsi="ＭＳ ゴシック"/>
              </w:rPr>
            </w:pPr>
          </w:p>
          <w:p w:rsidR="00CA44C8" w:rsidRPr="00234410" w:rsidRDefault="00CA44C8" w:rsidP="00CA44C8">
            <w:pPr>
              <w:rPr>
                <w:rFonts w:ascii="ＭＳ ゴシック" w:eastAsia="ＭＳ ゴシック" w:hAnsi="ＭＳ ゴシック"/>
              </w:rPr>
            </w:pPr>
          </w:p>
          <w:p w:rsidR="00CA44C8" w:rsidRPr="00234410" w:rsidRDefault="00CA44C8" w:rsidP="00CA44C8">
            <w:pPr>
              <w:rPr>
                <w:rFonts w:ascii="ＭＳ ゴシック" w:eastAsia="ＭＳ ゴシック" w:hAnsi="ＭＳ ゴシック"/>
              </w:rPr>
            </w:pPr>
          </w:p>
          <w:p w:rsidR="00CA44C8" w:rsidRPr="00234410" w:rsidRDefault="00CA44C8" w:rsidP="00CA44C8">
            <w:pPr>
              <w:rPr>
                <w:rFonts w:ascii="ＭＳ ゴシック" w:eastAsia="ＭＳ ゴシック" w:hAnsi="ＭＳ ゴシック"/>
              </w:rPr>
            </w:pPr>
          </w:p>
          <w:p w:rsidR="00CA44C8" w:rsidRPr="00234410" w:rsidRDefault="00CA44C8" w:rsidP="00CA44C8">
            <w:pPr>
              <w:rPr>
                <w:rFonts w:ascii="ＭＳ ゴシック" w:eastAsia="ＭＳ ゴシック" w:hAnsi="ＭＳ ゴシック"/>
              </w:rPr>
            </w:pPr>
          </w:p>
          <w:p w:rsidR="00CA44C8" w:rsidRPr="00234410" w:rsidRDefault="00CA44C8" w:rsidP="00CA44C8">
            <w:pPr>
              <w:rPr>
                <w:rFonts w:ascii="ＭＳ ゴシック" w:eastAsia="ＭＳ ゴシック" w:hAnsi="ＭＳ ゴシック"/>
              </w:rPr>
            </w:pPr>
          </w:p>
          <w:p w:rsidR="00CA44C8" w:rsidRPr="00234410" w:rsidRDefault="00CA44C8" w:rsidP="00CA44C8">
            <w:pPr>
              <w:rPr>
                <w:rFonts w:ascii="ＭＳ ゴシック" w:eastAsia="ＭＳ ゴシック" w:hAnsi="ＭＳ ゴシック"/>
              </w:rPr>
            </w:pPr>
          </w:p>
          <w:p w:rsidR="00CA44C8" w:rsidRPr="00234410" w:rsidRDefault="00CA44C8" w:rsidP="00CA44C8">
            <w:pPr>
              <w:rPr>
                <w:rFonts w:ascii="ＭＳ ゴシック" w:eastAsia="ＭＳ ゴシック" w:hAnsi="ＭＳ ゴシック"/>
              </w:rPr>
            </w:pPr>
          </w:p>
          <w:p w:rsidR="00CA44C8" w:rsidRPr="00234410" w:rsidRDefault="00CA44C8" w:rsidP="00CA44C8">
            <w:pPr>
              <w:rPr>
                <w:rFonts w:ascii="ＭＳ ゴシック" w:eastAsia="ＭＳ ゴシック" w:hAnsi="ＭＳ ゴシック"/>
              </w:rPr>
            </w:pPr>
          </w:p>
          <w:p w:rsidR="00CA44C8" w:rsidRPr="00234410" w:rsidRDefault="00CA44C8" w:rsidP="00CA44C8">
            <w:pPr>
              <w:rPr>
                <w:rFonts w:ascii="ＭＳ ゴシック" w:eastAsia="ＭＳ ゴシック" w:hAnsi="ＭＳ ゴシック"/>
              </w:rPr>
            </w:pPr>
          </w:p>
        </w:tc>
      </w:tr>
    </w:tbl>
    <w:p w:rsidR="00F7657C" w:rsidRPr="00234410" w:rsidRDefault="00CA44C8" w:rsidP="00F7657C">
      <w:pPr>
        <w:wordWrap w:val="0"/>
        <w:jc w:val="right"/>
        <w:rPr>
          <w:rFonts w:ascii="ＭＳ ゴシック" w:eastAsia="ＭＳ ゴシック" w:hAnsi="ＭＳ ゴシック"/>
        </w:rPr>
      </w:pPr>
      <w:r w:rsidRPr="00234410">
        <w:rPr>
          <w:rFonts w:ascii="ＭＳ ゴシック" w:eastAsia="ＭＳ ゴシック" w:hAnsi="ＭＳ ゴシック" w:hint="eastAsia"/>
        </w:rPr>
        <w:t>（　／　）</w:t>
      </w:r>
    </w:p>
    <w:p w:rsidR="00CA44C8" w:rsidRPr="00234410" w:rsidRDefault="00F7657C" w:rsidP="00CA44C8">
      <w:pPr>
        <w:jc w:val="right"/>
        <w:rPr>
          <w:rFonts w:asciiTheme="majorEastAsia" w:eastAsiaTheme="majorEastAsia" w:hAnsiTheme="majorEastAsia"/>
        </w:rPr>
      </w:pPr>
      <w:r w:rsidRPr="00234410">
        <w:rPr>
          <w:rFonts w:asciiTheme="majorEastAsia" w:eastAsiaTheme="majorEastAsia" w:hAnsiTheme="majorEastAsia" w:hint="eastAsia"/>
        </w:rPr>
        <w:lastRenderedPageBreak/>
        <w:t>（様式</w:t>
      </w:r>
      <w:r w:rsidRPr="00234410">
        <w:rPr>
          <w:rFonts w:asciiTheme="majorEastAsia" w:eastAsiaTheme="majorEastAsia" w:hAnsiTheme="majorEastAsia"/>
        </w:rPr>
        <w:t>17</w:t>
      </w:r>
      <w:r w:rsidR="00CA44C8" w:rsidRPr="00234410">
        <w:rPr>
          <w:rFonts w:asciiTheme="majorEastAsia" w:eastAsiaTheme="majorEastAsia" w:hAnsiTheme="majorEastAsia" w:hint="eastAsia"/>
        </w:rPr>
        <w:t>－２）</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86"/>
        <w:gridCol w:w="1404"/>
        <w:gridCol w:w="1405"/>
      </w:tblGrid>
      <w:tr w:rsidR="00234410" w:rsidRPr="00234410" w:rsidTr="00F7657C">
        <w:tc>
          <w:tcPr>
            <w:tcW w:w="10095" w:type="dxa"/>
            <w:gridSpan w:val="3"/>
            <w:vAlign w:val="center"/>
          </w:tcPr>
          <w:p w:rsidR="00CA44C8" w:rsidRPr="00234410" w:rsidRDefault="00F7657C" w:rsidP="00CA44C8">
            <w:pPr>
              <w:ind w:left="883" w:hangingChars="400" w:hanging="883"/>
              <w:jc w:val="left"/>
              <w:rPr>
                <w:rFonts w:ascii="ＭＳ ゴシック" w:eastAsia="ＭＳ ゴシック" w:hAnsi="ＭＳ ゴシック"/>
                <w:b/>
                <w:sz w:val="22"/>
                <w:szCs w:val="22"/>
              </w:rPr>
            </w:pPr>
            <w:r w:rsidRPr="00234410">
              <w:rPr>
                <w:rFonts w:ascii="ＭＳ ゴシック" w:eastAsia="ＭＳ ゴシック" w:hAnsi="ＭＳ ゴシック" w:hint="eastAsia"/>
                <w:b/>
                <w:sz w:val="22"/>
                <w:szCs w:val="22"/>
              </w:rPr>
              <w:t>８</w:t>
            </w:r>
            <w:r w:rsidR="00CA44C8" w:rsidRPr="00234410">
              <w:rPr>
                <w:rFonts w:ascii="ＭＳ ゴシック" w:eastAsia="ＭＳ ゴシック" w:hAnsi="ＭＳ ゴシック"/>
                <w:b/>
                <w:sz w:val="22"/>
                <w:szCs w:val="22"/>
              </w:rPr>
              <w:t xml:space="preserve">   施設の使命を達成するための取組　使命２</w:t>
            </w:r>
          </w:p>
        </w:tc>
      </w:tr>
      <w:tr w:rsidR="00234410" w:rsidRPr="00234410" w:rsidTr="00F7657C">
        <w:tc>
          <w:tcPr>
            <w:tcW w:w="10095" w:type="dxa"/>
            <w:gridSpan w:val="3"/>
          </w:tcPr>
          <w:p w:rsidR="00CA44C8" w:rsidRPr="00234410" w:rsidRDefault="00CA44C8" w:rsidP="00CA44C8">
            <w:pPr>
              <w:rPr>
                <w:rFonts w:ascii="ＭＳ ゴシック" w:eastAsia="ＭＳ ゴシック" w:hAnsi="ＭＳ ゴシック"/>
                <w:b/>
                <w:sz w:val="22"/>
                <w:szCs w:val="22"/>
              </w:rPr>
            </w:pPr>
          </w:p>
          <w:p w:rsidR="00CA44C8" w:rsidRPr="00234410" w:rsidRDefault="00CA44C8" w:rsidP="00CA44C8">
            <w:pPr>
              <w:rPr>
                <w:rFonts w:ascii="ＭＳ ゴシック" w:eastAsia="ＭＳ ゴシック" w:hAnsi="ＭＳ ゴシック"/>
                <w:b/>
                <w:sz w:val="22"/>
                <w:szCs w:val="22"/>
              </w:rPr>
            </w:pPr>
          </w:p>
          <w:p w:rsidR="00CA44C8" w:rsidRPr="00234410" w:rsidRDefault="00CA44C8" w:rsidP="00CA44C8">
            <w:pPr>
              <w:rPr>
                <w:rFonts w:ascii="ＭＳ ゴシック" w:eastAsia="ＭＳ ゴシック" w:hAnsi="ＭＳ ゴシック"/>
                <w:b/>
                <w:sz w:val="22"/>
                <w:szCs w:val="22"/>
              </w:rPr>
            </w:pPr>
          </w:p>
          <w:p w:rsidR="00CA44C8" w:rsidRPr="00234410" w:rsidRDefault="00CA44C8" w:rsidP="00CA44C8">
            <w:pPr>
              <w:rPr>
                <w:rFonts w:ascii="ＭＳ ゴシック" w:eastAsia="ＭＳ ゴシック" w:hAnsi="ＭＳ ゴシック"/>
                <w:b/>
                <w:sz w:val="22"/>
                <w:szCs w:val="22"/>
              </w:rPr>
            </w:pPr>
          </w:p>
          <w:p w:rsidR="00CA44C8" w:rsidRPr="00234410" w:rsidRDefault="00CA44C8" w:rsidP="00CA44C8">
            <w:pPr>
              <w:rPr>
                <w:rFonts w:ascii="ＭＳ ゴシック" w:eastAsia="ＭＳ ゴシック" w:hAnsi="ＭＳ ゴシック"/>
                <w:b/>
                <w:sz w:val="22"/>
                <w:szCs w:val="22"/>
              </w:rPr>
            </w:pPr>
          </w:p>
          <w:p w:rsidR="00CA44C8" w:rsidRPr="00234410" w:rsidRDefault="00CA44C8" w:rsidP="00CA44C8">
            <w:pPr>
              <w:rPr>
                <w:rFonts w:ascii="ＭＳ ゴシック" w:eastAsia="ＭＳ ゴシック" w:hAnsi="ＭＳ ゴシック"/>
              </w:rPr>
            </w:pPr>
          </w:p>
          <w:p w:rsidR="00CA44C8" w:rsidRPr="00234410" w:rsidRDefault="00CA44C8" w:rsidP="00CA44C8">
            <w:pPr>
              <w:rPr>
                <w:rFonts w:ascii="ＭＳ ゴシック" w:eastAsia="ＭＳ ゴシック" w:hAnsi="ＭＳ ゴシック"/>
              </w:rPr>
            </w:pPr>
          </w:p>
          <w:p w:rsidR="00CA44C8" w:rsidRPr="00234410" w:rsidRDefault="00CA44C8" w:rsidP="00CA44C8">
            <w:pPr>
              <w:rPr>
                <w:rFonts w:ascii="ＭＳ ゴシック" w:eastAsia="ＭＳ ゴシック" w:hAnsi="ＭＳ ゴシック"/>
              </w:rPr>
            </w:pPr>
          </w:p>
        </w:tc>
      </w:tr>
      <w:tr w:rsidR="00234410" w:rsidRPr="00234410" w:rsidTr="00F7657C">
        <w:tc>
          <w:tcPr>
            <w:tcW w:w="10095" w:type="dxa"/>
            <w:gridSpan w:val="3"/>
          </w:tcPr>
          <w:p w:rsidR="00CA44C8" w:rsidRPr="00234410" w:rsidRDefault="00CA44C8" w:rsidP="00CA44C8">
            <w:pPr>
              <w:rPr>
                <w:rFonts w:ascii="ＭＳ ゴシック" w:eastAsia="ＭＳ ゴシック" w:hAnsi="ＭＳ ゴシック"/>
              </w:rPr>
            </w:pPr>
            <w:r w:rsidRPr="00234410">
              <w:rPr>
                <w:rFonts w:ascii="ＭＳ ゴシック" w:eastAsia="ＭＳ ゴシック" w:hAnsi="ＭＳ ゴシック" w:hint="eastAsia"/>
                <w:b/>
                <w:sz w:val="22"/>
                <w:szCs w:val="22"/>
              </w:rPr>
              <w:t>【提案者が提案する指標】</w:t>
            </w:r>
            <w:r w:rsidRPr="00234410">
              <w:rPr>
                <w:rFonts w:ascii="ＭＳ ゴシック" w:eastAsia="ＭＳ ゴシック" w:hAnsi="ＭＳ ゴシック" w:hint="eastAsia"/>
                <w:u w:val="single"/>
              </w:rPr>
              <w:t>※提案者記載部分</w:t>
            </w:r>
          </w:p>
          <w:p w:rsidR="00CA44C8" w:rsidRPr="00234410" w:rsidRDefault="00CA44C8" w:rsidP="00CA44C8">
            <w:pPr>
              <w:rPr>
                <w:rFonts w:ascii="ＭＳ ゴシック" w:eastAsia="ＭＳ ゴシック" w:hAnsi="ＭＳ ゴシック"/>
                <w:strike/>
              </w:rPr>
            </w:pPr>
          </w:p>
          <w:p w:rsidR="00CA44C8" w:rsidRPr="00234410" w:rsidRDefault="00CA44C8" w:rsidP="00CA44C8">
            <w:pPr>
              <w:rPr>
                <w:rFonts w:ascii="ＭＳ ゴシック" w:eastAsia="ＭＳ ゴシック" w:hAnsi="ＭＳ ゴシック"/>
                <w:strike/>
              </w:rPr>
            </w:pPr>
          </w:p>
          <w:p w:rsidR="00CA44C8" w:rsidRPr="00234410" w:rsidRDefault="00CA44C8" w:rsidP="00CA44C8">
            <w:pPr>
              <w:rPr>
                <w:rFonts w:ascii="ＭＳ ゴシック" w:eastAsia="ＭＳ ゴシック" w:hAnsi="ＭＳ ゴシック"/>
                <w:b/>
                <w:sz w:val="22"/>
                <w:szCs w:val="22"/>
              </w:rPr>
            </w:pPr>
          </w:p>
          <w:p w:rsidR="00CA44C8" w:rsidRPr="00234410" w:rsidRDefault="00CA44C8" w:rsidP="00CA44C8">
            <w:pPr>
              <w:rPr>
                <w:rFonts w:ascii="ＭＳ ゴシック" w:eastAsia="ＭＳ ゴシック" w:hAnsi="ＭＳ ゴシック"/>
                <w:b/>
                <w:sz w:val="22"/>
                <w:szCs w:val="22"/>
              </w:rPr>
            </w:pPr>
          </w:p>
        </w:tc>
      </w:tr>
      <w:tr w:rsidR="00234410" w:rsidRPr="00234410" w:rsidTr="00F7657C">
        <w:tc>
          <w:tcPr>
            <w:tcW w:w="7286" w:type="dxa"/>
            <w:tcBorders>
              <w:bottom w:val="single" w:sz="4" w:space="0" w:color="auto"/>
              <w:right w:val="dotted" w:sz="4" w:space="0" w:color="auto"/>
            </w:tcBorders>
          </w:tcPr>
          <w:p w:rsidR="00CA44C8" w:rsidRPr="00234410" w:rsidRDefault="00CA44C8" w:rsidP="00D40C0A">
            <w:pPr>
              <w:rPr>
                <w:rFonts w:ascii="ＭＳ ゴシック" w:eastAsia="ＭＳ ゴシック" w:hAnsi="ＭＳ ゴシック"/>
                <w:b/>
                <w:sz w:val="22"/>
                <w:szCs w:val="22"/>
              </w:rPr>
            </w:pPr>
            <w:r w:rsidRPr="00234410">
              <w:rPr>
                <w:rFonts w:ascii="ＭＳ ゴシック" w:eastAsia="ＭＳ ゴシック" w:hAnsi="ＭＳ ゴシック" w:hint="eastAsia"/>
                <w:b/>
                <w:sz w:val="22"/>
                <w:szCs w:val="22"/>
              </w:rPr>
              <w:t>【業務の基準で設定している指標】</w:t>
            </w:r>
          </w:p>
        </w:tc>
        <w:tc>
          <w:tcPr>
            <w:tcW w:w="2809" w:type="dxa"/>
            <w:gridSpan w:val="2"/>
            <w:tcBorders>
              <w:left w:val="dotted" w:sz="4" w:space="0" w:color="auto"/>
              <w:bottom w:val="dotted" w:sz="4" w:space="0" w:color="auto"/>
            </w:tcBorders>
          </w:tcPr>
          <w:p w:rsidR="00CA44C8" w:rsidRPr="00234410" w:rsidRDefault="009E4EB9" w:rsidP="009E4EB9">
            <w:pPr>
              <w:rPr>
                <w:rFonts w:ascii="ＭＳ ゴシック" w:eastAsia="ＭＳ ゴシック" w:hAnsi="ＭＳ ゴシック"/>
                <w:sz w:val="18"/>
                <w:szCs w:val="18"/>
                <w:u w:val="single"/>
              </w:rPr>
            </w:pPr>
            <w:r w:rsidRPr="00234410">
              <w:rPr>
                <w:rFonts w:ascii="ＭＳ ゴシック" w:eastAsia="ＭＳ ゴシック" w:hAnsi="ＭＳ ゴシック" w:hint="eastAsia"/>
                <w:b/>
                <w:sz w:val="22"/>
                <w:szCs w:val="22"/>
              </w:rPr>
              <w:t>目標値</w:t>
            </w:r>
            <w:r w:rsidRPr="00234410">
              <w:rPr>
                <w:rFonts w:ascii="ＭＳ ゴシック" w:eastAsia="ＭＳ ゴシック" w:hAnsi="ＭＳ ゴシック" w:hint="eastAsia"/>
                <w:sz w:val="18"/>
                <w:szCs w:val="18"/>
                <w:u w:val="single"/>
              </w:rPr>
              <w:t>※提案者記載部分</w:t>
            </w:r>
          </w:p>
        </w:tc>
      </w:tr>
      <w:tr w:rsidR="00234410" w:rsidRPr="00234410" w:rsidTr="00F7657C">
        <w:tc>
          <w:tcPr>
            <w:tcW w:w="7286" w:type="dxa"/>
            <w:tcBorders>
              <w:top w:val="single" w:sz="4" w:space="0" w:color="auto"/>
              <w:bottom w:val="dotted" w:sz="4" w:space="0" w:color="auto"/>
              <w:right w:val="dotted" w:sz="4" w:space="0" w:color="auto"/>
            </w:tcBorders>
          </w:tcPr>
          <w:p w:rsidR="00BD68B7" w:rsidRPr="00234410" w:rsidRDefault="00BD68B7" w:rsidP="00BD68B7">
            <w:pPr>
              <w:ind w:left="210" w:hangingChars="100" w:hanging="210"/>
              <w:jc w:val="left"/>
            </w:pPr>
          </w:p>
        </w:tc>
        <w:tc>
          <w:tcPr>
            <w:tcW w:w="1404" w:type="dxa"/>
            <w:tcBorders>
              <w:top w:val="single" w:sz="4" w:space="0" w:color="auto"/>
              <w:left w:val="dotted" w:sz="4" w:space="0" w:color="auto"/>
              <w:bottom w:val="dotted" w:sz="4" w:space="0" w:color="auto"/>
              <w:right w:val="dotted" w:sz="4" w:space="0" w:color="auto"/>
            </w:tcBorders>
          </w:tcPr>
          <w:p w:rsidR="00BD68B7" w:rsidRPr="00234410" w:rsidRDefault="00BD68B7" w:rsidP="00C3423B">
            <w:pPr>
              <w:jc w:val="center"/>
              <w:rPr>
                <w:rFonts w:ascii="ＭＳ ゴシック" w:eastAsia="ＭＳ ゴシック" w:hAnsi="ＭＳ ゴシック"/>
                <w:b/>
                <w:sz w:val="22"/>
                <w:szCs w:val="22"/>
              </w:rPr>
            </w:pPr>
            <w:r w:rsidRPr="00234410">
              <w:rPr>
                <w:rFonts w:ascii="ＭＳ ゴシック" w:eastAsia="ＭＳ ゴシック" w:hAnsi="ＭＳ ゴシック"/>
                <w:b/>
                <w:sz w:val="22"/>
                <w:szCs w:val="22"/>
              </w:rPr>
              <w:t>2年目</w:t>
            </w:r>
          </w:p>
        </w:tc>
        <w:tc>
          <w:tcPr>
            <w:tcW w:w="1405" w:type="dxa"/>
            <w:tcBorders>
              <w:top w:val="single" w:sz="4" w:space="0" w:color="auto"/>
              <w:left w:val="dotted" w:sz="4" w:space="0" w:color="auto"/>
              <w:bottom w:val="dotted" w:sz="4" w:space="0" w:color="auto"/>
            </w:tcBorders>
          </w:tcPr>
          <w:p w:rsidR="00BD68B7" w:rsidRPr="00234410" w:rsidRDefault="00BD68B7" w:rsidP="00C3423B">
            <w:pPr>
              <w:jc w:val="center"/>
              <w:rPr>
                <w:rFonts w:ascii="ＭＳ ゴシック" w:eastAsia="ＭＳ ゴシック" w:hAnsi="ＭＳ ゴシック"/>
                <w:b/>
                <w:sz w:val="22"/>
                <w:szCs w:val="22"/>
              </w:rPr>
            </w:pPr>
            <w:r w:rsidRPr="00234410">
              <w:rPr>
                <w:rFonts w:ascii="ＭＳ ゴシック" w:eastAsia="ＭＳ ゴシック" w:hAnsi="ＭＳ ゴシック"/>
                <w:b/>
                <w:sz w:val="22"/>
                <w:szCs w:val="22"/>
              </w:rPr>
              <w:t>5年目</w:t>
            </w:r>
          </w:p>
        </w:tc>
      </w:tr>
      <w:tr w:rsidR="00234410" w:rsidRPr="00234410" w:rsidTr="00F7657C">
        <w:tc>
          <w:tcPr>
            <w:tcW w:w="7286" w:type="dxa"/>
            <w:tcBorders>
              <w:top w:val="dotted" w:sz="4" w:space="0" w:color="auto"/>
              <w:bottom w:val="dotted" w:sz="4" w:space="0" w:color="auto"/>
              <w:right w:val="dotted" w:sz="4" w:space="0" w:color="auto"/>
            </w:tcBorders>
          </w:tcPr>
          <w:p w:rsidR="00BD68B7" w:rsidRPr="00234410" w:rsidRDefault="00BD68B7" w:rsidP="006E1647">
            <w:pPr>
              <w:ind w:left="210" w:hangingChars="100" w:hanging="210"/>
              <w:jc w:val="left"/>
            </w:pPr>
            <w:r w:rsidRPr="00234410">
              <w:rPr>
                <w:rFonts w:hint="eastAsia"/>
              </w:rPr>
              <w:t>定量指標①：</w:t>
            </w:r>
            <w:r w:rsidR="00DC44A1" w:rsidRPr="00234410">
              <w:rPr>
                <w:rFonts w:hint="eastAsia"/>
              </w:rPr>
              <w:t>次世代育成・若手アーティスト育成等に寄与する事業数</w:t>
            </w:r>
          </w:p>
          <w:p w:rsidR="002D5A79" w:rsidRPr="00234410" w:rsidRDefault="002D5A79" w:rsidP="006E1647">
            <w:pPr>
              <w:ind w:left="210" w:hangingChars="100" w:hanging="210"/>
              <w:jc w:val="left"/>
            </w:pPr>
          </w:p>
        </w:tc>
        <w:tc>
          <w:tcPr>
            <w:tcW w:w="1404" w:type="dxa"/>
            <w:tcBorders>
              <w:top w:val="dotted" w:sz="4" w:space="0" w:color="auto"/>
              <w:left w:val="dotted" w:sz="4" w:space="0" w:color="auto"/>
              <w:bottom w:val="dotted" w:sz="4" w:space="0" w:color="auto"/>
              <w:right w:val="dotted" w:sz="4" w:space="0" w:color="auto"/>
            </w:tcBorders>
          </w:tcPr>
          <w:p w:rsidR="00BD68B7" w:rsidRPr="00234410" w:rsidRDefault="00BD68B7" w:rsidP="00CA44C8">
            <w:pPr>
              <w:rPr>
                <w:rFonts w:ascii="ＭＳ ゴシック" w:eastAsia="ＭＳ ゴシック" w:hAnsi="ＭＳ ゴシック"/>
                <w:b/>
                <w:sz w:val="22"/>
                <w:szCs w:val="22"/>
              </w:rPr>
            </w:pPr>
          </w:p>
        </w:tc>
        <w:tc>
          <w:tcPr>
            <w:tcW w:w="1405" w:type="dxa"/>
            <w:tcBorders>
              <w:top w:val="dotted" w:sz="4" w:space="0" w:color="auto"/>
              <w:left w:val="dotted" w:sz="4" w:space="0" w:color="auto"/>
              <w:bottom w:val="dotted" w:sz="4" w:space="0" w:color="auto"/>
            </w:tcBorders>
          </w:tcPr>
          <w:p w:rsidR="00BD68B7" w:rsidRPr="00234410" w:rsidRDefault="00BD68B7" w:rsidP="00CA44C8">
            <w:pPr>
              <w:rPr>
                <w:rFonts w:ascii="ＭＳ ゴシック" w:eastAsia="ＭＳ ゴシック" w:hAnsi="ＭＳ ゴシック"/>
                <w:b/>
                <w:sz w:val="22"/>
                <w:szCs w:val="22"/>
              </w:rPr>
            </w:pPr>
          </w:p>
        </w:tc>
      </w:tr>
      <w:tr w:rsidR="00234410" w:rsidRPr="00234410" w:rsidTr="00F7657C">
        <w:tc>
          <w:tcPr>
            <w:tcW w:w="7286" w:type="dxa"/>
            <w:tcBorders>
              <w:top w:val="dotted" w:sz="4" w:space="0" w:color="auto"/>
              <w:bottom w:val="dotted" w:sz="4" w:space="0" w:color="auto"/>
              <w:right w:val="dotted" w:sz="4" w:space="0" w:color="auto"/>
            </w:tcBorders>
          </w:tcPr>
          <w:p w:rsidR="00BD68B7" w:rsidRPr="00234410" w:rsidRDefault="00BD68B7" w:rsidP="00CC47DF">
            <w:pPr>
              <w:ind w:left="210" w:hangingChars="100" w:hanging="210"/>
              <w:jc w:val="left"/>
            </w:pPr>
            <w:r w:rsidRPr="00234410">
              <w:rPr>
                <w:rFonts w:hint="eastAsia"/>
              </w:rPr>
              <w:t>定量指標②：</w:t>
            </w:r>
            <w:r w:rsidR="00DC44A1" w:rsidRPr="00234410">
              <w:rPr>
                <w:rFonts w:hint="eastAsia"/>
              </w:rPr>
              <w:t>施設の事業に協力する地域住民（ボランティア等）の人数</w:t>
            </w:r>
          </w:p>
          <w:p w:rsidR="002D5A79" w:rsidRPr="00234410" w:rsidRDefault="002D5A79" w:rsidP="00CC47DF">
            <w:pPr>
              <w:ind w:left="210" w:hangingChars="100" w:hanging="210"/>
              <w:jc w:val="left"/>
            </w:pPr>
          </w:p>
        </w:tc>
        <w:tc>
          <w:tcPr>
            <w:tcW w:w="1404" w:type="dxa"/>
            <w:tcBorders>
              <w:top w:val="dotted" w:sz="4" w:space="0" w:color="auto"/>
              <w:left w:val="dotted" w:sz="4" w:space="0" w:color="auto"/>
              <w:bottom w:val="dotted" w:sz="4" w:space="0" w:color="auto"/>
              <w:right w:val="dotted" w:sz="4" w:space="0" w:color="auto"/>
            </w:tcBorders>
          </w:tcPr>
          <w:p w:rsidR="00BD68B7" w:rsidRPr="00234410" w:rsidRDefault="00BD68B7" w:rsidP="00CA44C8">
            <w:pPr>
              <w:rPr>
                <w:rFonts w:ascii="ＭＳ ゴシック" w:eastAsia="ＭＳ ゴシック" w:hAnsi="ＭＳ ゴシック"/>
                <w:b/>
                <w:sz w:val="22"/>
                <w:szCs w:val="22"/>
              </w:rPr>
            </w:pPr>
          </w:p>
        </w:tc>
        <w:tc>
          <w:tcPr>
            <w:tcW w:w="1405" w:type="dxa"/>
            <w:tcBorders>
              <w:top w:val="dotted" w:sz="4" w:space="0" w:color="auto"/>
              <w:left w:val="dotted" w:sz="4" w:space="0" w:color="auto"/>
              <w:bottom w:val="dotted" w:sz="4" w:space="0" w:color="auto"/>
            </w:tcBorders>
          </w:tcPr>
          <w:p w:rsidR="00BD68B7" w:rsidRPr="00234410" w:rsidRDefault="00BD68B7" w:rsidP="00CA44C8">
            <w:pPr>
              <w:rPr>
                <w:rFonts w:ascii="ＭＳ ゴシック" w:eastAsia="ＭＳ ゴシック" w:hAnsi="ＭＳ ゴシック"/>
                <w:b/>
                <w:sz w:val="22"/>
                <w:szCs w:val="22"/>
              </w:rPr>
            </w:pPr>
          </w:p>
        </w:tc>
      </w:tr>
      <w:tr w:rsidR="00234410" w:rsidRPr="00234410" w:rsidTr="00F7657C">
        <w:tc>
          <w:tcPr>
            <w:tcW w:w="7286" w:type="dxa"/>
            <w:tcBorders>
              <w:top w:val="dotted" w:sz="4" w:space="0" w:color="auto"/>
              <w:bottom w:val="dotted" w:sz="4" w:space="0" w:color="auto"/>
              <w:right w:val="dotted" w:sz="4" w:space="0" w:color="auto"/>
            </w:tcBorders>
          </w:tcPr>
          <w:p w:rsidR="00BD68B7" w:rsidRPr="00234410" w:rsidRDefault="00BD68B7" w:rsidP="006E1647">
            <w:r w:rsidRPr="00234410">
              <w:rPr>
                <w:rFonts w:hint="eastAsia"/>
              </w:rPr>
              <w:t>定性指標</w:t>
            </w:r>
            <w:r w:rsidR="002D5A79" w:rsidRPr="00234410">
              <w:rPr>
                <w:rFonts w:hint="eastAsia"/>
              </w:rPr>
              <w:t>①</w:t>
            </w:r>
            <w:r w:rsidRPr="00234410">
              <w:rPr>
                <w:rFonts w:hint="eastAsia"/>
              </w:rPr>
              <w:t>：</w:t>
            </w:r>
            <w:r w:rsidR="00DC44A1" w:rsidRPr="00234410">
              <w:rPr>
                <w:rFonts w:hint="eastAsia"/>
              </w:rPr>
              <w:t>子どもたちや学校の定性分析</w:t>
            </w:r>
          </w:p>
          <w:p w:rsidR="002D5A79" w:rsidRPr="00234410" w:rsidRDefault="002D5A79" w:rsidP="006E1647">
            <w:pPr>
              <w:rPr>
                <w:rFonts w:ascii="ＭＳ ゴシック" w:eastAsia="ＭＳ ゴシック" w:hAnsi="ＭＳ ゴシック"/>
              </w:rPr>
            </w:pPr>
          </w:p>
        </w:tc>
        <w:tc>
          <w:tcPr>
            <w:tcW w:w="1404" w:type="dxa"/>
            <w:tcBorders>
              <w:top w:val="dotted" w:sz="4" w:space="0" w:color="auto"/>
              <w:left w:val="dotted" w:sz="4" w:space="0" w:color="auto"/>
              <w:bottom w:val="dotted" w:sz="4" w:space="0" w:color="auto"/>
              <w:right w:val="dotted" w:sz="4" w:space="0" w:color="auto"/>
            </w:tcBorders>
          </w:tcPr>
          <w:p w:rsidR="00BD68B7" w:rsidRPr="00234410" w:rsidRDefault="00BD68B7" w:rsidP="00CA44C8">
            <w:pPr>
              <w:rPr>
                <w:rFonts w:ascii="ＭＳ ゴシック" w:eastAsia="ＭＳ ゴシック" w:hAnsi="ＭＳ ゴシック"/>
                <w:b/>
                <w:sz w:val="22"/>
                <w:szCs w:val="22"/>
              </w:rPr>
            </w:pPr>
          </w:p>
        </w:tc>
        <w:tc>
          <w:tcPr>
            <w:tcW w:w="1405" w:type="dxa"/>
            <w:tcBorders>
              <w:top w:val="dotted" w:sz="4" w:space="0" w:color="auto"/>
              <w:left w:val="dotted" w:sz="4" w:space="0" w:color="auto"/>
              <w:bottom w:val="dotted" w:sz="4" w:space="0" w:color="auto"/>
            </w:tcBorders>
          </w:tcPr>
          <w:p w:rsidR="00BD68B7" w:rsidRPr="00234410" w:rsidRDefault="00BD68B7" w:rsidP="00CA44C8">
            <w:pPr>
              <w:rPr>
                <w:rFonts w:ascii="ＭＳ ゴシック" w:eastAsia="ＭＳ ゴシック" w:hAnsi="ＭＳ ゴシック"/>
                <w:b/>
                <w:sz w:val="22"/>
                <w:szCs w:val="22"/>
              </w:rPr>
            </w:pPr>
          </w:p>
        </w:tc>
      </w:tr>
      <w:tr w:rsidR="00234410" w:rsidRPr="00234410" w:rsidTr="00F7657C">
        <w:tc>
          <w:tcPr>
            <w:tcW w:w="7286" w:type="dxa"/>
            <w:tcBorders>
              <w:top w:val="dotted" w:sz="4" w:space="0" w:color="auto"/>
              <w:bottom w:val="dotted" w:sz="4" w:space="0" w:color="auto"/>
              <w:right w:val="dotted" w:sz="4" w:space="0" w:color="auto"/>
            </w:tcBorders>
          </w:tcPr>
          <w:p w:rsidR="00DC44A1" w:rsidRPr="00234410" w:rsidRDefault="00DC44A1" w:rsidP="006E1647">
            <w:r w:rsidRPr="00234410">
              <w:rPr>
                <w:rFonts w:hint="eastAsia"/>
              </w:rPr>
              <w:t>定性指標②：新たに参加した人の属性分析</w:t>
            </w:r>
          </w:p>
          <w:p w:rsidR="00DC44A1" w:rsidRPr="00234410" w:rsidRDefault="00DC44A1" w:rsidP="006E1647"/>
        </w:tc>
        <w:tc>
          <w:tcPr>
            <w:tcW w:w="1404" w:type="dxa"/>
            <w:tcBorders>
              <w:top w:val="dotted" w:sz="4" w:space="0" w:color="auto"/>
              <w:left w:val="dotted" w:sz="4" w:space="0" w:color="auto"/>
              <w:bottom w:val="dotted" w:sz="4" w:space="0" w:color="auto"/>
              <w:right w:val="dotted" w:sz="4" w:space="0" w:color="auto"/>
            </w:tcBorders>
          </w:tcPr>
          <w:p w:rsidR="00DC44A1" w:rsidRPr="00234410" w:rsidRDefault="00DC44A1" w:rsidP="00CA44C8">
            <w:pPr>
              <w:rPr>
                <w:rFonts w:ascii="ＭＳ ゴシック" w:eastAsia="ＭＳ ゴシック" w:hAnsi="ＭＳ ゴシック"/>
                <w:b/>
                <w:sz w:val="22"/>
                <w:szCs w:val="22"/>
              </w:rPr>
            </w:pPr>
          </w:p>
        </w:tc>
        <w:tc>
          <w:tcPr>
            <w:tcW w:w="1405" w:type="dxa"/>
            <w:tcBorders>
              <w:top w:val="dotted" w:sz="4" w:space="0" w:color="auto"/>
              <w:left w:val="dotted" w:sz="4" w:space="0" w:color="auto"/>
              <w:bottom w:val="dotted" w:sz="4" w:space="0" w:color="auto"/>
            </w:tcBorders>
          </w:tcPr>
          <w:p w:rsidR="00DC44A1" w:rsidRPr="00234410" w:rsidRDefault="00DC44A1" w:rsidP="00CA44C8">
            <w:pPr>
              <w:rPr>
                <w:rFonts w:ascii="ＭＳ ゴシック" w:eastAsia="ＭＳ ゴシック" w:hAnsi="ＭＳ ゴシック"/>
                <w:b/>
                <w:sz w:val="22"/>
                <w:szCs w:val="22"/>
              </w:rPr>
            </w:pPr>
          </w:p>
        </w:tc>
      </w:tr>
      <w:tr w:rsidR="00234410" w:rsidRPr="00234410" w:rsidTr="00F7657C">
        <w:tc>
          <w:tcPr>
            <w:tcW w:w="10095" w:type="dxa"/>
            <w:gridSpan w:val="3"/>
          </w:tcPr>
          <w:p w:rsidR="00CA44C8" w:rsidRPr="00234410" w:rsidRDefault="00CA44C8" w:rsidP="00CA44C8">
            <w:pPr>
              <w:rPr>
                <w:rFonts w:ascii="ＭＳ ゴシック" w:eastAsia="ＭＳ ゴシック" w:hAnsi="ＭＳ ゴシック"/>
                <w:b/>
                <w:sz w:val="22"/>
                <w:szCs w:val="22"/>
              </w:rPr>
            </w:pPr>
            <w:r w:rsidRPr="00234410">
              <w:rPr>
                <w:rFonts w:ascii="ＭＳ ゴシック" w:eastAsia="ＭＳ ゴシック" w:hAnsi="ＭＳ ゴシック" w:hint="eastAsia"/>
                <w:b/>
                <w:sz w:val="22"/>
                <w:szCs w:val="22"/>
              </w:rPr>
              <w:t>【上記の取組を行う理由】</w:t>
            </w:r>
            <w:r w:rsidRPr="00234410">
              <w:rPr>
                <w:rFonts w:ascii="ＭＳ ゴシック" w:eastAsia="ＭＳ ゴシック" w:hAnsi="ＭＳ ゴシック" w:hint="eastAsia"/>
                <w:u w:val="single"/>
              </w:rPr>
              <w:t>※提案者記載部分</w:t>
            </w:r>
          </w:p>
          <w:p w:rsidR="00CA44C8" w:rsidRPr="00234410" w:rsidRDefault="00CA44C8" w:rsidP="00CA44C8">
            <w:pPr>
              <w:rPr>
                <w:rFonts w:ascii="ＭＳ ゴシック" w:eastAsia="ＭＳ ゴシック" w:hAnsi="ＭＳ ゴシック"/>
              </w:rPr>
            </w:pPr>
          </w:p>
          <w:p w:rsidR="00CA44C8" w:rsidRPr="00234410" w:rsidRDefault="00CA44C8" w:rsidP="00CA44C8">
            <w:pPr>
              <w:rPr>
                <w:rFonts w:ascii="ＭＳ ゴシック" w:eastAsia="ＭＳ ゴシック" w:hAnsi="ＭＳ ゴシック"/>
                <w:b/>
                <w:sz w:val="22"/>
                <w:szCs w:val="22"/>
              </w:rPr>
            </w:pPr>
          </w:p>
          <w:p w:rsidR="00CA44C8" w:rsidRPr="00234410" w:rsidRDefault="00CA44C8" w:rsidP="00CA44C8">
            <w:pPr>
              <w:rPr>
                <w:rFonts w:ascii="ＭＳ ゴシック" w:eastAsia="ＭＳ ゴシック" w:hAnsi="ＭＳ ゴシック"/>
                <w:b/>
                <w:sz w:val="22"/>
                <w:szCs w:val="22"/>
              </w:rPr>
            </w:pPr>
          </w:p>
          <w:p w:rsidR="000F7D3E" w:rsidRPr="00234410" w:rsidRDefault="000F7D3E" w:rsidP="00CA44C8">
            <w:pPr>
              <w:rPr>
                <w:rFonts w:ascii="ＭＳ ゴシック" w:eastAsia="ＭＳ ゴシック" w:hAnsi="ＭＳ ゴシック"/>
                <w:b/>
                <w:sz w:val="22"/>
                <w:szCs w:val="22"/>
              </w:rPr>
            </w:pPr>
          </w:p>
          <w:p w:rsidR="002D5A79" w:rsidRPr="00234410" w:rsidRDefault="002D5A79" w:rsidP="00CA44C8">
            <w:pPr>
              <w:rPr>
                <w:rFonts w:ascii="ＭＳ ゴシック" w:eastAsia="ＭＳ ゴシック" w:hAnsi="ＭＳ ゴシック"/>
                <w:b/>
                <w:sz w:val="22"/>
                <w:szCs w:val="22"/>
              </w:rPr>
            </w:pPr>
          </w:p>
          <w:p w:rsidR="002D5A79" w:rsidRPr="00234410" w:rsidRDefault="002D5A79" w:rsidP="00CA44C8">
            <w:pPr>
              <w:rPr>
                <w:rFonts w:ascii="ＭＳ ゴシック" w:eastAsia="ＭＳ ゴシック" w:hAnsi="ＭＳ ゴシック"/>
                <w:b/>
                <w:sz w:val="22"/>
                <w:szCs w:val="22"/>
              </w:rPr>
            </w:pPr>
          </w:p>
          <w:p w:rsidR="002D5A79" w:rsidRPr="00234410" w:rsidRDefault="002D5A79" w:rsidP="00CA44C8">
            <w:pPr>
              <w:rPr>
                <w:rFonts w:ascii="ＭＳ ゴシック" w:eastAsia="ＭＳ ゴシック" w:hAnsi="ＭＳ ゴシック"/>
                <w:b/>
                <w:sz w:val="22"/>
                <w:szCs w:val="22"/>
              </w:rPr>
            </w:pPr>
          </w:p>
          <w:p w:rsidR="00684EC3" w:rsidRPr="00234410" w:rsidRDefault="00684EC3" w:rsidP="00CA44C8">
            <w:pPr>
              <w:rPr>
                <w:rFonts w:ascii="ＭＳ ゴシック" w:eastAsia="ＭＳ ゴシック" w:hAnsi="ＭＳ ゴシック"/>
                <w:b/>
                <w:sz w:val="22"/>
                <w:szCs w:val="22"/>
              </w:rPr>
            </w:pPr>
          </w:p>
          <w:p w:rsidR="00684EC3" w:rsidRPr="00234410" w:rsidRDefault="00684EC3" w:rsidP="00CA44C8">
            <w:pPr>
              <w:rPr>
                <w:rFonts w:ascii="ＭＳ ゴシック" w:eastAsia="ＭＳ ゴシック" w:hAnsi="ＭＳ ゴシック"/>
                <w:b/>
                <w:sz w:val="22"/>
                <w:szCs w:val="22"/>
              </w:rPr>
            </w:pPr>
          </w:p>
          <w:p w:rsidR="00684EC3" w:rsidRPr="00234410" w:rsidRDefault="00684EC3" w:rsidP="00CA44C8">
            <w:pPr>
              <w:rPr>
                <w:rFonts w:ascii="ＭＳ ゴシック" w:eastAsia="ＭＳ ゴシック" w:hAnsi="ＭＳ ゴシック"/>
                <w:b/>
                <w:sz w:val="22"/>
                <w:szCs w:val="22"/>
              </w:rPr>
            </w:pPr>
          </w:p>
          <w:p w:rsidR="00CA44C8" w:rsidRPr="00234410" w:rsidRDefault="00CA44C8" w:rsidP="00CA44C8">
            <w:pPr>
              <w:rPr>
                <w:rFonts w:ascii="ＭＳ ゴシック" w:eastAsia="ＭＳ ゴシック" w:hAnsi="ＭＳ ゴシック"/>
                <w:b/>
                <w:sz w:val="22"/>
                <w:szCs w:val="22"/>
              </w:rPr>
            </w:pPr>
          </w:p>
          <w:p w:rsidR="00CA44C8" w:rsidRPr="00234410" w:rsidRDefault="00887083" w:rsidP="00CA44C8">
            <w:pPr>
              <w:rPr>
                <w:rFonts w:ascii="ＭＳ ゴシック" w:eastAsia="ＭＳ ゴシック" w:hAnsi="ＭＳ ゴシック"/>
                <w:b/>
                <w:sz w:val="22"/>
                <w:szCs w:val="22"/>
              </w:rPr>
            </w:pPr>
            <w:r w:rsidRPr="00234410">
              <w:rPr>
                <w:rFonts w:ascii="ＭＳ ゴシック" w:eastAsia="ＭＳ ゴシック" w:hAnsi="ＭＳ ゴシック"/>
                <w:noProof/>
                <w:rPrChange w:id="698" w:author="高橋 節也" w:date="2021-04-26T13:03:00Z">
                  <w:rPr>
                    <w:rFonts w:ascii="ＭＳ ゴシック" w:eastAsia="ＭＳ ゴシック" w:hAnsi="ＭＳ ゴシック"/>
                    <w:noProof/>
                  </w:rPr>
                </w:rPrChange>
              </w:rPr>
              <mc:AlternateContent>
                <mc:Choice Requires="wps">
                  <w:drawing>
                    <wp:anchor distT="0" distB="0" distL="114300" distR="114300" simplePos="0" relativeHeight="251665408" behindDoc="0" locked="0" layoutInCell="1" allowOverlap="1">
                      <wp:simplePos x="0" y="0"/>
                      <wp:positionH relativeFrom="column">
                        <wp:posOffset>198755</wp:posOffset>
                      </wp:positionH>
                      <wp:positionV relativeFrom="paragraph">
                        <wp:posOffset>119380</wp:posOffset>
                      </wp:positionV>
                      <wp:extent cx="1946910" cy="459740"/>
                      <wp:effectExtent l="11430" t="12700" r="13335" b="13335"/>
                      <wp:wrapNone/>
                      <wp:docPr id="14" name="Text Box 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rsidR="008F32AA" w:rsidRDefault="008F32AA" w:rsidP="00CA44C8">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0" o:spid="_x0000_s1046" type="#_x0000_t202" style="position:absolute;left:0;text-align:left;margin-left:15.65pt;margin-top:9.4pt;width:153.3pt;height:36.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" strokecolor="red">
                      <v:textbox inset="5.85pt,.7pt,5.85pt,.7pt">
                        <w:txbxContent>
                          <w:p w:rsidR="008F32AA" w:rsidRDefault="008F32AA" w:rsidP="00CA44C8">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v:textbox>
                    </v:shape>
                  </w:pict>
                </mc:Fallback>
              </mc:AlternateContent>
            </w:r>
          </w:p>
          <w:p w:rsidR="00CA44C8" w:rsidRPr="00234410" w:rsidRDefault="00CA44C8" w:rsidP="00CA44C8">
            <w:pPr>
              <w:rPr>
                <w:rFonts w:ascii="ＭＳ ゴシック" w:eastAsia="ＭＳ ゴシック" w:hAnsi="ＭＳ ゴシック"/>
                <w:b/>
                <w:sz w:val="22"/>
                <w:szCs w:val="22"/>
              </w:rPr>
            </w:pPr>
          </w:p>
          <w:p w:rsidR="00CA44C8" w:rsidRPr="00234410" w:rsidRDefault="00CA44C8" w:rsidP="00CA44C8">
            <w:pPr>
              <w:rPr>
                <w:rFonts w:ascii="ＭＳ ゴシック" w:eastAsia="ＭＳ ゴシック" w:hAnsi="ＭＳ ゴシック"/>
                <w:b/>
                <w:sz w:val="22"/>
                <w:szCs w:val="22"/>
              </w:rPr>
            </w:pPr>
          </w:p>
        </w:tc>
      </w:tr>
    </w:tbl>
    <w:p w:rsidR="00CA44C8" w:rsidRPr="00234410" w:rsidRDefault="00CA44C8" w:rsidP="00CA44C8">
      <w:pPr>
        <w:wordWrap w:val="0"/>
        <w:jc w:val="right"/>
        <w:rPr>
          <w:rFonts w:ascii="ＭＳ ゴシック" w:eastAsia="ＭＳ ゴシック" w:hAnsi="ＭＳ ゴシック"/>
        </w:rPr>
      </w:pPr>
      <w:r w:rsidRPr="00234410">
        <w:rPr>
          <w:rFonts w:ascii="ＭＳ ゴシック" w:eastAsia="ＭＳ ゴシック" w:hAnsi="ＭＳ ゴシック" w:hint="eastAsia"/>
        </w:rPr>
        <w:t>（　／　）</w:t>
      </w:r>
    </w:p>
    <w:p w:rsidR="00CA44C8" w:rsidRPr="00234410" w:rsidRDefault="00CA44C8" w:rsidP="00CA44C8">
      <w:pPr>
        <w:jc w:val="right"/>
        <w:rPr>
          <w:rFonts w:asciiTheme="majorEastAsia" w:eastAsiaTheme="majorEastAsia" w:hAnsiTheme="majorEastAsia"/>
        </w:rPr>
      </w:pPr>
      <w:r w:rsidRPr="00234410">
        <w:rPr>
          <w:rFonts w:asciiTheme="majorEastAsia" w:eastAsiaTheme="majorEastAsia" w:hAnsiTheme="majorEastAsia" w:hint="eastAsia"/>
        </w:rPr>
        <w:lastRenderedPageBreak/>
        <w:t>（様式</w:t>
      </w:r>
      <w:r w:rsidR="00F7657C" w:rsidRPr="00234410">
        <w:rPr>
          <w:rFonts w:asciiTheme="majorEastAsia" w:eastAsiaTheme="majorEastAsia" w:hAnsiTheme="majorEastAsia"/>
        </w:rPr>
        <w:t>18</w:t>
      </w:r>
      <w:r w:rsidRPr="00234410">
        <w:rPr>
          <w:rFonts w:asciiTheme="majorEastAsia" w:eastAsiaTheme="majorEastAsia" w:hAnsiTheme="majorEastAsia" w:hint="eastAsia"/>
        </w:rPr>
        <w:t>－１）</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234410" w:rsidRPr="00234410" w:rsidTr="00F7657C">
        <w:tc>
          <w:tcPr>
            <w:tcW w:w="10095" w:type="dxa"/>
            <w:vAlign w:val="center"/>
          </w:tcPr>
          <w:p w:rsidR="00CA44C8" w:rsidRPr="00234410" w:rsidRDefault="00F7657C" w:rsidP="000F7D3E">
            <w:pPr>
              <w:ind w:left="883" w:hangingChars="400" w:hanging="883"/>
              <w:jc w:val="left"/>
              <w:rPr>
                <w:rFonts w:ascii="ＭＳ ゴシック" w:eastAsia="ＭＳ ゴシック" w:hAnsi="ＭＳ ゴシック"/>
                <w:b/>
                <w:sz w:val="22"/>
                <w:szCs w:val="22"/>
              </w:rPr>
            </w:pPr>
            <w:r w:rsidRPr="00234410">
              <w:rPr>
                <w:rFonts w:ascii="ＭＳ ゴシック" w:eastAsia="ＭＳ ゴシック" w:hAnsi="ＭＳ ゴシック" w:hint="eastAsia"/>
                <w:b/>
                <w:sz w:val="22"/>
                <w:szCs w:val="22"/>
              </w:rPr>
              <w:t>９</w:t>
            </w:r>
            <w:r w:rsidR="00CA44C8" w:rsidRPr="00234410">
              <w:rPr>
                <w:rFonts w:ascii="ＭＳ ゴシック" w:eastAsia="ＭＳ ゴシック" w:hAnsi="ＭＳ ゴシック"/>
                <w:b/>
                <w:sz w:val="22"/>
                <w:szCs w:val="22"/>
              </w:rPr>
              <w:t xml:space="preserve">   施設の使命を達成するための取組　使命</w:t>
            </w:r>
            <w:r w:rsidR="000F7D3E" w:rsidRPr="00234410">
              <w:rPr>
                <w:rFonts w:ascii="ＭＳ ゴシック" w:eastAsia="ＭＳ ゴシック" w:hAnsi="ＭＳ ゴシック" w:hint="eastAsia"/>
                <w:b/>
                <w:sz w:val="22"/>
                <w:szCs w:val="22"/>
              </w:rPr>
              <w:t>３</w:t>
            </w:r>
          </w:p>
        </w:tc>
      </w:tr>
      <w:tr w:rsidR="00234410" w:rsidRPr="00234410" w:rsidTr="00F7657C">
        <w:trPr>
          <w:trHeight w:val="1272"/>
        </w:trPr>
        <w:tc>
          <w:tcPr>
            <w:tcW w:w="10095" w:type="dxa"/>
          </w:tcPr>
          <w:p w:rsidR="00CA44C8" w:rsidRPr="00234410" w:rsidRDefault="00887083" w:rsidP="00CA44C8">
            <w:pPr>
              <w:ind w:firstLineChars="100" w:firstLine="210"/>
              <w:rPr>
                <w:rFonts w:ascii="ＭＳ ゴシック" w:eastAsia="ＭＳ ゴシック" w:hAnsi="ＭＳ ゴシック"/>
                <w:b/>
                <w:sz w:val="22"/>
                <w:szCs w:val="22"/>
              </w:rPr>
            </w:pPr>
            <w:r w:rsidRPr="00234410">
              <w:rPr>
                <w:rFonts w:ascii="ＭＳ ゴシック" w:eastAsia="ＭＳ ゴシック" w:hAnsi="ＭＳ ゴシック"/>
                <w:noProof/>
                <w:rPrChange w:id="699" w:author="高橋 節也" w:date="2021-04-26T13:03:00Z">
                  <w:rPr>
                    <w:rFonts w:ascii="ＭＳ ゴシック" w:eastAsia="ＭＳ ゴシック" w:hAnsi="ＭＳ ゴシック"/>
                    <w:noProof/>
                  </w:rPr>
                </w:rPrChange>
              </w:rPr>
              <mc:AlternateContent>
                <mc:Choice Requires="wps">
                  <w:drawing>
                    <wp:anchor distT="0" distB="0" distL="114300" distR="114300" simplePos="0" relativeHeight="251666432" behindDoc="0" locked="0" layoutInCell="1" allowOverlap="1">
                      <wp:simplePos x="0" y="0"/>
                      <wp:positionH relativeFrom="column">
                        <wp:posOffset>101600</wp:posOffset>
                      </wp:positionH>
                      <wp:positionV relativeFrom="paragraph">
                        <wp:posOffset>55880</wp:posOffset>
                      </wp:positionV>
                      <wp:extent cx="6143625" cy="1057275"/>
                      <wp:effectExtent l="9525" t="9525" r="9525" b="9525"/>
                      <wp:wrapNone/>
                      <wp:docPr id="13" name="AutoShape 3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3625" cy="1057275"/>
                              </a:xfrm>
                              <a:prstGeom prst="roundRect">
                                <a:avLst>
                                  <a:gd name="adj" fmla="val 16667"/>
                                </a:avLst>
                              </a:prstGeom>
                              <a:solidFill>
                                <a:srgbClr val="FFFFFF"/>
                              </a:solidFill>
                              <a:ln w="9525">
                                <a:solidFill>
                                  <a:srgbClr val="000000"/>
                                </a:solidFill>
                                <a:round/>
                                <a:headEnd/>
                                <a:tailEnd/>
                              </a:ln>
                            </wps:spPr>
                            <wps:txbx>
                              <w:txbxContent>
                                <w:p w:rsidR="008F32AA" w:rsidRPr="005C0D78" w:rsidRDefault="008F32AA" w:rsidP="005C0D78">
                                  <w:pPr>
                                    <w:rPr>
                                      <w:rFonts w:ascii="ＭＳ ゴシック" w:eastAsia="ＭＳ ゴシック" w:hAnsi="ＭＳ ゴシック"/>
                                      <w:b/>
                                    </w:rPr>
                                  </w:pPr>
                                  <w:r w:rsidRPr="003E678B">
                                    <w:rPr>
                                      <w:rFonts w:ascii="ＭＳ ゴシック" w:eastAsia="ＭＳ ゴシック" w:hAnsi="ＭＳ ゴシック" w:hint="eastAsia"/>
                                      <w:b/>
                                    </w:rPr>
                                    <w:t>【使命</w:t>
                                  </w:r>
                                  <w:r>
                                    <w:rPr>
                                      <w:rFonts w:ascii="ＭＳ ゴシック" w:eastAsia="ＭＳ ゴシック" w:hAnsi="ＭＳ ゴシック" w:hint="eastAsia"/>
                                      <w:b/>
                                    </w:rPr>
                                    <w:t>３</w:t>
                                  </w:r>
                                  <w:r w:rsidRPr="003E678B">
                                    <w:rPr>
                                      <w:rFonts w:ascii="ＭＳ ゴシック" w:eastAsia="ＭＳ ゴシック" w:hAnsi="ＭＳ ゴシック" w:hint="eastAsia"/>
                                      <w:b/>
                                    </w:rPr>
                                    <w:t>】</w:t>
                                  </w:r>
                                  <w:r w:rsidRPr="00E032A4">
                                    <w:rPr>
                                      <w:rFonts w:ascii="ＭＳ ゴシック" w:eastAsia="ＭＳ ゴシック" w:hAnsi="ＭＳ ゴシック" w:hint="eastAsia"/>
                                      <w:b/>
                                    </w:rPr>
                                    <w:t>文化芸術の鑑賞の機会を提供する</w:t>
                                  </w:r>
                                </w:p>
                                <w:p w:rsidR="008F32AA" w:rsidRPr="003E678B" w:rsidRDefault="008F32AA" w:rsidP="005C0D78">
                                  <w:pPr>
                                    <w:ind w:firstLineChars="100" w:firstLine="211"/>
                                    <w:rPr>
                                      <w:rFonts w:ascii="ＭＳ ゴシック" w:eastAsia="ＭＳ ゴシック" w:hAnsi="ＭＳ ゴシック"/>
                                    </w:rPr>
                                  </w:pPr>
                                  <w:r w:rsidRPr="00E032A4">
                                    <w:rPr>
                                      <w:rFonts w:ascii="ＭＳ ゴシック" w:eastAsia="ＭＳ ゴシック" w:hAnsi="ＭＳ ゴシック" w:hint="eastAsia"/>
                                      <w:b/>
                                    </w:rPr>
                                    <w:t>音楽、演劇、ダンス、美術などの文化芸術に触れる機会を提供することで、感性豊かで多様な価値観を受け入れる区民文化の醸成に貢献する。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81" o:spid="_x0000_s1047" style="position:absolute;left:0;text-align:left;margin-left:8pt;margin-top:4.4pt;width:483.75pt;height:8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">
                      <v:textbox inset="5.85pt,.7pt,5.85pt,.7pt">
                        <w:txbxContent>
                          <w:p w:rsidR="008F32AA" w:rsidRPr="005C0D78" w:rsidRDefault="008F32AA" w:rsidP="005C0D78">
                            <w:pPr>
                              <w:rPr>
                                <w:rFonts w:ascii="ＭＳ ゴシック" w:eastAsia="ＭＳ ゴシック" w:hAnsi="ＭＳ ゴシック"/>
                                <w:b/>
                              </w:rPr>
                            </w:pPr>
                            <w:r w:rsidRPr="003E678B">
                              <w:rPr>
                                <w:rFonts w:ascii="ＭＳ ゴシック" w:eastAsia="ＭＳ ゴシック" w:hAnsi="ＭＳ ゴシック" w:hint="eastAsia"/>
                                <w:b/>
                              </w:rPr>
                              <w:t>【使命</w:t>
                            </w:r>
                            <w:r>
                              <w:rPr>
                                <w:rFonts w:ascii="ＭＳ ゴシック" w:eastAsia="ＭＳ ゴシック" w:hAnsi="ＭＳ ゴシック" w:hint="eastAsia"/>
                                <w:b/>
                              </w:rPr>
                              <w:t>３</w:t>
                            </w:r>
                            <w:r w:rsidRPr="003E678B">
                              <w:rPr>
                                <w:rFonts w:ascii="ＭＳ ゴシック" w:eastAsia="ＭＳ ゴシック" w:hAnsi="ＭＳ ゴシック" w:hint="eastAsia"/>
                                <w:b/>
                              </w:rPr>
                              <w:t>】</w:t>
                            </w:r>
                            <w:r w:rsidRPr="00E032A4">
                              <w:rPr>
                                <w:rFonts w:ascii="ＭＳ ゴシック" w:eastAsia="ＭＳ ゴシック" w:hAnsi="ＭＳ ゴシック" w:hint="eastAsia"/>
                                <w:b/>
                              </w:rPr>
                              <w:t>文化芸術の鑑賞の機会を提供する</w:t>
                            </w:r>
                          </w:p>
                          <w:p w:rsidR="008F32AA" w:rsidRPr="003E678B" w:rsidRDefault="008F32AA" w:rsidP="005C0D78">
                            <w:pPr>
                              <w:ind w:firstLineChars="100" w:firstLine="211"/>
                              <w:rPr>
                                <w:rFonts w:ascii="ＭＳ ゴシック" w:eastAsia="ＭＳ ゴシック" w:hAnsi="ＭＳ ゴシック"/>
                              </w:rPr>
                            </w:pPr>
                            <w:r w:rsidRPr="00E032A4">
                              <w:rPr>
                                <w:rFonts w:ascii="ＭＳ ゴシック" w:eastAsia="ＭＳ ゴシック" w:hAnsi="ＭＳ ゴシック" w:hint="eastAsia"/>
                                <w:b/>
                              </w:rPr>
                              <w:t>音楽、演劇、ダンス、美術などの文化芸術に触れる機会を提供することで、感性豊かで多様な価値観を受け入れる区民文化の醸成に貢献する。</w:t>
                            </w:r>
                          </w:p>
                        </w:txbxContent>
                      </v:textbox>
                    </v:roundrect>
                  </w:pict>
                </mc:Fallback>
              </mc:AlternateContent>
            </w:r>
          </w:p>
          <w:p w:rsidR="00CA44C8" w:rsidRPr="00234410" w:rsidRDefault="00CA44C8" w:rsidP="00CA44C8">
            <w:pPr>
              <w:ind w:firstLineChars="100" w:firstLine="221"/>
              <w:rPr>
                <w:rFonts w:ascii="ＭＳ ゴシック" w:eastAsia="ＭＳ ゴシック" w:hAnsi="ＭＳ ゴシック"/>
                <w:b/>
                <w:sz w:val="22"/>
                <w:szCs w:val="22"/>
              </w:rPr>
            </w:pPr>
          </w:p>
          <w:p w:rsidR="00CA44C8" w:rsidRPr="00234410" w:rsidRDefault="00CA44C8" w:rsidP="00CA44C8">
            <w:pPr>
              <w:ind w:firstLineChars="100" w:firstLine="221"/>
              <w:rPr>
                <w:rFonts w:ascii="ＭＳ ゴシック" w:eastAsia="ＭＳ ゴシック" w:hAnsi="ＭＳ ゴシック"/>
                <w:b/>
                <w:sz w:val="22"/>
                <w:szCs w:val="22"/>
              </w:rPr>
            </w:pPr>
          </w:p>
          <w:p w:rsidR="00CA44C8" w:rsidRPr="00234410" w:rsidRDefault="00CA44C8" w:rsidP="00CA44C8">
            <w:pPr>
              <w:ind w:firstLineChars="100" w:firstLine="221"/>
              <w:rPr>
                <w:rFonts w:ascii="ＭＳ ゴシック" w:eastAsia="ＭＳ ゴシック" w:hAnsi="ＭＳ ゴシック"/>
                <w:b/>
                <w:sz w:val="22"/>
                <w:szCs w:val="22"/>
              </w:rPr>
            </w:pPr>
          </w:p>
          <w:p w:rsidR="00CA44C8" w:rsidRPr="00234410" w:rsidRDefault="00CA44C8" w:rsidP="00CA44C8">
            <w:pPr>
              <w:ind w:firstLineChars="100" w:firstLine="210"/>
              <w:rPr>
                <w:rFonts w:ascii="ＭＳ ゴシック" w:eastAsia="ＭＳ ゴシック" w:hAnsi="ＭＳ ゴシック"/>
              </w:rPr>
            </w:pPr>
          </w:p>
        </w:tc>
      </w:tr>
      <w:tr w:rsidR="00234410" w:rsidRPr="00234410" w:rsidTr="00F7657C">
        <w:trPr>
          <w:trHeight w:val="12045"/>
        </w:trPr>
        <w:tc>
          <w:tcPr>
            <w:tcW w:w="10095" w:type="dxa"/>
          </w:tcPr>
          <w:p w:rsidR="00CA44C8" w:rsidRPr="00234410" w:rsidRDefault="00CA44C8" w:rsidP="00CA44C8">
            <w:pPr>
              <w:rPr>
                <w:rFonts w:ascii="ＭＳ ゴシック" w:eastAsia="ＭＳ ゴシック" w:hAnsi="ＭＳ ゴシック"/>
              </w:rPr>
            </w:pPr>
            <w:r w:rsidRPr="00234410">
              <w:rPr>
                <w:rFonts w:ascii="ＭＳ ゴシック" w:eastAsia="ＭＳ ゴシック" w:hAnsi="ＭＳ ゴシック" w:hint="eastAsia"/>
                <w:b/>
                <w:sz w:val="22"/>
                <w:szCs w:val="22"/>
              </w:rPr>
              <w:t>【使命</w:t>
            </w:r>
            <w:r w:rsidR="000F7D3E" w:rsidRPr="00234410">
              <w:rPr>
                <w:rFonts w:ascii="ＭＳ ゴシック" w:eastAsia="ＭＳ ゴシック" w:hAnsi="ＭＳ ゴシック" w:hint="eastAsia"/>
                <w:b/>
                <w:sz w:val="22"/>
                <w:szCs w:val="22"/>
              </w:rPr>
              <w:t>３</w:t>
            </w:r>
            <w:r w:rsidR="00E032A4" w:rsidRPr="00234410">
              <w:rPr>
                <w:rFonts w:ascii="ＭＳ ゴシック" w:eastAsia="ＭＳ ゴシック" w:hAnsi="ＭＳ ゴシック" w:hint="eastAsia"/>
                <w:b/>
                <w:sz w:val="22"/>
                <w:szCs w:val="22"/>
              </w:rPr>
              <w:t>を達成するための</w:t>
            </w:r>
            <w:r w:rsidRPr="00234410">
              <w:rPr>
                <w:rFonts w:ascii="ＭＳ ゴシック" w:eastAsia="ＭＳ ゴシック" w:hAnsi="ＭＳ ゴシック" w:hint="eastAsia"/>
                <w:b/>
                <w:sz w:val="22"/>
                <w:szCs w:val="22"/>
              </w:rPr>
              <w:t>具体的な取組】</w:t>
            </w:r>
            <w:r w:rsidRPr="00234410">
              <w:rPr>
                <w:rFonts w:ascii="ＭＳ ゴシック" w:eastAsia="ＭＳ ゴシック" w:hAnsi="ＭＳ ゴシック" w:hint="eastAsia"/>
                <w:u w:val="single"/>
              </w:rPr>
              <w:t>※提案者記載部分</w:t>
            </w:r>
          </w:p>
          <w:p w:rsidR="00CA44C8" w:rsidRPr="00234410" w:rsidRDefault="00CA44C8" w:rsidP="00CA44C8">
            <w:pPr>
              <w:rPr>
                <w:rFonts w:ascii="ＭＳ ゴシック" w:eastAsia="ＭＳ ゴシック" w:hAnsi="ＭＳ ゴシック"/>
              </w:rPr>
            </w:pPr>
          </w:p>
          <w:p w:rsidR="00CA44C8" w:rsidRPr="00234410" w:rsidRDefault="00CA44C8" w:rsidP="00CA44C8">
            <w:pPr>
              <w:rPr>
                <w:rFonts w:ascii="ＭＳ ゴシック" w:eastAsia="ＭＳ ゴシック" w:hAnsi="ＭＳ ゴシック"/>
              </w:rPr>
            </w:pPr>
          </w:p>
          <w:p w:rsidR="00CA44C8" w:rsidRPr="00234410" w:rsidRDefault="00CA44C8" w:rsidP="00CA44C8">
            <w:pPr>
              <w:rPr>
                <w:rFonts w:ascii="ＭＳ ゴシック" w:eastAsia="ＭＳ ゴシック" w:hAnsi="ＭＳ ゴシック"/>
              </w:rPr>
            </w:pPr>
          </w:p>
          <w:p w:rsidR="00CA44C8" w:rsidRPr="00234410" w:rsidRDefault="00CA44C8" w:rsidP="00CA44C8">
            <w:pPr>
              <w:rPr>
                <w:rFonts w:ascii="ＭＳ ゴシック" w:eastAsia="ＭＳ ゴシック" w:hAnsi="ＭＳ ゴシック"/>
              </w:rPr>
            </w:pPr>
          </w:p>
          <w:p w:rsidR="00CA44C8" w:rsidRPr="00234410" w:rsidRDefault="00CA44C8" w:rsidP="00CA44C8">
            <w:pPr>
              <w:rPr>
                <w:rFonts w:ascii="ＭＳ ゴシック" w:eastAsia="ＭＳ ゴシック" w:hAnsi="ＭＳ ゴシック"/>
              </w:rPr>
            </w:pPr>
          </w:p>
          <w:p w:rsidR="00CA44C8" w:rsidRPr="00234410" w:rsidRDefault="00CA44C8" w:rsidP="00CA44C8">
            <w:pPr>
              <w:rPr>
                <w:rFonts w:ascii="ＭＳ ゴシック" w:eastAsia="ＭＳ ゴシック" w:hAnsi="ＭＳ ゴシック"/>
              </w:rPr>
            </w:pPr>
          </w:p>
          <w:p w:rsidR="00CA44C8" w:rsidRPr="00234410" w:rsidRDefault="00CA44C8" w:rsidP="00CA44C8">
            <w:pPr>
              <w:rPr>
                <w:rFonts w:ascii="ＭＳ ゴシック" w:eastAsia="ＭＳ ゴシック" w:hAnsi="ＭＳ ゴシック"/>
              </w:rPr>
            </w:pPr>
          </w:p>
          <w:p w:rsidR="00CA44C8" w:rsidRPr="00234410" w:rsidRDefault="00CA44C8" w:rsidP="00CA44C8">
            <w:pPr>
              <w:rPr>
                <w:rFonts w:ascii="ＭＳ ゴシック" w:eastAsia="ＭＳ ゴシック" w:hAnsi="ＭＳ ゴシック"/>
              </w:rPr>
            </w:pPr>
          </w:p>
          <w:p w:rsidR="00CA44C8" w:rsidRPr="00234410" w:rsidRDefault="00CA44C8" w:rsidP="00CA44C8">
            <w:pPr>
              <w:rPr>
                <w:rFonts w:ascii="ＭＳ ゴシック" w:eastAsia="ＭＳ ゴシック" w:hAnsi="ＭＳ ゴシック"/>
              </w:rPr>
            </w:pPr>
          </w:p>
          <w:p w:rsidR="00CA44C8" w:rsidRPr="00234410" w:rsidRDefault="00CA44C8" w:rsidP="00CA44C8">
            <w:pPr>
              <w:rPr>
                <w:rFonts w:ascii="ＭＳ ゴシック" w:eastAsia="ＭＳ ゴシック" w:hAnsi="ＭＳ ゴシック"/>
              </w:rPr>
            </w:pPr>
          </w:p>
          <w:p w:rsidR="00CA44C8" w:rsidRPr="00234410" w:rsidRDefault="00CA44C8" w:rsidP="00CA44C8">
            <w:pPr>
              <w:rPr>
                <w:rFonts w:ascii="ＭＳ ゴシック" w:eastAsia="ＭＳ ゴシック" w:hAnsi="ＭＳ ゴシック"/>
              </w:rPr>
            </w:pPr>
          </w:p>
          <w:p w:rsidR="00CA44C8" w:rsidRPr="00234410" w:rsidRDefault="00CA44C8" w:rsidP="00CA44C8">
            <w:pPr>
              <w:rPr>
                <w:rFonts w:ascii="ＭＳ ゴシック" w:eastAsia="ＭＳ ゴシック" w:hAnsi="ＭＳ ゴシック"/>
              </w:rPr>
            </w:pPr>
          </w:p>
          <w:p w:rsidR="00CA44C8" w:rsidRPr="00234410" w:rsidRDefault="00CA44C8" w:rsidP="00CA44C8">
            <w:pPr>
              <w:rPr>
                <w:rFonts w:ascii="ＭＳ ゴシック" w:eastAsia="ＭＳ ゴシック" w:hAnsi="ＭＳ ゴシック"/>
              </w:rPr>
            </w:pPr>
          </w:p>
          <w:p w:rsidR="00CA44C8" w:rsidRPr="00234410" w:rsidRDefault="00CA44C8" w:rsidP="00CA44C8">
            <w:pPr>
              <w:rPr>
                <w:rFonts w:ascii="ＭＳ ゴシック" w:eastAsia="ＭＳ ゴシック" w:hAnsi="ＭＳ ゴシック"/>
              </w:rPr>
            </w:pPr>
          </w:p>
          <w:p w:rsidR="00CA44C8" w:rsidRPr="00234410" w:rsidRDefault="00CA44C8" w:rsidP="00CA44C8">
            <w:pPr>
              <w:rPr>
                <w:rFonts w:ascii="ＭＳ ゴシック" w:eastAsia="ＭＳ ゴシック" w:hAnsi="ＭＳ ゴシック"/>
              </w:rPr>
            </w:pPr>
          </w:p>
          <w:p w:rsidR="00CA44C8" w:rsidRPr="00234410" w:rsidRDefault="00CA44C8" w:rsidP="00CA44C8">
            <w:pPr>
              <w:rPr>
                <w:rFonts w:ascii="ＭＳ ゴシック" w:eastAsia="ＭＳ ゴシック" w:hAnsi="ＭＳ ゴシック"/>
              </w:rPr>
            </w:pPr>
          </w:p>
          <w:p w:rsidR="00CA44C8" w:rsidRPr="00234410" w:rsidRDefault="00CA44C8" w:rsidP="00CA44C8">
            <w:pPr>
              <w:rPr>
                <w:rFonts w:ascii="ＭＳ ゴシック" w:eastAsia="ＭＳ ゴシック" w:hAnsi="ＭＳ ゴシック"/>
              </w:rPr>
            </w:pPr>
          </w:p>
          <w:p w:rsidR="00CA44C8" w:rsidRPr="00234410" w:rsidRDefault="00CA44C8" w:rsidP="00CA44C8">
            <w:pPr>
              <w:rPr>
                <w:rFonts w:ascii="ＭＳ ゴシック" w:eastAsia="ＭＳ ゴシック" w:hAnsi="ＭＳ ゴシック"/>
              </w:rPr>
            </w:pPr>
          </w:p>
          <w:p w:rsidR="00CA44C8" w:rsidRPr="00234410" w:rsidRDefault="00CA44C8" w:rsidP="00CA44C8">
            <w:pPr>
              <w:rPr>
                <w:rFonts w:ascii="ＭＳ ゴシック" w:eastAsia="ＭＳ ゴシック" w:hAnsi="ＭＳ ゴシック"/>
              </w:rPr>
            </w:pPr>
          </w:p>
          <w:p w:rsidR="00CA44C8" w:rsidRPr="00234410" w:rsidRDefault="00CA44C8" w:rsidP="00CA44C8">
            <w:pPr>
              <w:rPr>
                <w:rFonts w:ascii="ＭＳ ゴシック" w:eastAsia="ＭＳ ゴシック" w:hAnsi="ＭＳ ゴシック"/>
              </w:rPr>
            </w:pPr>
          </w:p>
          <w:p w:rsidR="00CA44C8" w:rsidRPr="00234410" w:rsidRDefault="00CA44C8" w:rsidP="00CA44C8">
            <w:pPr>
              <w:rPr>
                <w:rFonts w:ascii="ＭＳ ゴシック" w:eastAsia="ＭＳ ゴシック" w:hAnsi="ＭＳ ゴシック"/>
              </w:rPr>
            </w:pPr>
          </w:p>
          <w:p w:rsidR="00CA44C8" w:rsidRPr="00234410" w:rsidRDefault="00CA44C8" w:rsidP="00CA44C8">
            <w:pPr>
              <w:rPr>
                <w:rFonts w:ascii="ＭＳ ゴシック" w:eastAsia="ＭＳ ゴシック" w:hAnsi="ＭＳ ゴシック"/>
              </w:rPr>
            </w:pPr>
          </w:p>
          <w:p w:rsidR="00CA44C8" w:rsidRPr="00234410" w:rsidRDefault="00CA44C8" w:rsidP="00CA44C8">
            <w:pPr>
              <w:rPr>
                <w:rFonts w:ascii="ＭＳ ゴシック" w:eastAsia="ＭＳ ゴシック" w:hAnsi="ＭＳ ゴシック"/>
              </w:rPr>
            </w:pPr>
          </w:p>
          <w:p w:rsidR="00CA44C8" w:rsidRPr="00234410" w:rsidRDefault="00CA44C8" w:rsidP="00CA44C8">
            <w:pPr>
              <w:rPr>
                <w:rFonts w:ascii="ＭＳ ゴシック" w:eastAsia="ＭＳ ゴシック" w:hAnsi="ＭＳ ゴシック"/>
              </w:rPr>
            </w:pPr>
          </w:p>
          <w:p w:rsidR="00CA44C8" w:rsidRPr="00234410" w:rsidRDefault="00CA44C8" w:rsidP="00CA44C8">
            <w:pPr>
              <w:rPr>
                <w:rFonts w:ascii="ＭＳ ゴシック" w:eastAsia="ＭＳ ゴシック" w:hAnsi="ＭＳ ゴシック"/>
              </w:rPr>
            </w:pPr>
          </w:p>
          <w:p w:rsidR="00CA44C8" w:rsidRPr="00234410" w:rsidRDefault="00CA44C8" w:rsidP="00CA44C8">
            <w:pPr>
              <w:rPr>
                <w:rFonts w:ascii="ＭＳ ゴシック" w:eastAsia="ＭＳ ゴシック" w:hAnsi="ＭＳ ゴシック"/>
              </w:rPr>
            </w:pPr>
          </w:p>
          <w:p w:rsidR="00CA44C8" w:rsidRPr="00234410" w:rsidRDefault="00CA44C8" w:rsidP="00CA44C8">
            <w:pPr>
              <w:rPr>
                <w:rFonts w:ascii="ＭＳ ゴシック" w:eastAsia="ＭＳ ゴシック" w:hAnsi="ＭＳ ゴシック"/>
              </w:rPr>
            </w:pPr>
          </w:p>
          <w:p w:rsidR="00CA44C8" w:rsidRPr="00234410" w:rsidRDefault="00CA44C8" w:rsidP="00CA44C8">
            <w:pPr>
              <w:rPr>
                <w:rFonts w:ascii="ＭＳ ゴシック" w:eastAsia="ＭＳ ゴシック" w:hAnsi="ＭＳ ゴシック"/>
              </w:rPr>
            </w:pPr>
          </w:p>
          <w:p w:rsidR="00CA44C8" w:rsidRPr="00234410" w:rsidRDefault="00CA44C8" w:rsidP="00CA44C8">
            <w:pPr>
              <w:rPr>
                <w:rFonts w:ascii="ＭＳ ゴシック" w:eastAsia="ＭＳ ゴシック" w:hAnsi="ＭＳ ゴシック"/>
              </w:rPr>
            </w:pPr>
          </w:p>
          <w:p w:rsidR="00CA44C8" w:rsidRPr="00234410" w:rsidRDefault="00CA44C8" w:rsidP="00CA44C8">
            <w:pPr>
              <w:rPr>
                <w:rFonts w:ascii="ＭＳ ゴシック" w:eastAsia="ＭＳ ゴシック" w:hAnsi="ＭＳ ゴシック"/>
              </w:rPr>
            </w:pPr>
          </w:p>
        </w:tc>
      </w:tr>
    </w:tbl>
    <w:p w:rsidR="00CA44C8" w:rsidRPr="00234410" w:rsidRDefault="00CA44C8" w:rsidP="00CA44C8">
      <w:pPr>
        <w:wordWrap w:val="0"/>
        <w:jc w:val="right"/>
        <w:rPr>
          <w:rFonts w:ascii="ＭＳ ゴシック" w:eastAsia="ＭＳ ゴシック" w:hAnsi="ＭＳ ゴシック"/>
        </w:rPr>
      </w:pPr>
      <w:r w:rsidRPr="00234410">
        <w:rPr>
          <w:rFonts w:ascii="ＭＳ ゴシック" w:eastAsia="ＭＳ ゴシック" w:hAnsi="ＭＳ ゴシック" w:hint="eastAsia"/>
        </w:rPr>
        <w:t>（　／　）</w:t>
      </w:r>
    </w:p>
    <w:p w:rsidR="00CA44C8" w:rsidRPr="00234410" w:rsidRDefault="00CA44C8" w:rsidP="00CA44C8">
      <w:pPr>
        <w:jc w:val="right"/>
        <w:rPr>
          <w:rFonts w:asciiTheme="majorEastAsia" w:eastAsiaTheme="majorEastAsia" w:hAnsiTheme="majorEastAsia"/>
        </w:rPr>
      </w:pPr>
      <w:r w:rsidRPr="00234410">
        <w:rPr>
          <w:rFonts w:asciiTheme="majorEastAsia" w:eastAsiaTheme="majorEastAsia" w:hAnsiTheme="majorEastAsia" w:hint="eastAsia"/>
        </w:rPr>
        <w:lastRenderedPageBreak/>
        <w:t>（様式</w:t>
      </w:r>
      <w:r w:rsidR="00F7657C" w:rsidRPr="00234410">
        <w:rPr>
          <w:rFonts w:asciiTheme="majorEastAsia" w:eastAsiaTheme="majorEastAsia" w:hAnsiTheme="majorEastAsia"/>
        </w:rPr>
        <w:t>18</w:t>
      </w:r>
      <w:r w:rsidRPr="00234410">
        <w:rPr>
          <w:rFonts w:asciiTheme="majorEastAsia" w:eastAsiaTheme="majorEastAsia" w:hAnsiTheme="majorEastAsia" w:hint="eastAsia"/>
        </w:rPr>
        <w:t>－２）</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86"/>
        <w:gridCol w:w="1404"/>
        <w:gridCol w:w="1405"/>
      </w:tblGrid>
      <w:tr w:rsidR="00234410" w:rsidRPr="00234410" w:rsidTr="00F7657C">
        <w:tc>
          <w:tcPr>
            <w:tcW w:w="10095" w:type="dxa"/>
            <w:gridSpan w:val="3"/>
            <w:vAlign w:val="center"/>
          </w:tcPr>
          <w:p w:rsidR="00CA44C8" w:rsidRPr="00234410" w:rsidRDefault="00F7657C" w:rsidP="00CA44C8">
            <w:pPr>
              <w:ind w:left="883" w:hangingChars="400" w:hanging="883"/>
              <w:jc w:val="left"/>
              <w:rPr>
                <w:rFonts w:ascii="ＭＳ ゴシック" w:eastAsia="ＭＳ ゴシック" w:hAnsi="ＭＳ ゴシック"/>
                <w:b/>
                <w:sz w:val="22"/>
                <w:szCs w:val="22"/>
              </w:rPr>
            </w:pPr>
            <w:r w:rsidRPr="00234410">
              <w:rPr>
                <w:rFonts w:ascii="ＭＳ ゴシック" w:eastAsia="ＭＳ ゴシック" w:hAnsi="ＭＳ ゴシック" w:hint="eastAsia"/>
                <w:b/>
                <w:sz w:val="22"/>
                <w:szCs w:val="22"/>
              </w:rPr>
              <w:t>９</w:t>
            </w:r>
            <w:r w:rsidR="00CA44C8" w:rsidRPr="00234410">
              <w:rPr>
                <w:rFonts w:ascii="ＭＳ ゴシック" w:eastAsia="ＭＳ ゴシック" w:hAnsi="ＭＳ ゴシック"/>
                <w:b/>
                <w:sz w:val="22"/>
                <w:szCs w:val="22"/>
              </w:rPr>
              <w:t xml:space="preserve">   施設の使命を達成するための取組　使命</w:t>
            </w:r>
            <w:r w:rsidR="000F7D3E" w:rsidRPr="00234410">
              <w:rPr>
                <w:rFonts w:ascii="ＭＳ ゴシック" w:eastAsia="ＭＳ ゴシック" w:hAnsi="ＭＳ ゴシック" w:hint="eastAsia"/>
                <w:b/>
                <w:sz w:val="22"/>
                <w:szCs w:val="22"/>
              </w:rPr>
              <w:t>３</w:t>
            </w:r>
          </w:p>
        </w:tc>
      </w:tr>
      <w:tr w:rsidR="00234410" w:rsidRPr="00234410" w:rsidTr="00F7657C">
        <w:tc>
          <w:tcPr>
            <w:tcW w:w="10095" w:type="dxa"/>
            <w:gridSpan w:val="3"/>
          </w:tcPr>
          <w:p w:rsidR="00CA44C8" w:rsidRPr="00234410" w:rsidRDefault="00CA44C8" w:rsidP="00CA44C8">
            <w:pPr>
              <w:rPr>
                <w:rFonts w:ascii="ＭＳ ゴシック" w:eastAsia="ＭＳ ゴシック" w:hAnsi="ＭＳ ゴシック"/>
                <w:b/>
                <w:sz w:val="22"/>
                <w:szCs w:val="22"/>
              </w:rPr>
            </w:pPr>
          </w:p>
          <w:p w:rsidR="00CA44C8" w:rsidRPr="00234410" w:rsidRDefault="00CA44C8" w:rsidP="00CA44C8">
            <w:pPr>
              <w:rPr>
                <w:rFonts w:ascii="ＭＳ ゴシック" w:eastAsia="ＭＳ ゴシック" w:hAnsi="ＭＳ ゴシック"/>
                <w:b/>
                <w:sz w:val="22"/>
                <w:szCs w:val="22"/>
              </w:rPr>
            </w:pPr>
          </w:p>
          <w:p w:rsidR="00CA44C8" w:rsidRPr="00234410" w:rsidRDefault="00CA44C8" w:rsidP="00CA44C8">
            <w:pPr>
              <w:rPr>
                <w:rFonts w:ascii="ＭＳ ゴシック" w:eastAsia="ＭＳ ゴシック" w:hAnsi="ＭＳ ゴシック"/>
                <w:b/>
                <w:sz w:val="22"/>
                <w:szCs w:val="22"/>
              </w:rPr>
            </w:pPr>
          </w:p>
          <w:p w:rsidR="00CA44C8" w:rsidRPr="00234410" w:rsidRDefault="00CA44C8" w:rsidP="00CA44C8">
            <w:pPr>
              <w:rPr>
                <w:rFonts w:ascii="ＭＳ ゴシック" w:eastAsia="ＭＳ ゴシック" w:hAnsi="ＭＳ ゴシック"/>
                <w:b/>
                <w:sz w:val="22"/>
                <w:szCs w:val="22"/>
              </w:rPr>
            </w:pPr>
          </w:p>
          <w:p w:rsidR="00CA44C8" w:rsidRPr="00234410" w:rsidRDefault="00CA44C8" w:rsidP="00CA44C8">
            <w:pPr>
              <w:rPr>
                <w:rFonts w:ascii="ＭＳ ゴシック" w:eastAsia="ＭＳ ゴシック" w:hAnsi="ＭＳ ゴシック"/>
                <w:b/>
                <w:sz w:val="22"/>
                <w:szCs w:val="22"/>
              </w:rPr>
            </w:pPr>
          </w:p>
          <w:p w:rsidR="00CA44C8" w:rsidRPr="00234410" w:rsidRDefault="00CA44C8" w:rsidP="00CA44C8">
            <w:pPr>
              <w:rPr>
                <w:rFonts w:ascii="ＭＳ ゴシック" w:eastAsia="ＭＳ ゴシック" w:hAnsi="ＭＳ ゴシック"/>
                <w:b/>
                <w:sz w:val="22"/>
                <w:szCs w:val="22"/>
              </w:rPr>
            </w:pPr>
          </w:p>
          <w:p w:rsidR="00CA44C8" w:rsidRPr="00234410" w:rsidRDefault="00CA44C8" w:rsidP="00CA44C8">
            <w:pPr>
              <w:rPr>
                <w:rFonts w:ascii="ＭＳ ゴシック" w:eastAsia="ＭＳ ゴシック" w:hAnsi="ＭＳ ゴシック"/>
              </w:rPr>
            </w:pPr>
          </w:p>
        </w:tc>
      </w:tr>
      <w:tr w:rsidR="00234410" w:rsidRPr="00234410" w:rsidTr="00F7657C">
        <w:tc>
          <w:tcPr>
            <w:tcW w:w="10095" w:type="dxa"/>
            <w:gridSpan w:val="3"/>
          </w:tcPr>
          <w:p w:rsidR="00CA44C8" w:rsidRPr="00234410" w:rsidRDefault="00CA44C8" w:rsidP="00CA44C8">
            <w:pPr>
              <w:rPr>
                <w:rFonts w:ascii="ＭＳ ゴシック" w:eastAsia="ＭＳ ゴシック" w:hAnsi="ＭＳ ゴシック"/>
              </w:rPr>
            </w:pPr>
            <w:r w:rsidRPr="00234410">
              <w:rPr>
                <w:rFonts w:ascii="ＭＳ ゴシック" w:eastAsia="ＭＳ ゴシック" w:hAnsi="ＭＳ ゴシック" w:hint="eastAsia"/>
                <w:b/>
                <w:sz w:val="22"/>
                <w:szCs w:val="22"/>
              </w:rPr>
              <w:t>【提案者が提案する指標】</w:t>
            </w:r>
            <w:r w:rsidRPr="00234410">
              <w:rPr>
                <w:rFonts w:ascii="ＭＳ ゴシック" w:eastAsia="ＭＳ ゴシック" w:hAnsi="ＭＳ ゴシック" w:hint="eastAsia"/>
                <w:u w:val="single"/>
              </w:rPr>
              <w:t>※提案者記載部分</w:t>
            </w:r>
          </w:p>
          <w:p w:rsidR="00CA44C8" w:rsidRPr="00234410" w:rsidRDefault="00CA44C8" w:rsidP="00CA44C8">
            <w:pPr>
              <w:rPr>
                <w:rFonts w:ascii="ＭＳ ゴシック" w:eastAsia="ＭＳ ゴシック" w:hAnsi="ＭＳ ゴシック"/>
                <w:strike/>
              </w:rPr>
            </w:pPr>
          </w:p>
          <w:p w:rsidR="00CA44C8" w:rsidRPr="00234410" w:rsidRDefault="00CA44C8" w:rsidP="00CA44C8">
            <w:pPr>
              <w:rPr>
                <w:rFonts w:ascii="ＭＳ ゴシック" w:eastAsia="ＭＳ ゴシック" w:hAnsi="ＭＳ ゴシック"/>
                <w:strike/>
              </w:rPr>
            </w:pPr>
          </w:p>
          <w:p w:rsidR="00CA44C8" w:rsidRPr="00234410" w:rsidRDefault="00CA44C8" w:rsidP="00CA44C8">
            <w:pPr>
              <w:rPr>
                <w:rFonts w:ascii="ＭＳ ゴシック" w:eastAsia="ＭＳ ゴシック" w:hAnsi="ＭＳ ゴシック"/>
                <w:b/>
                <w:sz w:val="22"/>
                <w:szCs w:val="22"/>
              </w:rPr>
            </w:pPr>
          </w:p>
          <w:p w:rsidR="00CA44C8" w:rsidRPr="00234410" w:rsidRDefault="00CA44C8" w:rsidP="00CA44C8">
            <w:pPr>
              <w:rPr>
                <w:rFonts w:ascii="ＭＳ ゴシック" w:eastAsia="ＭＳ ゴシック" w:hAnsi="ＭＳ ゴシック"/>
                <w:b/>
                <w:sz w:val="22"/>
                <w:szCs w:val="22"/>
              </w:rPr>
            </w:pPr>
          </w:p>
        </w:tc>
      </w:tr>
      <w:tr w:rsidR="00234410" w:rsidRPr="00234410" w:rsidTr="00F7657C">
        <w:tc>
          <w:tcPr>
            <w:tcW w:w="7286" w:type="dxa"/>
            <w:tcBorders>
              <w:bottom w:val="single" w:sz="4" w:space="0" w:color="auto"/>
              <w:right w:val="dotted" w:sz="4" w:space="0" w:color="auto"/>
            </w:tcBorders>
          </w:tcPr>
          <w:p w:rsidR="00CA44C8" w:rsidRPr="00234410" w:rsidRDefault="00CA44C8" w:rsidP="00D40C0A">
            <w:pPr>
              <w:rPr>
                <w:rFonts w:ascii="ＭＳ ゴシック" w:eastAsia="ＭＳ ゴシック" w:hAnsi="ＭＳ ゴシック"/>
                <w:b/>
                <w:sz w:val="22"/>
                <w:szCs w:val="22"/>
              </w:rPr>
            </w:pPr>
            <w:r w:rsidRPr="00234410">
              <w:rPr>
                <w:rFonts w:ascii="ＭＳ ゴシック" w:eastAsia="ＭＳ ゴシック" w:hAnsi="ＭＳ ゴシック" w:hint="eastAsia"/>
                <w:b/>
                <w:sz w:val="22"/>
                <w:szCs w:val="22"/>
              </w:rPr>
              <w:t>【業務の基準で設定している指標】</w:t>
            </w:r>
          </w:p>
        </w:tc>
        <w:tc>
          <w:tcPr>
            <w:tcW w:w="2809" w:type="dxa"/>
            <w:gridSpan w:val="2"/>
            <w:tcBorders>
              <w:left w:val="dotted" w:sz="4" w:space="0" w:color="auto"/>
              <w:bottom w:val="single" w:sz="4" w:space="0" w:color="auto"/>
            </w:tcBorders>
          </w:tcPr>
          <w:p w:rsidR="00CA44C8" w:rsidRPr="00234410" w:rsidRDefault="009E4EB9" w:rsidP="009E4EB9">
            <w:pPr>
              <w:rPr>
                <w:rFonts w:ascii="ＭＳ ゴシック" w:eastAsia="ＭＳ ゴシック" w:hAnsi="ＭＳ ゴシック"/>
                <w:sz w:val="18"/>
                <w:szCs w:val="18"/>
                <w:u w:val="single"/>
              </w:rPr>
            </w:pPr>
            <w:r w:rsidRPr="00234410">
              <w:rPr>
                <w:rFonts w:ascii="ＭＳ ゴシック" w:eastAsia="ＭＳ ゴシック" w:hAnsi="ＭＳ ゴシック" w:hint="eastAsia"/>
                <w:b/>
                <w:sz w:val="22"/>
                <w:szCs w:val="22"/>
              </w:rPr>
              <w:t>目標値</w:t>
            </w:r>
            <w:r w:rsidRPr="00234410">
              <w:rPr>
                <w:rFonts w:ascii="ＭＳ ゴシック" w:eastAsia="ＭＳ ゴシック" w:hAnsi="ＭＳ ゴシック" w:hint="eastAsia"/>
                <w:sz w:val="18"/>
                <w:szCs w:val="18"/>
                <w:u w:val="single"/>
              </w:rPr>
              <w:t>※提案者記載部分</w:t>
            </w:r>
          </w:p>
        </w:tc>
      </w:tr>
      <w:tr w:rsidR="00234410" w:rsidRPr="00234410" w:rsidTr="00F7657C">
        <w:tc>
          <w:tcPr>
            <w:tcW w:w="7286" w:type="dxa"/>
            <w:tcBorders>
              <w:top w:val="single" w:sz="4" w:space="0" w:color="auto"/>
              <w:bottom w:val="dotted" w:sz="4" w:space="0" w:color="auto"/>
              <w:right w:val="dotted" w:sz="4" w:space="0" w:color="auto"/>
            </w:tcBorders>
          </w:tcPr>
          <w:p w:rsidR="00D52D1D" w:rsidRPr="00234410" w:rsidRDefault="00D52D1D" w:rsidP="00D52D1D">
            <w:pPr>
              <w:ind w:left="210" w:hangingChars="100" w:hanging="210"/>
              <w:jc w:val="left"/>
            </w:pPr>
          </w:p>
        </w:tc>
        <w:tc>
          <w:tcPr>
            <w:tcW w:w="1404" w:type="dxa"/>
            <w:tcBorders>
              <w:top w:val="single" w:sz="4" w:space="0" w:color="auto"/>
              <w:left w:val="dotted" w:sz="4" w:space="0" w:color="auto"/>
              <w:bottom w:val="dotted" w:sz="4" w:space="0" w:color="auto"/>
              <w:right w:val="dotted" w:sz="4" w:space="0" w:color="auto"/>
            </w:tcBorders>
          </w:tcPr>
          <w:p w:rsidR="00D52D1D" w:rsidRPr="00234410" w:rsidRDefault="00D52D1D" w:rsidP="00C3423B">
            <w:pPr>
              <w:jc w:val="center"/>
              <w:rPr>
                <w:rFonts w:ascii="ＭＳ ゴシック" w:eastAsia="ＭＳ ゴシック" w:hAnsi="ＭＳ ゴシック"/>
                <w:b/>
                <w:sz w:val="22"/>
                <w:szCs w:val="22"/>
              </w:rPr>
            </w:pPr>
            <w:r w:rsidRPr="00234410">
              <w:rPr>
                <w:rFonts w:ascii="ＭＳ ゴシック" w:eastAsia="ＭＳ ゴシック" w:hAnsi="ＭＳ ゴシック"/>
                <w:b/>
                <w:sz w:val="22"/>
                <w:szCs w:val="22"/>
              </w:rPr>
              <w:t>2年目</w:t>
            </w:r>
          </w:p>
        </w:tc>
        <w:tc>
          <w:tcPr>
            <w:tcW w:w="1405" w:type="dxa"/>
            <w:tcBorders>
              <w:top w:val="single" w:sz="4" w:space="0" w:color="auto"/>
              <w:left w:val="dotted" w:sz="4" w:space="0" w:color="auto"/>
              <w:bottom w:val="dotted" w:sz="4" w:space="0" w:color="auto"/>
            </w:tcBorders>
          </w:tcPr>
          <w:p w:rsidR="00D52D1D" w:rsidRPr="00234410" w:rsidRDefault="00D52D1D" w:rsidP="00C3423B">
            <w:pPr>
              <w:jc w:val="center"/>
              <w:rPr>
                <w:rFonts w:ascii="ＭＳ ゴシック" w:eastAsia="ＭＳ ゴシック" w:hAnsi="ＭＳ ゴシック"/>
                <w:b/>
                <w:sz w:val="22"/>
                <w:szCs w:val="22"/>
              </w:rPr>
            </w:pPr>
            <w:r w:rsidRPr="00234410">
              <w:rPr>
                <w:rFonts w:ascii="ＭＳ ゴシック" w:eastAsia="ＭＳ ゴシック" w:hAnsi="ＭＳ ゴシック"/>
                <w:b/>
                <w:sz w:val="22"/>
                <w:szCs w:val="22"/>
              </w:rPr>
              <w:t>5年目</w:t>
            </w:r>
          </w:p>
        </w:tc>
      </w:tr>
      <w:tr w:rsidR="00234410" w:rsidRPr="00234410" w:rsidTr="00F7657C">
        <w:tc>
          <w:tcPr>
            <w:tcW w:w="7286" w:type="dxa"/>
            <w:tcBorders>
              <w:top w:val="dotted" w:sz="4" w:space="0" w:color="auto"/>
              <w:bottom w:val="dotted" w:sz="4" w:space="0" w:color="auto"/>
              <w:right w:val="dotted" w:sz="4" w:space="0" w:color="auto"/>
            </w:tcBorders>
          </w:tcPr>
          <w:p w:rsidR="00D52D1D" w:rsidRPr="00234410" w:rsidRDefault="00D52D1D" w:rsidP="00BA55F6">
            <w:pPr>
              <w:ind w:left="210" w:hangingChars="100" w:hanging="210"/>
              <w:jc w:val="left"/>
            </w:pPr>
            <w:r w:rsidRPr="00234410">
              <w:rPr>
                <w:rFonts w:hint="eastAsia"/>
              </w:rPr>
              <w:t>定量指標</w:t>
            </w:r>
            <w:r w:rsidR="002D5A79" w:rsidRPr="00234410">
              <w:rPr>
                <w:rFonts w:hint="eastAsia"/>
              </w:rPr>
              <w:t>①</w:t>
            </w:r>
            <w:r w:rsidRPr="00234410">
              <w:rPr>
                <w:rFonts w:hint="eastAsia"/>
              </w:rPr>
              <w:t>：</w:t>
            </w:r>
            <w:r w:rsidR="00DC44A1" w:rsidRPr="00234410">
              <w:rPr>
                <w:rFonts w:hint="eastAsia"/>
              </w:rPr>
              <w:t>鑑賞型事業のメニューのジャンル数及び実施回数</w:t>
            </w:r>
          </w:p>
          <w:p w:rsidR="002D5A79" w:rsidRPr="00234410" w:rsidRDefault="002D5A79" w:rsidP="00BA55F6">
            <w:pPr>
              <w:ind w:left="210" w:hangingChars="100" w:hanging="210"/>
              <w:jc w:val="left"/>
            </w:pPr>
          </w:p>
        </w:tc>
        <w:tc>
          <w:tcPr>
            <w:tcW w:w="1404" w:type="dxa"/>
            <w:tcBorders>
              <w:top w:val="dotted" w:sz="4" w:space="0" w:color="auto"/>
              <w:left w:val="dotted" w:sz="4" w:space="0" w:color="auto"/>
              <w:bottom w:val="dotted" w:sz="4" w:space="0" w:color="auto"/>
              <w:right w:val="dotted" w:sz="4" w:space="0" w:color="auto"/>
            </w:tcBorders>
          </w:tcPr>
          <w:p w:rsidR="00D52D1D" w:rsidRPr="00234410" w:rsidRDefault="00D52D1D" w:rsidP="00CA44C8">
            <w:pPr>
              <w:rPr>
                <w:rFonts w:ascii="ＭＳ ゴシック" w:eastAsia="ＭＳ ゴシック" w:hAnsi="ＭＳ ゴシック"/>
                <w:b/>
                <w:sz w:val="22"/>
                <w:szCs w:val="22"/>
              </w:rPr>
            </w:pPr>
          </w:p>
        </w:tc>
        <w:tc>
          <w:tcPr>
            <w:tcW w:w="1405" w:type="dxa"/>
            <w:tcBorders>
              <w:top w:val="dotted" w:sz="4" w:space="0" w:color="auto"/>
              <w:left w:val="dotted" w:sz="4" w:space="0" w:color="auto"/>
              <w:bottom w:val="dotted" w:sz="4" w:space="0" w:color="auto"/>
            </w:tcBorders>
          </w:tcPr>
          <w:p w:rsidR="00D52D1D" w:rsidRPr="00234410" w:rsidRDefault="00D52D1D" w:rsidP="00CA44C8">
            <w:pPr>
              <w:rPr>
                <w:rFonts w:ascii="ＭＳ ゴシック" w:eastAsia="ＭＳ ゴシック" w:hAnsi="ＭＳ ゴシック"/>
                <w:b/>
                <w:sz w:val="22"/>
                <w:szCs w:val="22"/>
              </w:rPr>
            </w:pPr>
          </w:p>
        </w:tc>
      </w:tr>
      <w:tr w:rsidR="00234410" w:rsidRPr="00234410" w:rsidTr="00F7657C">
        <w:tc>
          <w:tcPr>
            <w:tcW w:w="7286" w:type="dxa"/>
            <w:tcBorders>
              <w:top w:val="dotted" w:sz="4" w:space="0" w:color="auto"/>
              <w:bottom w:val="dotted" w:sz="4" w:space="0" w:color="auto"/>
              <w:right w:val="dotted" w:sz="4" w:space="0" w:color="auto"/>
            </w:tcBorders>
          </w:tcPr>
          <w:p w:rsidR="00D52D1D" w:rsidRPr="00234410" w:rsidRDefault="002D5A79" w:rsidP="002D5A79">
            <w:pPr>
              <w:ind w:left="210" w:hangingChars="100" w:hanging="210"/>
              <w:jc w:val="left"/>
            </w:pPr>
            <w:r w:rsidRPr="00234410">
              <w:rPr>
                <w:rFonts w:hint="eastAsia"/>
              </w:rPr>
              <w:t>定量指標②</w:t>
            </w:r>
            <w:r w:rsidR="00D52D1D" w:rsidRPr="00234410">
              <w:rPr>
                <w:rFonts w:hint="eastAsia"/>
              </w:rPr>
              <w:t>：</w:t>
            </w:r>
            <w:r w:rsidR="00DC44A1" w:rsidRPr="00234410">
              <w:rPr>
                <w:rFonts w:hint="eastAsia"/>
              </w:rPr>
              <w:t>体験型事業の事業数及び実施回数</w:t>
            </w:r>
          </w:p>
          <w:p w:rsidR="002D5A79" w:rsidRPr="00234410" w:rsidRDefault="002D5A79" w:rsidP="002D5A79">
            <w:pPr>
              <w:ind w:left="210" w:hangingChars="100" w:hanging="210"/>
              <w:jc w:val="left"/>
            </w:pPr>
          </w:p>
        </w:tc>
        <w:tc>
          <w:tcPr>
            <w:tcW w:w="1404" w:type="dxa"/>
            <w:tcBorders>
              <w:top w:val="dotted" w:sz="4" w:space="0" w:color="auto"/>
              <w:left w:val="dotted" w:sz="4" w:space="0" w:color="auto"/>
              <w:bottom w:val="dotted" w:sz="4" w:space="0" w:color="auto"/>
              <w:right w:val="dotted" w:sz="4" w:space="0" w:color="auto"/>
            </w:tcBorders>
          </w:tcPr>
          <w:p w:rsidR="00D52D1D" w:rsidRPr="00234410" w:rsidRDefault="00D52D1D" w:rsidP="00CA44C8">
            <w:pPr>
              <w:rPr>
                <w:rFonts w:ascii="ＭＳ ゴシック" w:eastAsia="ＭＳ ゴシック" w:hAnsi="ＭＳ ゴシック"/>
                <w:b/>
                <w:sz w:val="22"/>
                <w:szCs w:val="22"/>
              </w:rPr>
            </w:pPr>
          </w:p>
        </w:tc>
        <w:tc>
          <w:tcPr>
            <w:tcW w:w="1405" w:type="dxa"/>
            <w:tcBorders>
              <w:top w:val="dotted" w:sz="4" w:space="0" w:color="auto"/>
              <w:left w:val="dotted" w:sz="4" w:space="0" w:color="auto"/>
              <w:bottom w:val="dotted" w:sz="4" w:space="0" w:color="auto"/>
            </w:tcBorders>
          </w:tcPr>
          <w:p w:rsidR="00D52D1D" w:rsidRPr="00234410" w:rsidRDefault="00D52D1D" w:rsidP="00CA44C8">
            <w:pPr>
              <w:rPr>
                <w:rFonts w:ascii="ＭＳ ゴシック" w:eastAsia="ＭＳ ゴシック" w:hAnsi="ＭＳ ゴシック"/>
                <w:b/>
                <w:sz w:val="22"/>
                <w:szCs w:val="22"/>
              </w:rPr>
            </w:pPr>
          </w:p>
        </w:tc>
      </w:tr>
      <w:tr w:rsidR="00234410" w:rsidRPr="00234410" w:rsidTr="00F7657C">
        <w:tc>
          <w:tcPr>
            <w:tcW w:w="7286" w:type="dxa"/>
            <w:tcBorders>
              <w:top w:val="dotted" w:sz="4" w:space="0" w:color="auto"/>
              <w:bottom w:val="dotted" w:sz="4" w:space="0" w:color="auto"/>
              <w:right w:val="dotted" w:sz="4" w:space="0" w:color="auto"/>
            </w:tcBorders>
          </w:tcPr>
          <w:p w:rsidR="002D5A79" w:rsidRPr="00234410" w:rsidRDefault="002D5A79" w:rsidP="002D5A79">
            <w:pPr>
              <w:ind w:left="210" w:hangingChars="100" w:hanging="210"/>
              <w:jc w:val="left"/>
            </w:pPr>
            <w:r w:rsidRPr="00234410">
              <w:rPr>
                <w:rFonts w:hint="eastAsia"/>
              </w:rPr>
              <w:t>定量指標③：</w:t>
            </w:r>
            <w:r w:rsidR="00DC44A1" w:rsidRPr="00234410">
              <w:rPr>
                <w:rFonts w:hint="eastAsia"/>
              </w:rPr>
              <w:t>アウトリーチ事業の実施回数</w:t>
            </w:r>
          </w:p>
          <w:p w:rsidR="002D5A79" w:rsidRPr="00234410" w:rsidRDefault="002D5A79" w:rsidP="00BA55F6">
            <w:pPr>
              <w:ind w:left="210" w:hangingChars="100" w:hanging="210"/>
              <w:jc w:val="left"/>
            </w:pPr>
          </w:p>
        </w:tc>
        <w:tc>
          <w:tcPr>
            <w:tcW w:w="1404" w:type="dxa"/>
            <w:tcBorders>
              <w:top w:val="dotted" w:sz="4" w:space="0" w:color="auto"/>
              <w:left w:val="dotted" w:sz="4" w:space="0" w:color="auto"/>
              <w:bottom w:val="dotted" w:sz="4" w:space="0" w:color="auto"/>
              <w:right w:val="dotted" w:sz="4" w:space="0" w:color="auto"/>
            </w:tcBorders>
          </w:tcPr>
          <w:p w:rsidR="002D5A79" w:rsidRPr="00234410" w:rsidRDefault="002D5A79" w:rsidP="00CA44C8">
            <w:pPr>
              <w:rPr>
                <w:rFonts w:ascii="ＭＳ ゴシック" w:eastAsia="ＭＳ ゴシック" w:hAnsi="ＭＳ ゴシック"/>
                <w:b/>
                <w:sz w:val="22"/>
                <w:szCs w:val="22"/>
              </w:rPr>
            </w:pPr>
          </w:p>
        </w:tc>
        <w:tc>
          <w:tcPr>
            <w:tcW w:w="1405" w:type="dxa"/>
            <w:tcBorders>
              <w:top w:val="dotted" w:sz="4" w:space="0" w:color="auto"/>
              <w:left w:val="dotted" w:sz="4" w:space="0" w:color="auto"/>
              <w:bottom w:val="dotted" w:sz="4" w:space="0" w:color="auto"/>
            </w:tcBorders>
          </w:tcPr>
          <w:p w:rsidR="002D5A79" w:rsidRPr="00234410" w:rsidRDefault="002D5A79" w:rsidP="00CA44C8">
            <w:pPr>
              <w:rPr>
                <w:rFonts w:ascii="ＭＳ ゴシック" w:eastAsia="ＭＳ ゴシック" w:hAnsi="ＭＳ ゴシック"/>
                <w:b/>
                <w:sz w:val="22"/>
                <w:szCs w:val="22"/>
              </w:rPr>
            </w:pPr>
          </w:p>
        </w:tc>
      </w:tr>
      <w:tr w:rsidR="00234410" w:rsidRPr="00234410" w:rsidTr="00F7657C">
        <w:tc>
          <w:tcPr>
            <w:tcW w:w="7286" w:type="dxa"/>
            <w:tcBorders>
              <w:top w:val="dotted" w:sz="4" w:space="0" w:color="auto"/>
              <w:bottom w:val="dotted" w:sz="4" w:space="0" w:color="auto"/>
              <w:right w:val="dotted" w:sz="4" w:space="0" w:color="auto"/>
            </w:tcBorders>
          </w:tcPr>
          <w:p w:rsidR="00DC44A1" w:rsidRPr="00234410" w:rsidRDefault="00DC44A1" w:rsidP="00DC44A1">
            <w:pPr>
              <w:ind w:left="210" w:hangingChars="100" w:hanging="210"/>
              <w:jc w:val="left"/>
            </w:pPr>
            <w:r w:rsidRPr="00234410">
              <w:rPr>
                <w:rFonts w:hint="eastAsia"/>
              </w:rPr>
              <w:t>定量指標④：来場者（参加者）満足度（アンケート集計）</w:t>
            </w:r>
          </w:p>
          <w:p w:rsidR="00DC44A1" w:rsidRPr="00234410" w:rsidRDefault="00DC44A1" w:rsidP="002D5A79">
            <w:pPr>
              <w:ind w:left="210" w:hangingChars="100" w:hanging="210"/>
              <w:jc w:val="left"/>
            </w:pPr>
          </w:p>
        </w:tc>
        <w:tc>
          <w:tcPr>
            <w:tcW w:w="1404" w:type="dxa"/>
            <w:tcBorders>
              <w:top w:val="dotted" w:sz="4" w:space="0" w:color="auto"/>
              <w:left w:val="dotted" w:sz="4" w:space="0" w:color="auto"/>
              <w:bottom w:val="dotted" w:sz="4" w:space="0" w:color="auto"/>
              <w:right w:val="dotted" w:sz="4" w:space="0" w:color="auto"/>
            </w:tcBorders>
          </w:tcPr>
          <w:p w:rsidR="00DC44A1" w:rsidRPr="00234410" w:rsidRDefault="00DC44A1" w:rsidP="00CA44C8">
            <w:pPr>
              <w:rPr>
                <w:rFonts w:ascii="ＭＳ ゴシック" w:eastAsia="ＭＳ ゴシック" w:hAnsi="ＭＳ ゴシック"/>
                <w:b/>
                <w:sz w:val="22"/>
                <w:szCs w:val="22"/>
              </w:rPr>
            </w:pPr>
          </w:p>
        </w:tc>
        <w:tc>
          <w:tcPr>
            <w:tcW w:w="1405" w:type="dxa"/>
            <w:tcBorders>
              <w:top w:val="dotted" w:sz="4" w:space="0" w:color="auto"/>
              <w:left w:val="dotted" w:sz="4" w:space="0" w:color="auto"/>
              <w:bottom w:val="dotted" w:sz="4" w:space="0" w:color="auto"/>
            </w:tcBorders>
          </w:tcPr>
          <w:p w:rsidR="00DC44A1" w:rsidRPr="00234410" w:rsidRDefault="00DC44A1" w:rsidP="00CA44C8">
            <w:pPr>
              <w:rPr>
                <w:rFonts w:ascii="ＭＳ ゴシック" w:eastAsia="ＭＳ ゴシック" w:hAnsi="ＭＳ ゴシック"/>
                <w:b/>
                <w:sz w:val="22"/>
                <w:szCs w:val="22"/>
              </w:rPr>
            </w:pPr>
          </w:p>
        </w:tc>
      </w:tr>
      <w:tr w:rsidR="00234410" w:rsidRPr="00234410" w:rsidTr="00F7657C">
        <w:tc>
          <w:tcPr>
            <w:tcW w:w="7286" w:type="dxa"/>
            <w:tcBorders>
              <w:top w:val="dotted" w:sz="4" w:space="0" w:color="auto"/>
              <w:bottom w:val="dotted" w:sz="4" w:space="0" w:color="auto"/>
              <w:right w:val="dotted" w:sz="4" w:space="0" w:color="auto"/>
            </w:tcBorders>
          </w:tcPr>
          <w:p w:rsidR="002D5A79" w:rsidRPr="00234410" w:rsidRDefault="002D5A79" w:rsidP="002D5A79">
            <w:pPr>
              <w:jc w:val="left"/>
            </w:pPr>
            <w:r w:rsidRPr="00234410">
              <w:rPr>
                <w:rFonts w:hint="eastAsia"/>
              </w:rPr>
              <w:t>定性指標①：</w:t>
            </w:r>
            <w:r w:rsidR="00DC44A1" w:rsidRPr="00234410">
              <w:rPr>
                <w:rFonts w:hint="eastAsia"/>
              </w:rPr>
              <w:t>参加者の定性分析</w:t>
            </w:r>
          </w:p>
          <w:p w:rsidR="002D5A79" w:rsidRPr="00234410" w:rsidRDefault="002D5A79" w:rsidP="00BA55F6">
            <w:pPr>
              <w:ind w:left="210" w:hangingChars="100" w:hanging="210"/>
              <w:jc w:val="left"/>
            </w:pPr>
          </w:p>
        </w:tc>
        <w:tc>
          <w:tcPr>
            <w:tcW w:w="1404" w:type="dxa"/>
            <w:tcBorders>
              <w:top w:val="dotted" w:sz="4" w:space="0" w:color="auto"/>
              <w:left w:val="dotted" w:sz="4" w:space="0" w:color="auto"/>
              <w:bottom w:val="dotted" w:sz="4" w:space="0" w:color="auto"/>
              <w:right w:val="dotted" w:sz="4" w:space="0" w:color="auto"/>
            </w:tcBorders>
          </w:tcPr>
          <w:p w:rsidR="002D5A79" w:rsidRPr="00234410" w:rsidRDefault="002D5A79" w:rsidP="00CA44C8">
            <w:pPr>
              <w:rPr>
                <w:rFonts w:ascii="ＭＳ ゴシック" w:eastAsia="ＭＳ ゴシック" w:hAnsi="ＭＳ ゴシック"/>
                <w:b/>
                <w:sz w:val="22"/>
                <w:szCs w:val="22"/>
              </w:rPr>
            </w:pPr>
          </w:p>
        </w:tc>
        <w:tc>
          <w:tcPr>
            <w:tcW w:w="1405" w:type="dxa"/>
            <w:tcBorders>
              <w:top w:val="dotted" w:sz="4" w:space="0" w:color="auto"/>
              <w:left w:val="dotted" w:sz="4" w:space="0" w:color="auto"/>
              <w:bottom w:val="dotted" w:sz="4" w:space="0" w:color="auto"/>
            </w:tcBorders>
          </w:tcPr>
          <w:p w:rsidR="002D5A79" w:rsidRPr="00234410" w:rsidRDefault="002D5A79" w:rsidP="00CA44C8">
            <w:pPr>
              <w:rPr>
                <w:rFonts w:ascii="ＭＳ ゴシック" w:eastAsia="ＭＳ ゴシック" w:hAnsi="ＭＳ ゴシック"/>
                <w:b/>
                <w:sz w:val="22"/>
                <w:szCs w:val="22"/>
              </w:rPr>
            </w:pPr>
          </w:p>
        </w:tc>
      </w:tr>
      <w:tr w:rsidR="00234410" w:rsidRPr="00234410" w:rsidTr="00F7657C">
        <w:tc>
          <w:tcPr>
            <w:tcW w:w="10095" w:type="dxa"/>
            <w:gridSpan w:val="3"/>
          </w:tcPr>
          <w:p w:rsidR="00CA44C8" w:rsidRPr="00234410" w:rsidRDefault="00CA44C8" w:rsidP="00CA44C8">
            <w:pPr>
              <w:rPr>
                <w:rFonts w:ascii="ＭＳ ゴシック" w:eastAsia="ＭＳ ゴシック" w:hAnsi="ＭＳ ゴシック"/>
                <w:b/>
                <w:sz w:val="22"/>
                <w:szCs w:val="22"/>
              </w:rPr>
            </w:pPr>
            <w:r w:rsidRPr="00234410">
              <w:rPr>
                <w:rFonts w:ascii="ＭＳ ゴシック" w:eastAsia="ＭＳ ゴシック" w:hAnsi="ＭＳ ゴシック" w:hint="eastAsia"/>
                <w:b/>
                <w:sz w:val="22"/>
                <w:szCs w:val="22"/>
              </w:rPr>
              <w:t>【上記の取組を行う理由】</w:t>
            </w:r>
            <w:r w:rsidRPr="00234410">
              <w:rPr>
                <w:rFonts w:ascii="ＭＳ ゴシック" w:eastAsia="ＭＳ ゴシック" w:hAnsi="ＭＳ ゴシック" w:hint="eastAsia"/>
                <w:u w:val="single"/>
              </w:rPr>
              <w:t>※提案者記載部分</w:t>
            </w:r>
          </w:p>
          <w:p w:rsidR="00CA44C8" w:rsidRPr="00234410" w:rsidRDefault="00CA44C8" w:rsidP="00CA44C8">
            <w:pPr>
              <w:rPr>
                <w:rFonts w:ascii="ＭＳ ゴシック" w:eastAsia="ＭＳ ゴシック" w:hAnsi="ＭＳ ゴシック"/>
              </w:rPr>
            </w:pPr>
          </w:p>
          <w:p w:rsidR="00684EC3" w:rsidRPr="00234410" w:rsidRDefault="00684EC3" w:rsidP="00CA44C8">
            <w:pPr>
              <w:rPr>
                <w:rFonts w:ascii="ＭＳ ゴシック" w:eastAsia="ＭＳ ゴシック" w:hAnsi="ＭＳ ゴシック"/>
                <w:b/>
                <w:sz w:val="22"/>
                <w:szCs w:val="22"/>
              </w:rPr>
            </w:pPr>
          </w:p>
          <w:p w:rsidR="00684EC3" w:rsidRPr="00234410" w:rsidRDefault="00684EC3" w:rsidP="00CA44C8">
            <w:pPr>
              <w:rPr>
                <w:rFonts w:ascii="ＭＳ ゴシック" w:eastAsia="ＭＳ ゴシック" w:hAnsi="ＭＳ ゴシック"/>
                <w:b/>
                <w:sz w:val="22"/>
                <w:szCs w:val="22"/>
              </w:rPr>
            </w:pPr>
          </w:p>
          <w:p w:rsidR="00684EC3" w:rsidRPr="00234410" w:rsidRDefault="00684EC3" w:rsidP="00CA44C8">
            <w:pPr>
              <w:rPr>
                <w:rFonts w:ascii="ＭＳ ゴシック" w:eastAsia="ＭＳ ゴシック" w:hAnsi="ＭＳ ゴシック"/>
                <w:b/>
                <w:sz w:val="22"/>
                <w:szCs w:val="22"/>
              </w:rPr>
            </w:pPr>
          </w:p>
          <w:p w:rsidR="000B582A" w:rsidRPr="00234410" w:rsidRDefault="000B582A" w:rsidP="00CA44C8">
            <w:pPr>
              <w:rPr>
                <w:rFonts w:ascii="ＭＳ ゴシック" w:eastAsia="ＭＳ ゴシック" w:hAnsi="ＭＳ ゴシック"/>
                <w:b/>
                <w:sz w:val="22"/>
                <w:szCs w:val="22"/>
              </w:rPr>
            </w:pPr>
          </w:p>
          <w:p w:rsidR="00A51A8B" w:rsidRPr="00234410" w:rsidRDefault="00A51A8B" w:rsidP="00CA44C8">
            <w:pPr>
              <w:rPr>
                <w:rFonts w:ascii="ＭＳ ゴシック" w:eastAsia="ＭＳ ゴシック" w:hAnsi="ＭＳ ゴシック"/>
                <w:b/>
                <w:sz w:val="22"/>
                <w:szCs w:val="22"/>
              </w:rPr>
            </w:pPr>
          </w:p>
          <w:p w:rsidR="000B582A" w:rsidRPr="00234410" w:rsidRDefault="000B582A" w:rsidP="00CA44C8">
            <w:pPr>
              <w:rPr>
                <w:rFonts w:ascii="ＭＳ ゴシック" w:eastAsia="ＭＳ ゴシック" w:hAnsi="ＭＳ ゴシック"/>
                <w:b/>
                <w:sz w:val="22"/>
                <w:szCs w:val="22"/>
              </w:rPr>
            </w:pPr>
          </w:p>
          <w:p w:rsidR="000B582A" w:rsidRPr="00234410" w:rsidRDefault="000B582A" w:rsidP="00CA44C8">
            <w:pPr>
              <w:rPr>
                <w:rFonts w:ascii="ＭＳ ゴシック" w:eastAsia="ＭＳ ゴシック" w:hAnsi="ＭＳ ゴシック"/>
                <w:b/>
                <w:sz w:val="22"/>
                <w:szCs w:val="22"/>
              </w:rPr>
            </w:pPr>
          </w:p>
          <w:p w:rsidR="004F10DC" w:rsidRPr="00234410" w:rsidRDefault="004F10DC" w:rsidP="00CA44C8">
            <w:pPr>
              <w:rPr>
                <w:rFonts w:ascii="ＭＳ ゴシック" w:eastAsia="ＭＳ ゴシック" w:hAnsi="ＭＳ ゴシック"/>
                <w:b/>
                <w:sz w:val="22"/>
                <w:szCs w:val="22"/>
              </w:rPr>
            </w:pPr>
          </w:p>
          <w:p w:rsidR="004F10DC" w:rsidRPr="00234410" w:rsidRDefault="004F10DC" w:rsidP="00CA44C8">
            <w:pPr>
              <w:rPr>
                <w:rFonts w:ascii="ＭＳ ゴシック" w:eastAsia="ＭＳ ゴシック" w:hAnsi="ＭＳ ゴシック"/>
                <w:b/>
                <w:sz w:val="22"/>
                <w:szCs w:val="22"/>
              </w:rPr>
            </w:pPr>
          </w:p>
          <w:p w:rsidR="00CA44C8" w:rsidRPr="00234410" w:rsidRDefault="00887083" w:rsidP="00CA44C8">
            <w:pPr>
              <w:rPr>
                <w:rFonts w:ascii="ＭＳ ゴシック" w:eastAsia="ＭＳ ゴシック" w:hAnsi="ＭＳ ゴシック"/>
                <w:b/>
                <w:sz w:val="22"/>
                <w:szCs w:val="22"/>
              </w:rPr>
            </w:pPr>
            <w:r w:rsidRPr="00234410">
              <w:rPr>
                <w:rFonts w:ascii="ＭＳ ゴシック" w:eastAsia="ＭＳ ゴシック" w:hAnsi="ＭＳ ゴシック"/>
                <w:noProof/>
                <w:rPrChange w:id="700" w:author="高橋 節也" w:date="2021-04-26T13:03:00Z">
                  <w:rPr>
                    <w:rFonts w:ascii="ＭＳ ゴシック" w:eastAsia="ＭＳ ゴシック" w:hAnsi="ＭＳ ゴシック"/>
                    <w:noProof/>
                  </w:rPr>
                </w:rPrChange>
              </w:rPr>
              <mc:AlternateContent>
                <mc:Choice Requires="wps">
                  <w:drawing>
                    <wp:anchor distT="0" distB="0" distL="114300" distR="114300" simplePos="0" relativeHeight="251667456" behindDoc="0" locked="0" layoutInCell="1" allowOverlap="1">
                      <wp:simplePos x="0" y="0"/>
                      <wp:positionH relativeFrom="column">
                        <wp:posOffset>198755</wp:posOffset>
                      </wp:positionH>
                      <wp:positionV relativeFrom="paragraph">
                        <wp:posOffset>119380</wp:posOffset>
                      </wp:positionV>
                      <wp:extent cx="1946910" cy="459740"/>
                      <wp:effectExtent l="11430" t="12700" r="13335" b="13335"/>
                      <wp:wrapNone/>
                      <wp:docPr id="12" name="Text Box 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rsidR="008F32AA" w:rsidRDefault="008F32AA" w:rsidP="00CA44C8">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2" o:spid="_x0000_s1048" type="#_x0000_t202" style="position:absolute;left:0;text-align:left;margin-left:15.65pt;margin-top:9.4pt;width:153.3pt;height:36.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" strokecolor="red">
                      <v:textbox inset="5.85pt,.7pt,5.85pt,.7pt">
                        <w:txbxContent>
                          <w:p w:rsidR="008F32AA" w:rsidRDefault="008F32AA" w:rsidP="00CA44C8">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v:textbox>
                    </v:shape>
                  </w:pict>
                </mc:Fallback>
              </mc:AlternateContent>
            </w:r>
          </w:p>
          <w:p w:rsidR="00CA44C8" w:rsidRPr="00234410" w:rsidRDefault="00CA44C8" w:rsidP="00CA44C8">
            <w:pPr>
              <w:rPr>
                <w:rFonts w:ascii="ＭＳ ゴシック" w:eastAsia="ＭＳ ゴシック" w:hAnsi="ＭＳ ゴシック"/>
                <w:b/>
                <w:sz w:val="22"/>
                <w:szCs w:val="22"/>
              </w:rPr>
            </w:pPr>
          </w:p>
          <w:p w:rsidR="00CA44C8" w:rsidRPr="00234410" w:rsidRDefault="00CA44C8" w:rsidP="00CA44C8">
            <w:pPr>
              <w:rPr>
                <w:rFonts w:ascii="ＭＳ ゴシック" w:eastAsia="ＭＳ ゴシック" w:hAnsi="ＭＳ ゴシック"/>
                <w:b/>
                <w:sz w:val="22"/>
                <w:szCs w:val="22"/>
              </w:rPr>
            </w:pPr>
          </w:p>
        </w:tc>
      </w:tr>
    </w:tbl>
    <w:p w:rsidR="00CA44C8" w:rsidRPr="00234410" w:rsidRDefault="00CA44C8" w:rsidP="00CA44C8">
      <w:pPr>
        <w:wordWrap w:val="0"/>
        <w:jc w:val="right"/>
        <w:rPr>
          <w:rFonts w:ascii="ＭＳ ゴシック" w:eastAsia="ＭＳ ゴシック" w:hAnsi="ＭＳ ゴシック"/>
        </w:rPr>
      </w:pPr>
      <w:r w:rsidRPr="00234410">
        <w:rPr>
          <w:rFonts w:ascii="ＭＳ ゴシック" w:eastAsia="ＭＳ ゴシック" w:hAnsi="ＭＳ ゴシック" w:hint="eastAsia"/>
        </w:rPr>
        <w:t>（　／　）</w:t>
      </w:r>
    </w:p>
    <w:p w:rsidR="00CA44C8" w:rsidRPr="00234410" w:rsidRDefault="00CA44C8" w:rsidP="00CA44C8">
      <w:pPr>
        <w:jc w:val="right"/>
        <w:rPr>
          <w:rFonts w:asciiTheme="majorEastAsia" w:eastAsiaTheme="majorEastAsia" w:hAnsiTheme="majorEastAsia"/>
        </w:rPr>
      </w:pPr>
      <w:r w:rsidRPr="00234410">
        <w:rPr>
          <w:rFonts w:asciiTheme="majorEastAsia" w:eastAsiaTheme="majorEastAsia" w:hAnsiTheme="majorEastAsia" w:hint="eastAsia"/>
        </w:rPr>
        <w:lastRenderedPageBreak/>
        <w:t>（様式</w:t>
      </w:r>
      <w:r w:rsidR="00F7657C" w:rsidRPr="00234410">
        <w:rPr>
          <w:rFonts w:asciiTheme="majorEastAsia" w:eastAsiaTheme="majorEastAsia" w:hAnsiTheme="majorEastAsia"/>
        </w:rPr>
        <w:t>19</w:t>
      </w:r>
      <w:r w:rsidRPr="00234410">
        <w:rPr>
          <w:rFonts w:asciiTheme="majorEastAsia" w:eastAsiaTheme="majorEastAsia" w:hAnsiTheme="majorEastAsia" w:hint="eastAsia"/>
        </w:rPr>
        <w:t>－１）</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234410" w:rsidRPr="00234410" w:rsidTr="00F7657C">
        <w:tc>
          <w:tcPr>
            <w:tcW w:w="10095" w:type="dxa"/>
            <w:vAlign w:val="center"/>
          </w:tcPr>
          <w:p w:rsidR="00CA44C8" w:rsidRPr="00234410" w:rsidRDefault="00F7657C" w:rsidP="00CA44C8">
            <w:pPr>
              <w:ind w:left="883" w:hangingChars="400" w:hanging="883"/>
              <w:jc w:val="left"/>
              <w:rPr>
                <w:rFonts w:ascii="ＭＳ ゴシック" w:eastAsia="ＭＳ ゴシック" w:hAnsi="ＭＳ ゴシック"/>
                <w:b/>
                <w:sz w:val="22"/>
                <w:szCs w:val="22"/>
              </w:rPr>
            </w:pPr>
            <w:r w:rsidRPr="00234410">
              <w:rPr>
                <w:rFonts w:ascii="ＭＳ ゴシック" w:eastAsia="ＭＳ ゴシック" w:hAnsi="ＭＳ ゴシック"/>
                <w:b/>
                <w:sz w:val="22"/>
                <w:szCs w:val="22"/>
              </w:rPr>
              <w:t>10</w:t>
            </w:r>
            <w:r w:rsidR="00CA44C8" w:rsidRPr="00234410">
              <w:rPr>
                <w:rFonts w:ascii="ＭＳ ゴシック" w:eastAsia="ＭＳ ゴシック" w:hAnsi="ＭＳ ゴシック"/>
                <w:b/>
                <w:sz w:val="22"/>
                <w:szCs w:val="22"/>
              </w:rPr>
              <w:t xml:space="preserve">   施設の使命を達成するための取組　使命</w:t>
            </w:r>
            <w:r w:rsidR="000B582A" w:rsidRPr="00234410">
              <w:rPr>
                <w:rFonts w:ascii="ＭＳ ゴシック" w:eastAsia="ＭＳ ゴシック" w:hAnsi="ＭＳ ゴシック" w:hint="eastAsia"/>
                <w:b/>
                <w:sz w:val="22"/>
                <w:szCs w:val="22"/>
              </w:rPr>
              <w:t>４</w:t>
            </w:r>
          </w:p>
        </w:tc>
      </w:tr>
      <w:tr w:rsidR="00234410" w:rsidRPr="00234410" w:rsidTr="00620C6D">
        <w:trPr>
          <w:trHeight w:val="2097"/>
        </w:trPr>
        <w:tc>
          <w:tcPr>
            <w:tcW w:w="10095" w:type="dxa"/>
          </w:tcPr>
          <w:p w:rsidR="00CA44C8" w:rsidRPr="00234410" w:rsidRDefault="00887083" w:rsidP="00CA44C8">
            <w:pPr>
              <w:ind w:firstLineChars="100" w:firstLine="210"/>
              <w:rPr>
                <w:rFonts w:ascii="ＭＳ ゴシック" w:eastAsia="ＭＳ ゴシック" w:hAnsi="ＭＳ ゴシック"/>
                <w:b/>
                <w:sz w:val="22"/>
                <w:szCs w:val="22"/>
              </w:rPr>
            </w:pPr>
            <w:r w:rsidRPr="00234410">
              <w:rPr>
                <w:rFonts w:ascii="ＭＳ ゴシック" w:eastAsia="ＭＳ ゴシック" w:hAnsi="ＭＳ ゴシック"/>
                <w:noProof/>
                <w:rPrChange w:id="701" w:author="高橋 節也" w:date="2021-04-26T13:03:00Z">
                  <w:rPr>
                    <w:rFonts w:ascii="ＭＳ ゴシック" w:eastAsia="ＭＳ ゴシック" w:hAnsi="ＭＳ ゴシック"/>
                    <w:noProof/>
                  </w:rPr>
                </w:rPrChange>
              </w:rPr>
              <mc:AlternateContent>
                <mc:Choice Requires="wps">
                  <w:drawing>
                    <wp:anchor distT="0" distB="0" distL="114300" distR="114300" simplePos="0" relativeHeight="251668480" behindDoc="0" locked="0" layoutInCell="1" allowOverlap="1">
                      <wp:simplePos x="0" y="0"/>
                      <wp:positionH relativeFrom="column">
                        <wp:posOffset>103220</wp:posOffset>
                      </wp:positionH>
                      <wp:positionV relativeFrom="paragraph">
                        <wp:posOffset>55486</wp:posOffset>
                      </wp:positionV>
                      <wp:extent cx="6143625" cy="1245476"/>
                      <wp:effectExtent l="0" t="0" r="28575" b="12065"/>
                      <wp:wrapNone/>
                      <wp:docPr id="11" name="AutoShape 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3625" cy="1245476"/>
                              </a:xfrm>
                              <a:prstGeom prst="roundRect">
                                <a:avLst>
                                  <a:gd name="adj" fmla="val 16667"/>
                                </a:avLst>
                              </a:prstGeom>
                              <a:solidFill>
                                <a:srgbClr val="FFFFFF"/>
                              </a:solidFill>
                              <a:ln w="9525">
                                <a:solidFill>
                                  <a:srgbClr val="000000"/>
                                </a:solidFill>
                                <a:round/>
                                <a:headEnd/>
                                <a:tailEnd/>
                              </a:ln>
                            </wps:spPr>
                            <wps:txbx>
                              <w:txbxContent>
                                <w:p w:rsidR="008F32AA" w:rsidRPr="005C0D78" w:rsidRDefault="008F32AA" w:rsidP="005C0D78">
                                  <w:pPr>
                                    <w:rPr>
                                      <w:rFonts w:ascii="ＭＳ ゴシック" w:eastAsia="ＭＳ ゴシック" w:hAnsi="ＭＳ ゴシック"/>
                                      <w:b/>
                                    </w:rPr>
                                  </w:pPr>
                                  <w:r w:rsidRPr="003E678B">
                                    <w:rPr>
                                      <w:rFonts w:ascii="ＭＳ ゴシック" w:eastAsia="ＭＳ ゴシック" w:hAnsi="ＭＳ ゴシック" w:hint="eastAsia"/>
                                      <w:b/>
                                    </w:rPr>
                                    <w:t>【使命</w:t>
                                  </w:r>
                                  <w:r>
                                    <w:rPr>
                                      <w:rFonts w:ascii="ＭＳ ゴシック" w:eastAsia="ＭＳ ゴシック" w:hAnsi="ＭＳ ゴシック" w:hint="eastAsia"/>
                                      <w:b/>
                                    </w:rPr>
                                    <w:t>４</w:t>
                                  </w:r>
                                  <w:r w:rsidRPr="003E678B">
                                    <w:rPr>
                                      <w:rFonts w:ascii="ＭＳ ゴシック" w:eastAsia="ＭＳ ゴシック" w:hAnsi="ＭＳ ゴシック" w:hint="eastAsia"/>
                                      <w:b/>
                                    </w:rPr>
                                    <w:t>】</w:t>
                                  </w:r>
                                  <w:r w:rsidRPr="00E032A4">
                                    <w:rPr>
                                      <w:rFonts w:ascii="ＭＳ ゴシック" w:eastAsia="ＭＳ ゴシック" w:hAnsi="ＭＳ ゴシック" w:hint="eastAsia"/>
                                      <w:b/>
                                    </w:rPr>
                                    <w:t>幅広い人を文化活動に受け入れ、地域の力を結びつける</w:t>
                                  </w:r>
                                </w:p>
                                <w:p w:rsidR="008F32AA" w:rsidRPr="003E678B" w:rsidRDefault="008F32AA" w:rsidP="005C0D78">
                                  <w:pPr>
                                    <w:ind w:firstLineChars="100" w:firstLine="211"/>
                                    <w:rPr>
                                      <w:rFonts w:ascii="ＭＳ ゴシック" w:eastAsia="ＭＳ ゴシック" w:hAnsi="ＭＳ ゴシック"/>
                                    </w:rPr>
                                  </w:pPr>
                                  <w:r w:rsidRPr="00E032A4">
                                    <w:rPr>
                                      <w:rFonts w:ascii="ＭＳ ゴシック" w:eastAsia="ＭＳ ゴシック" w:hAnsi="ＭＳ ゴシック" w:hint="eastAsia"/>
                                      <w:b/>
                                    </w:rPr>
                                    <w:t>年齢、性別、国籍、言語、障害の有無、経済的状況等にかかわらず、○○区の幅広い人を受け入れ、親しまれる施設となるため、社会的包摂（ソーシャル・インクルージョン）の視点も踏まえた利用者本位の運営を行う。また、地域の文化施設として求められる役割と専門性をふまえ、地域コミュニティのベースとなる文化的コモンズの形成に寄与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83" o:spid="_x0000_s1049" style="position:absolute;left:0;text-align:left;margin-left:8.15pt;margin-top:4.35pt;width:483.75pt;height:98.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">
                      <v:textbox inset="5.85pt,.7pt,5.85pt,.7pt">
                        <w:txbxContent>
                          <w:p w:rsidR="008F32AA" w:rsidRPr="005C0D78" w:rsidRDefault="008F32AA" w:rsidP="005C0D78">
                            <w:pPr>
                              <w:rPr>
                                <w:rFonts w:ascii="ＭＳ ゴシック" w:eastAsia="ＭＳ ゴシック" w:hAnsi="ＭＳ ゴシック"/>
                                <w:b/>
                              </w:rPr>
                            </w:pPr>
                            <w:r w:rsidRPr="003E678B">
                              <w:rPr>
                                <w:rFonts w:ascii="ＭＳ ゴシック" w:eastAsia="ＭＳ ゴシック" w:hAnsi="ＭＳ ゴシック" w:hint="eastAsia"/>
                                <w:b/>
                              </w:rPr>
                              <w:t>【使命</w:t>
                            </w:r>
                            <w:r>
                              <w:rPr>
                                <w:rFonts w:ascii="ＭＳ ゴシック" w:eastAsia="ＭＳ ゴシック" w:hAnsi="ＭＳ ゴシック" w:hint="eastAsia"/>
                                <w:b/>
                              </w:rPr>
                              <w:t>４</w:t>
                            </w:r>
                            <w:r w:rsidRPr="003E678B">
                              <w:rPr>
                                <w:rFonts w:ascii="ＭＳ ゴシック" w:eastAsia="ＭＳ ゴシック" w:hAnsi="ＭＳ ゴシック" w:hint="eastAsia"/>
                                <w:b/>
                              </w:rPr>
                              <w:t>】</w:t>
                            </w:r>
                            <w:r w:rsidRPr="00E032A4">
                              <w:rPr>
                                <w:rFonts w:ascii="ＭＳ ゴシック" w:eastAsia="ＭＳ ゴシック" w:hAnsi="ＭＳ ゴシック" w:hint="eastAsia"/>
                                <w:b/>
                              </w:rPr>
                              <w:t>幅広い人を文化活動に受け入れ、地域の力を結びつける</w:t>
                            </w:r>
                          </w:p>
                          <w:p w:rsidR="008F32AA" w:rsidRPr="003E678B" w:rsidRDefault="008F32AA" w:rsidP="005C0D78">
                            <w:pPr>
                              <w:ind w:firstLineChars="100" w:firstLine="211"/>
                              <w:rPr>
                                <w:rFonts w:ascii="ＭＳ ゴシック" w:eastAsia="ＭＳ ゴシック" w:hAnsi="ＭＳ ゴシック"/>
                              </w:rPr>
                            </w:pPr>
                            <w:r w:rsidRPr="00E032A4">
                              <w:rPr>
                                <w:rFonts w:ascii="ＭＳ ゴシック" w:eastAsia="ＭＳ ゴシック" w:hAnsi="ＭＳ ゴシック" w:hint="eastAsia"/>
                                <w:b/>
                              </w:rPr>
                              <w:t>年齢、性別、国籍、言語、障害の有無、経済的状況等にかかわらず、○○区の幅広い人を受け入れ、親しまれる施設となるため、社会的包摂（ソーシャル・インクルージョン）の視点も踏まえた利用者本位の運営を行う。また、地域の文化施設として求められる役割と専門性をふまえ、地域コミュニティのベースとなる文化的コモンズの形成に寄与する。</w:t>
                            </w:r>
                          </w:p>
                        </w:txbxContent>
                      </v:textbox>
                    </v:roundrect>
                  </w:pict>
                </mc:Fallback>
              </mc:AlternateContent>
            </w:r>
          </w:p>
          <w:p w:rsidR="00CA44C8" w:rsidRPr="00234410" w:rsidRDefault="00CA44C8" w:rsidP="00CA44C8">
            <w:pPr>
              <w:ind w:firstLineChars="100" w:firstLine="221"/>
              <w:rPr>
                <w:rFonts w:ascii="ＭＳ ゴシック" w:eastAsia="ＭＳ ゴシック" w:hAnsi="ＭＳ ゴシック"/>
                <w:b/>
                <w:sz w:val="22"/>
                <w:szCs w:val="22"/>
              </w:rPr>
            </w:pPr>
          </w:p>
          <w:p w:rsidR="00CA44C8" w:rsidRPr="00234410" w:rsidRDefault="00CA44C8" w:rsidP="00CA44C8">
            <w:pPr>
              <w:ind w:firstLineChars="100" w:firstLine="221"/>
              <w:rPr>
                <w:rFonts w:ascii="ＭＳ ゴシック" w:eastAsia="ＭＳ ゴシック" w:hAnsi="ＭＳ ゴシック"/>
                <w:b/>
                <w:sz w:val="22"/>
                <w:szCs w:val="22"/>
              </w:rPr>
            </w:pPr>
          </w:p>
          <w:p w:rsidR="00CA44C8" w:rsidRPr="00234410" w:rsidRDefault="00CA44C8" w:rsidP="00CA44C8">
            <w:pPr>
              <w:ind w:firstLineChars="100" w:firstLine="221"/>
              <w:rPr>
                <w:rFonts w:ascii="ＭＳ ゴシック" w:eastAsia="ＭＳ ゴシック" w:hAnsi="ＭＳ ゴシック"/>
                <w:b/>
                <w:sz w:val="22"/>
                <w:szCs w:val="22"/>
              </w:rPr>
            </w:pPr>
          </w:p>
          <w:p w:rsidR="00CA44C8" w:rsidRPr="00234410" w:rsidRDefault="00CA44C8" w:rsidP="00CA44C8">
            <w:pPr>
              <w:ind w:firstLineChars="100" w:firstLine="210"/>
              <w:rPr>
                <w:rFonts w:ascii="ＭＳ ゴシック" w:eastAsia="ＭＳ ゴシック" w:hAnsi="ＭＳ ゴシック"/>
              </w:rPr>
            </w:pPr>
          </w:p>
        </w:tc>
      </w:tr>
      <w:tr w:rsidR="00234410" w:rsidRPr="00234410" w:rsidTr="00620C6D">
        <w:trPr>
          <w:trHeight w:val="11752"/>
        </w:trPr>
        <w:tc>
          <w:tcPr>
            <w:tcW w:w="10095" w:type="dxa"/>
          </w:tcPr>
          <w:p w:rsidR="00CA44C8" w:rsidRPr="00234410" w:rsidRDefault="00CA44C8" w:rsidP="00CA44C8">
            <w:pPr>
              <w:rPr>
                <w:rFonts w:ascii="ＭＳ ゴシック" w:eastAsia="ＭＳ ゴシック" w:hAnsi="ＭＳ ゴシック"/>
              </w:rPr>
            </w:pPr>
            <w:r w:rsidRPr="00234410">
              <w:rPr>
                <w:rFonts w:ascii="ＭＳ ゴシック" w:eastAsia="ＭＳ ゴシック" w:hAnsi="ＭＳ ゴシック" w:hint="eastAsia"/>
                <w:b/>
                <w:sz w:val="22"/>
                <w:szCs w:val="22"/>
              </w:rPr>
              <w:t>【使命</w:t>
            </w:r>
            <w:r w:rsidR="000B582A" w:rsidRPr="00234410">
              <w:rPr>
                <w:rFonts w:ascii="ＭＳ ゴシック" w:eastAsia="ＭＳ ゴシック" w:hAnsi="ＭＳ ゴシック" w:hint="eastAsia"/>
                <w:b/>
                <w:sz w:val="22"/>
                <w:szCs w:val="22"/>
              </w:rPr>
              <w:t>４</w:t>
            </w:r>
            <w:r w:rsidR="00E032A4" w:rsidRPr="00234410">
              <w:rPr>
                <w:rFonts w:ascii="ＭＳ ゴシック" w:eastAsia="ＭＳ ゴシック" w:hAnsi="ＭＳ ゴシック" w:hint="eastAsia"/>
                <w:b/>
                <w:sz w:val="22"/>
                <w:szCs w:val="22"/>
              </w:rPr>
              <w:t>を達成するための</w:t>
            </w:r>
            <w:r w:rsidRPr="00234410">
              <w:rPr>
                <w:rFonts w:ascii="ＭＳ ゴシック" w:eastAsia="ＭＳ ゴシック" w:hAnsi="ＭＳ ゴシック" w:hint="eastAsia"/>
                <w:b/>
                <w:sz w:val="22"/>
                <w:szCs w:val="22"/>
              </w:rPr>
              <w:t>具体的な取組】</w:t>
            </w:r>
            <w:r w:rsidRPr="00234410">
              <w:rPr>
                <w:rFonts w:ascii="ＭＳ ゴシック" w:eastAsia="ＭＳ ゴシック" w:hAnsi="ＭＳ ゴシック" w:hint="eastAsia"/>
                <w:u w:val="single"/>
              </w:rPr>
              <w:t>※提案者記載部分</w:t>
            </w:r>
          </w:p>
          <w:p w:rsidR="00CA44C8" w:rsidRPr="00234410" w:rsidRDefault="00CA44C8" w:rsidP="00CA44C8">
            <w:pPr>
              <w:rPr>
                <w:rFonts w:ascii="ＭＳ ゴシック" w:eastAsia="ＭＳ ゴシック" w:hAnsi="ＭＳ ゴシック"/>
              </w:rPr>
            </w:pPr>
          </w:p>
          <w:p w:rsidR="00CA44C8" w:rsidRPr="00234410" w:rsidRDefault="00CA44C8" w:rsidP="00CA44C8">
            <w:pPr>
              <w:rPr>
                <w:rFonts w:ascii="ＭＳ ゴシック" w:eastAsia="ＭＳ ゴシック" w:hAnsi="ＭＳ ゴシック"/>
              </w:rPr>
            </w:pPr>
          </w:p>
          <w:p w:rsidR="00CA44C8" w:rsidRPr="00234410" w:rsidRDefault="00CA44C8" w:rsidP="00CA44C8">
            <w:pPr>
              <w:rPr>
                <w:rFonts w:ascii="ＭＳ ゴシック" w:eastAsia="ＭＳ ゴシック" w:hAnsi="ＭＳ ゴシック"/>
              </w:rPr>
            </w:pPr>
          </w:p>
          <w:p w:rsidR="00CA44C8" w:rsidRPr="00234410" w:rsidRDefault="00CA44C8" w:rsidP="00CA44C8">
            <w:pPr>
              <w:rPr>
                <w:rFonts w:ascii="ＭＳ ゴシック" w:eastAsia="ＭＳ ゴシック" w:hAnsi="ＭＳ ゴシック"/>
              </w:rPr>
            </w:pPr>
          </w:p>
          <w:p w:rsidR="00CA44C8" w:rsidRPr="00234410" w:rsidRDefault="00CA44C8" w:rsidP="00CA44C8">
            <w:pPr>
              <w:rPr>
                <w:rFonts w:ascii="ＭＳ ゴシック" w:eastAsia="ＭＳ ゴシック" w:hAnsi="ＭＳ ゴシック"/>
              </w:rPr>
            </w:pPr>
          </w:p>
          <w:p w:rsidR="00CA44C8" w:rsidRPr="00234410" w:rsidRDefault="00CA44C8" w:rsidP="00CA44C8">
            <w:pPr>
              <w:rPr>
                <w:rFonts w:ascii="ＭＳ ゴシック" w:eastAsia="ＭＳ ゴシック" w:hAnsi="ＭＳ ゴシック"/>
              </w:rPr>
            </w:pPr>
          </w:p>
          <w:p w:rsidR="00CA44C8" w:rsidRPr="00234410" w:rsidRDefault="00CA44C8" w:rsidP="00CA44C8">
            <w:pPr>
              <w:rPr>
                <w:rFonts w:ascii="ＭＳ ゴシック" w:eastAsia="ＭＳ ゴシック" w:hAnsi="ＭＳ ゴシック"/>
              </w:rPr>
            </w:pPr>
          </w:p>
          <w:p w:rsidR="00CA44C8" w:rsidRPr="00234410" w:rsidRDefault="00CA44C8" w:rsidP="00CA44C8">
            <w:pPr>
              <w:rPr>
                <w:rFonts w:ascii="ＭＳ ゴシック" w:eastAsia="ＭＳ ゴシック" w:hAnsi="ＭＳ ゴシック"/>
              </w:rPr>
            </w:pPr>
          </w:p>
          <w:p w:rsidR="00CA44C8" w:rsidRPr="00234410" w:rsidRDefault="00CA44C8" w:rsidP="00CA44C8">
            <w:pPr>
              <w:rPr>
                <w:rFonts w:ascii="ＭＳ ゴシック" w:eastAsia="ＭＳ ゴシック" w:hAnsi="ＭＳ ゴシック"/>
              </w:rPr>
            </w:pPr>
          </w:p>
          <w:p w:rsidR="00CA44C8" w:rsidRPr="00234410" w:rsidRDefault="00CA44C8" w:rsidP="00CA44C8">
            <w:pPr>
              <w:rPr>
                <w:rFonts w:ascii="ＭＳ ゴシック" w:eastAsia="ＭＳ ゴシック" w:hAnsi="ＭＳ ゴシック"/>
              </w:rPr>
            </w:pPr>
          </w:p>
          <w:p w:rsidR="00CA44C8" w:rsidRPr="00234410" w:rsidRDefault="00CA44C8" w:rsidP="00CA44C8">
            <w:pPr>
              <w:rPr>
                <w:rFonts w:ascii="ＭＳ ゴシック" w:eastAsia="ＭＳ ゴシック" w:hAnsi="ＭＳ ゴシック"/>
              </w:rPr>
            </w:pPr>
          </w:p>
          <w:p w:rsidR="00CA44C8" w:rsidRPr="00234410" w:rsidRDefault="00CA44C8" w:rsidP="00CA44C8">
            <w:pPr>
              <w:rPr>
                <w:rFonts w:ascii="ＭＳ ゴシック" w:eastAsia="ＭＳ ゴシック" w:hAnsi="ＭＳ ゴシック"/>
              </w:rPr>
            </w:pPr>
          </w:p>
          <w:p w:rsidR="00CA44C8" w:rsidRPr="00234410" w:rsidRDefault="00CA44C8" w:rsidP="00CA44C8">
            <w:pPr>
              <w:rPr>
                <w:rFonts w:ascii="ＭＳ ゴシック" w:eastAsia="ＭＳ ゴシック" w:hAnsi="ＭＳ ゴシック"/>
              </w:rPr>
            </w:pPr>
          </w:p>
          <w:p w:rsidR="00CA44C8" w:rsidRPr="00234410" w:rsidRDefault="00CA44C8" w:rsidP="00CA44C8">
            <w:pPr>
              <w:rPr>
                <w:rFonts w:ascii="ＭＳ ゴシック" w:eastAsia="ＭＳ ゴシック" w:hAnsi="ＭＳ ゴシック"/>
              </w:rPr>
            </w:pPr>
          </w:p>
          <w:p w:rsidR="00CA44C8" w:rsidRPr="00234410" w:rsidRDefault="00CA44C8" w:rsidP="00CA44C8">
            <w:pPr>
              <w:rPr>
                <w:rFonts w:ascii="ＭＳ ゴシック" w:eastAsia="ＭＳ ゴシック" w:hAnsi="ＭＳ ゴシック"/>
              </w:rPr>
            </w:pPr>
          </w:p>
          <w:p w:rsidR="00CA44C8" w:rsidRPr="00234410" w:rsidRDefault="00CA44C8" w:rsidP="00CA44C8">
            <w:pPr>
              <w:rPr>
                <w:rFonts w:ascii="ＭＳ ゴシック" w:eastAsia="ＭＳ ゴシック" w:hAnsi="ＭＳ ゴシック"/>
              </w:rPr>
            </w:pPr>
          </w:p>
          <w:p w:rsidR="00CA44C8" w:rsidRPr="00234410" w:rsidRDefault="00CA44C8" w:rsidP="00CA44C8">
            <w:pPr>
              <w:rPr>
                <w:rFonts w:ascii="ＭＳ ゴシック" w:eastAsia="ＭＳ ゴシック" w:hAnsi="ＭＳ ゴシック"/>
              </w:rPr>
            </w:pPr>
          </w:p>
          <w:p w:rsidR="00CA44C8" w:rsidRPr="00234410" w:rsidRDefault="00CA44C8" w:rsidP="00CA44C8">
            <w:pPr>
              <w:rPr>
                <w:rFonts w:ascii="ＭＳ ゴシック" w:eastAsia="ＭＳ ゴシック" w:hAnsi="ＭＳ ゴシック"/>
              </w:rPr>
            </w:pPr>
          </w:p>
          <w:p w:rsidR="00CA44C8" w:rsidRPr="00234410" w:rsidRDefault="00CA44C8" w:rsidP="00CA44C8">
            <w:pPr>
              <w:rPr>
                <w:rFonts w:ascii="ＭＳ ゴシック" w:eastAsia="ＭＳ ゴシック" w:hAnsi="ＭＳ ゴシック"/>
              </w:rPr>
            </w:pPr>
          </w:p>
          <w:p w:rsidR="00CA44C8" w:rsidRPr="00234410" w:rsidRDefault="00CA44C8" w:rsidP="00CA44C8">
            <w:pPr>
              <w:rPr>
                <w:rFonts w:ascii="ＭＳ ゴシック" w:eastAsia="ＭＳ ゴシック" w:hAnsi="ＭＳ ゴシック"/>
              </w:rPr>
            </w:pPr>
          </w:p>
          <w:p w:rsidR="00CA44C8" w:rsidRPr="00234410" w:rsidRDefault="00CA44C8" w:rsidP="00CA44C8">
            <w:pPr>
              <w:rPr>
                <w:rFonts w:ascii="ＭＳ ゴシック" w:eastAsia="ＭＳ ゴシック" w:hAnsi="ＭＳ ゴシック"/>
              </w:rPr>
            </w:pPr>
          </w:p>
          <w:p w:rsidR="00CA44C8" w:rsidRPr="00234410" w:rsidRDefault="00CA44C8" w:rsidP="00CA44C8">
            <w:pPr>
              <w:rPr>
                <w:rFonts w:ascii="ＭＳ ゴシック" w:eastAsia="ＭＳ ゴシック" w:hAnsi="ＭＳ ゴシック"/>
              </w:rPr>
            </w:pPr>
          </w:p>
          <w:p w:rsidR="00CA44C8" w:rsidRPr="00234410" w:rsidRDefault="00CA44C8" w:rsidP="00CA44C8">
            <w:pPr>
              <w:rPr>
                <w:rFonts w:ascii="ＭＳ ゴシック" w:eastAsia="ＭＳ ゴシック" w:hAnsi="ＭＳ ゴシック"/>
              </w:rPr>
            </w:pPr>
          </w:p>
          <w:p w:rsidR="00CA44C8" w:rsidRPr="00234410" w:rsidRDefault="00CA44C8" w:rsidP="00CA44C8">
            <w:pPr>
              <w:rPr>
                <w:rFonts w:ascii="ＭＳ ゴシック" w:eastAsia="ＭＳ ゴシック" w:hAnsi="ＭＳ ゴシック"/>
              </w:rPr>
            </w:pPr>
          </w:p>
          <w:p w:rsidR="00CA44C8" w:rsidRPr="00234410" w:rsidRDefault="00CA44C8" w:rsidP="00CA44C8">
            <w:pPr>
              <w:rPr>
                <w:rFonts w:ascii="ＭＳ ゴシック" w:eastAsia="ＭＳ ゴシック" w:hAnsi="ＭＳ ゴシック"/>
              </w:rPr>
            </w:pPr>
          </w:p>
          <w:p w:rsidR="00CA44C8" w:rsidRPr="00234410" w:rsidRDefault="00CA44C8" w:rsidP="00CA44C8">
            <w:pPr>
              <w:rPr>
                <w:rFonts w:ascii="ＭＳ ゴシック" w:eastAsia="ＭＳ ゴシック" w:hAnsi="ＭＳ ゴシック"/>
              </w:rPr>
            </w:pPr>
          </w:p>
          <w:p w:rsidR="00CA44C8" w:rsidRPr="00234410" w:rsidRDefault="00CA44C8" w:rsidP="00CA44C8">
            <w:pPr>
              <w:rPr>
                <w:rFonts w:ascii="ＭＳ ゴシック" w:eastAsia="ＭＳ ゴシック" w:hAnsi="ＭＳ ゴシック"/>
              </w:rPr>
            </w:pPr>
          </w:p>
          <w:p w:rsidR="00CA44C8" w:rsidRPr="00234410" w:rsidRDefault="00CA44C8" w:rsidP="00CA44C8">
            <w:pPr>
              <w:rPr>
                <w:rFonts w:ascii="ＭＳ ゴシック" w:eastAsia="ＭＳ ゴシック" w:hAnsi="ＭＳ ゴシック"/>
              </w:rPr>
            </w:pPr>
          </w:p>
          <w:p w:rsidR="00CA44C8" w:rsidRPr="00234410" w:rsidRDefault="00CA44C8" w:rsidP="00CA44C8">
            <w:pPr>
              <w:rPr>
                <w:rFonts w:ascii="ＭＳ ゴシック" w:eastAsia="ＭＳ ゴシック" w:hAnsi="ＭＳ ゴシック"/>
              </w:rPr>
            </w:pPr>
          </w:p>
          <w:p w:rsidR="00CA44C8" w:rsidRPr="00234410" w:rsidRDefault="00CA44C8" w:rsidP="00CA44C8">
            <w:pPr>
              <w:rPr>
                <w:rFonts w:ascii="ＭＳ ゴシック" w:eastAsia="ＭＳ ゴシック" w:hAnsi="ＭＳ ゴシック"/>
              </w:rPr>
            </w:pPr>
          </w:p>
        </w:tc>
      </w:tr>
    </w:tbl>
    <w:p w:rsidR="00CA44C8" w:rsidRPr="00234410" w:rsidRDefault="00CA44C8" w:rsidP="00CA44C8">
      <w:pPr>
        <w:wordWrap w:val="0"/>
        <w:jc w:val="right"/>
        <w:rPr>
          <w:rFonts w:ascii="ＭＳ ゴシック" w:eastAsia="ＭＳ ゴシック" w:hAnsi="ＭＳ ゴシック"/>
        </w:rPr>
      </w:pPr>
      <w:r w:rsidRPr="00234410">
        <w:rPr>
          <w:rFonts w:ascii="ＭＳ ゴシック" w:eastAsia="ＭＳ ゴシック" w:hAnsi="ＭＳ ゴシック" w:hint="eastAsia"/>
        </w:rPr>
        <w:t>（　／　）</w:t>
      </w:r>
    </w:p>
    <w:p w:rsidR="00CA44C8" w:rsidRPr="00234410" w:rsidRDefault="00CA44C8" w:rsidP="00CA44C8">
      <w:pPr>
        <w:jc w:val="right"/>
        <w:rPr>
          <w:rFonts w:asciiTheme="majorEastAsia" w:eastAsiaTheme="majorEastAsia" w:hAnsiTheme="majorEastAsia"/>
        </w:rPr>
      </w:pPr>
      <w:r w:rsidRPr="00234410">
        <w:rPr>
          <w:rFonts w:asciiTheme="majorEastAsia" w:eastAsiaTheme="majorEastAsia" w:hAnsiTheme="majorEastAsia" w:hint="eastAsia"/>
        </w:rPr>
        <w:lastRenderedPageBreak/>
        <w:t>（様式</w:t>
      </w:r>
      <w:r w:rsidR="00F7657C" w:rsidRPr="00234410">
        <w:rPr>
          <w:rFonts w:asciiTheme="majorEastAsia" w:eastAsiaTheme="majorEastAsia" w:hAnsiTheme="majorEastAsia"/>
        </w:rPr>
        <w:t>19</w:t>
      </w:r>
      <w:r w:rsidRPr="00234410">
        <w:rPr>
          <w:rFonts w:asciiTheme="majorEastAsia" w:eastAsiaTheme="majorEastAsia" w:hAnsiTheme="majorEastAsia" w:hint="eastAsia"/>
        </w:rPr>
        <w:t>－２）</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86"/>
        <w:gridCol w:w="1404"/>
        <w:gridCol w:w="1405"/>
      </w:tblGrid>
      <w:tr w:rsidR="00234410" w:rsidRPr="00234410" w:rsidTr="00F7657C">
        <w:tc>
          <w:tcPr>
            <w:tcW w:w="10095" w:type="dxa"/>
            <w:gridSpan w:val="3"/>
            <w:vAlign w:val="center"/>
          </w:tcPr>
          <w:p w:rsidR="00CA44C8" w:rsidRPr="00234410" w:rsidRDefault="00F7657C" w:rsidP="00CA44C8">
            <w:pPr>
              <w:ind w:left="883" w:hangingChars="400" w:hanging="883"/>
              <w:jc w:val="left"/>
              <w:rPr>
                <w:rFonts w:ascii="ＭＳ ゴシック" w:eastAsia="ＭＳ ゴシック" w:hAnsi="ＭＳ ゴシック"/>
                <w:b/>
                <w:sz w:val="22"/>
                <w:szCs w:val="22"/>
              </w:rPr>
            </w:pPr>
            <w:r w:rsidRPr="00234410">
              <w:rPr>
                <w:rFonts w:ascii="ＭＳ ゴシック" w:eastAsia="ＭＳ ゴシック" w:hAnsi="ＭＳ ゴシック"/>
                <w:b/>
                <w:sz w:val="22"/>
                <w:szCs w:val="22"/>
              </w:rPr>
              <w:t>10</w:t>
            </w:r>
            <w:r w:rsidR="00CA44C8" w:rsidRPr="00234410">
              <w:rPr>
                <w:rFonts w:ascii="ＭＳ ゴシック" w:eastAsia="ＭＳ ゴシック" w:hAnsi="ＭＳ ゴシック"/>
                <w:b/>
                <w:sz w:val="22"/>
                <w:szCs w:val="22"/>
              </w:rPr>
              <w:t xml:space="preserve">   施設の使命を達成するための取組　使命</w:t>
            </w:r>
            <w:r w:rsidR="000B582A" w:rsidRPr="00234410">
              <w:rPr>
                <w:rFonts w:ascii="ＭＳ ゴシック" w:eastAsia="ＭＳ ゴシック" w:hAnsi="ＭＳ ゴシック" w:hint="eastAsia"/>
                <w:b/>
                <w:sz w:val="22"/>
                <w:szCs w:val="22"/>
              </w:rPr>
              <w:t>４</w:t>
            </w:r>
          </w:p>
        </w:tc>
      </w:tr>
      <w:tr w:rsidR="00234410" w:rsidRPr="00234410" w:rsidTr="00F7657C">
        <w:tc>
          <w:tcPr>
            <w:tcW w:w="10095" w:type="dxa"/>
            <w:gridSpan w:val="3"/>
          </w:tcPr>
          <w:p w:rsidR="00CA44C8" w:rsidRPr="00234410" w:rsidRDefault="00CA44C8" w:rsidP="00CA44C8">
            <w:pPr>
              <w:rPr>
                <w:rFonts w:ascii="ＭＳ ゴシック" w:eastAsia="ＭＳ ゴシック" w:hAnsi="ＭＳ ゴシック"/>
                <w:b/>
                <w:sz w:val="22"/>
                <w:szCs w:val="22"/>
              </w:rPr>
            </w:pPr>
          </w:p>
          <w:p w:rsidR="00CA44C8" w:rsidRPr="00234410" w:rsidRDefault="00CA44C8" w:rsidP="00CA44C8">
            <w:pPr>
              <w:rPr>
                <w:rFonts w:ascii="ＭＳ ゴシック" w:eastAsia="ＭＳ ゴシック" w:hAnsi="ＭＳ ゴシック"/>
                <w:b/>
                <w:sz w:val="22"/>
                <w:szCs w:val="22"/>
              </w:rPr>
            </w:pPr>
          </w:p>
          <w:p w:rsidR="00CA44C8" w:rsidRPr="00234410" w:rsidRDefault="00CA44C8" w:rsidP="00CA44C8">
            <w:pPr>
              <w:rPr>
                <w:rFonts w:ascii="ＭＳ ゴシック" w:eastAsia="ＭＳ ゴシック" w:hAnsi="ＭＳ ゴシック"/>
                <w:b/>
                <w:sz w:val="22"/>
                <w:szCs w:val="22"/>
              </w:rPr>
            </w:pPr>
          </w:p>
          <w:p w:rsidR="00CA44C8" w:rsidRPr="00234410" w:rsidRDefault="00CA44C8" w:rsidP="00CA44C8">
            <w:pPr>
              <w:rPr>
                <w:rFonts w:ascii="ＭＳ ゴシック" w:eastAsia="ＭＳ ゴシック" w:hAnsi="ＭＳ ゴシック"/>
                <w:b/>
                <w:sz w:val="22"/>
                <w:szCs w:val="22"/>
              </w:rPr>
            </w:pPr>
          </w:p>
          <w:p w:rsidR="00CA44C8" w:rsidRPr="00234410" w:rsidRDefault="00CA44C8" w:rsidP="00CA44C8">
            <w:pPr>
              <w:rPr>
                <w:rFonts w:ascii="ＭＳ ゴシック" w:eastAsia="ＭＳ ゴシック" w:hAnsi="ＭＳ ゴシック"/>
                <w:b/>
                <w:sz w:val="22"/>
                <w:szCs w:val="22"/>
              </w:rPr>
            </w:pPr>
          </w:p>
          <w:p w:rsidR="00CA44C8" w:rsidRPr="00234410" w:rsidRDefault="00CA44C8" w:rsidP="00CA44C8">
            <w:pPr>
              <w:rPr>
                <w:rFonts w:ascii="ＭＳ ゴシック" w:eastAsia="ＭＳ ゴシック" w:hAnsi="ＭＳ ゴシック"/>
                <w:b/>
                <w:sz w:val="22"/>
                <w:szCs w:val="22"/>
              </w:rPr>
            </w:pPr>
          </w:p>
          <w:p w:rsidR="00CA44C8" w:rsidRPr="00234410" w:rsidRDefault="00CA44C8" w:rsidP="00CA44C8">
            <w:pPr>
              <w:rPr>
                <w:rFonts w:ascii="ＭＳ ゴシック" w:eastAsia="ＭＳ ゴシック" w:hAnsi="ＭＳ ゴシック"/>
              </w:rPr>
            </w:pPr>
          </w:p>
          <w:p w:rsidR="00CA44C8" w:rsidRPr="00234410" w:rsidRDefault="00CA44C8" w:rsidP="00CA44C8">
            <w:pPr>
              <w:rPr>
                <w:rFonts w:ascii="ＭＳ ゴシック" w:eastAsia="ＭＳ ゴシック" w:hAnsi="ＭＳ ゴシック"/>
              </w:rPr>
            </w:pPr>
          </w:p>
          <w:p w:rsidR="00CA44C8" w:rsidRPr="00234410" w:rsidRDefault="00CA44C8" w:rsidP="00CA44C8">
            <w:pPr>
              <w:rPr>
                <w:rFonts w:ascii="ＭＳ ゴシック" w:eastAsia="ＭＳ ゴシック" w:hAnsi="ＭＳ ゴシック"/>
              </w:rPr>
            </w:pPr>
          </w:p>
          <w:p w:rsidR="00CA44C8" w:rsidRPr="00234410" w:rsidRDefault="00CA44C8" w:rsidP="00CA44C8">
            <w:pPr>
              <w:rPr>
                <w:rFonts w:ascii="ＭＳ ゴシック" w:eastAsia="ＭＳ ゴシック" w:hAnsi="ＭＳ ゴシック"/>
              </w:rPr>
            </w:pPr>
          </w:p>
          <w:p w:rsidR="00CA44C8" w:rsidRPr="00234410" w:rsidRDefault="00CA44C8" w:rsidP="00CA44C8">
            <w:pPr>
              <w:rPr>
                <w:rFonts w:ascii="ＭＳ ゴシック" w:eastAsia="ＭＳ ゴシック" w:hAnsi="ＭＳ ゴシック"/>
              </w:rPr>
            </w:pPr>
          </w:p>
        </w:tc>
      </w:tr>
      <w:tr w:rsidR="00234410" w:rsidRPr="00234410" w:rsidTr="00F7657C">
        <w:tc>
          <w:tcPr>
            <w:tcW w:w="10095" w:type="dxa"/>
            <w:gridSpan w:val="3"/>
          </w:tcPr>
          <w:p w:rsidR="00CA44C8" w:rsidRPr="00234410" w:rsidRDefault="00CA44C8" w:rsidP="00CA44C8">
            <w:pPr>
              <w:rPr>
                <w:rFonts w:ascii="ＭＳ ゴシック" w:eastAsia="ＭＳ ゴシック" w:hAnsi="ＭＳ ゴシック"/>
              </w:rPr>
            </w:pPr>
            <w:r w:rsidRPr="00234410">
              <w:rPr>
                <w:rFonts w:ascii="ＭＳ ゴシック" w:eastAsia="ＭＳ ゴシック" w:hAnsi="ＭＳ ゴシック" w:hint="eastAsia"/>
                <w:b/>
                <w:sz w:val="22"/>
                <w:szCs w:val="22"/>
              </w:rPr>
              <w:t>【提案者が提案する指標】</w:t>
            </w:r>
            <w:r w:rsidRPr="00234410">
              <w:rPr>
                <w:rFonts w:ascii="ＭＳ ゴシック" w:eastAsia="ＭＳ ゴシック" w:hAnsi="ＭＳ ゴシック" w:hint="eastAsia"/>
                <w:u w:val="single"/>
              </w:rPr>
              <w:t>※提案者記載部分</w:t>
            </w:r>
          </w:p>
          <w:p w:rsidR="00CA44C8" w:rsidRPr="00234410" w:rsidRDefault="00CA44C8" w:rsidP="00CA44C8">
            <w:pPr>
              <w:rPr>
                <w:rFonts w:ascii="ＭＳ ゴシック" w:eastAsia="ＭＳ ゴシック" w:hAnsi="ＭＳ ゴシック"/>
                <w:strike/>
              </w:rPr>
            </w:pPr>
          </w:p>
          <w:p w:rsidR="00CA44C8" w:rsidRPr="00234410" w:rsidRDefault="00CA44C8" w:rsidP="00CA44C8">
            <w:pPr>
              <w:rPr>
                <w:rFonts w:ascii="ＭＳ ゴシック" w:eastAsia="ＭＳ ゴシック" w:hAnsi="ＭＳ ゴシック"/>
                <w:strike/>
              </w:rPr>
            </w:pPr>
          </w:p>
          <w:p w:rsidR="00CA44C8" w:rsidRPr="00234410" w:rsidRDefault="00CA44C8" w:rsidP="00CA44C8">
            <w:pPr>
              <w:rPr>
                <w:rFonts w:ascii="ＭＳ ゴシック" w:eastAsia="ＭＳ ゴシック" w:hAnsi="ＭＳ ゴシック"/>
                <w:b/>
                <w:sz w:val="22"/>
                <w:szCs w:val="22"/>
              </w:rPr>
            </w:pPr>
          </w:p>
          <w:p w:rsidR="00CA44C8" w:rsidRPr="00234410" w:rsidRDefault="00CA44C8" w:rsidP="00CA44C8">
            <w:pPr>
              <w:rPr>
                <w:rFonts w:ascii="ＭＳ ゴシック" w:eastAsia="ＭＳ ゴシック" w:hAnsi="ＭＳ ゴシック"/>
                <w:b/>
                <w:sz w:val="22"/>
                <w:szCs w:val="22"/>
              </w:rPr>
            </w:pPr>
          </w:p>
        </w:tc>
      </w:tr>
      <w:tr w:rsidR="00234410" w:rsidRPr="00234410" w:rsidTr="00F7657C">
        <w:tc>
          <w:tcPr>
            <w:tcW w:w="7286" w:type="dxa"/>
            <w:tcBorders>
              <w:bottom w:val="single" w:sz="4" w:space="0" w:color="auto"/>
              <w:right w:val="dotted" w:sz="4" w:space="0" w:color="auto"/>
            </w:tcBorders>
          </w:tcPr>
          <w:p w:rsidR="00CA44C8" w:rsidRPr="00234410" w:rsidRDefault="00CA44C8" w:rsidP="00D40C0A">
            <w:pPr>
              <w:rPr>
                <w:rFonts w:ascii="ＭＳ ゴシック" w:eastAsia="ＭＳ ゴシック" w:hAnsi="ＭＳ ゴシック"/>
                <w:b/>
                <w:sz w:val="22"/>
                <w:szCs w:val="22"/>
              </w:rPr>
            </w:pPr>
            <w:r w:rsidRPr="00234410">
              <w:rPr>
                <w:rFonts w:ascii="ＭＳ ゴシック" w:eastAsia="ＭＳ ゴシック" w:hAnsi="ＭＳ ゴシック" w:hint="eastAsia"/>
                <w:b/>
                <w:sz w:val="22"/>
                <w:szCs w:val="22"/>
              </w:rPr>
              <w:t>【業務の基準で設定している指標】</w:t>
            </w:r>
          </w:p>
        </w:tc>
        <w:tc>
          <w:tcPr>
            <w:tcW w:w="2809" w:type="dxa"/>
            <w:gridSpan w:val="2"/>
            <w:tcBorders>
              <w:left w:val="dotted" w:sz="4" w:space="0" w:color="auto"/>
              <w:bottom w:val="dotted" w:sz="4" w:space="0" w:color="auto"/>
            </w:tcBorders>
          </w:tcPr>
          <w:p w:rsidR="00CA44C8" w:rsidRPr="00234410" w:rsidRDefault="009E4EB9" w:rsidP="009E4EB9">
            <w:pPr>
              <w:rPr>
                <w:rFonts w:ascii="ＭＳ ゴシック" w:eastAsia="ＭＳ ゴシック" w:hAnsi="ＭＳ ゴシック"/>
                <w:sz w:val="18"/>
                <w:szCs w:val="18"/>
                <w:u w:val="single"/>
              </w:rPr>
            </w:pPr>
            <w:r w:rsidRPr="00234410">
              <w:rPr>
                <w:rFonts w:ascii="ＭＳ ゴシック" w:eastAsia="ＭＳ ゴシック" w:hAnsi="ＭＳ ゴシック" w:hint="eastAsia"/>
                <w:b/>
                <w:sz w:val="22"/>
                <w:szCs w:val="22"/>
              </w:rPr>
              <w:t>目標値</w:t>
            </w:r>
            <w:r w:rsidRPr="00234410">
              <w:rPr>
                <w:rFonts w:ascii="ＭＳ ゴシック" w:eastAsia="ＭＳ ゴシック" w:hAnsi="ＭＳ ゴシック" w:hint="eastAsia"/>
                <w:sz w:val="18"/>
                <w:szCs w:val="18"/>
                <w:u w:val="single"/>
              </w:rPr>
              <w:t>※提案者記載部分</w:t>
            </w:r>
          </w:p>
        </w:tc>
      </w:tr>
      <w:tr w:rsidR="00234410" w:rsidRPr="00234410" w:rsidTr="00F7657C">
        <w:tc>
          <w:tcPr>
            <w:tcW w:w="7286" w:type="dxa"/>
            <w:tcBorders>
              <w:top w:val="single" w:sz="4" w:space="0" w:color="auto"/>
              <w:bottom w:val="dotted" w:sz="4" w:space="0" w:color="auto"/>
              <w:right w:val="dotted" w:sz="4" w:space="0" w:color="auto"/>
            </w:tcBorders>
          </w:tcPr>
          <w:p w:rsidR="00D52D1D" w:rsidRPr="00234410" w:rsidRDefault="00D52D1D" w:rsidP="00D52D1D">
            <w:pPr>
              <w:ind w:left="210" w:hangingChars="100" w:hanging="210"/>
              <w:jc w:val="left"/>
            </w:pPr>
          </w:p>
        </w:tc>
        <w:tc>
          <w:tcPr>
            <w:tcW w:w="1404" w:type="dxa"/>
            <w:tcBorders>
              <w:top w:val="single" w:sz="4" w:space="0" w:color="auto"/>
              <w:left w:val="dotted" w:sz="4" w:space="0" w:color="auto"/>
              <w:bottom w:val="dotted" w:sz="4" w:space="0" w:color="auto"/>
              <w:right w:val="dotted" w:sz="4" w:space="0" w:color="auto"/>
            </w:tcBorders>
          </w:tcPr>
          <w:p w:rsidR="00D52D1D" w:rsidRPr="00234410" w:rsidRDefault="00D52D1D" w:rsidP="00C3423B">
            <w:pPr>
              <w:jc w:val="center"/>
              <w:rPr>
                <w:rFonts w:ascii="ＭＳ ゴシック" w:eastAsia="ＭＳ ゴシック" w:hAnsi="ＭＳ ゴシック"/>
                <w:b/>
                <w:sz w:val="22"/>
                <w:szCs w:val="22"/>
              </w:rPr>
            </w:pPr>
            <w:r w:rsidRPr="00234410">
              <w:rPr>
                <w:rFonts w:ascii="ＭＳ ゴシック" w:eastAsia="ＭＳ ゴシック" w:hAnsi="ＭＳ ゴシック"/>
                <w:b/>
                <w:sz w:val="22"/>
                <w:szCs w:val="22"/>
              </w:rPr>
              <w:t>2年目</w:t>
            </w:r>
          </w:p>
        </w:tc>
        <w:tc>
          <w:tcPr>
            <w:tcW w:w="1405" w:type="dxa"/>
            <w:tcBorders>
              <w:top w:val="single" w:sz="4" w:space="0" w:color="auto"/>
              <w:left w:val="dotted" w:sz="4" w:space="0" w:color="auto"/>
              <w:bottom w:val="dotted" w:sz="4" w:space="0" w:color="auto"/>
            </w:tcBorders>
          </w:tcPr>
          <w:p w:rsidR="00D52D1D" w:rsidRPr="00234410" w:rsidRDefault="00D52D1D" w:rsidP="00C3423B">
            <w:pPr>
              <w:jc w:val="center"/>
              <w:rPr>
                <w:rFonts w:ascii="ＭＳ ゴシック" w:eastAsia="ＭＳ ゴシック" w:hAnsi="ＭＳ ゴシック"/>
                <w:b/>
                <w:sz w:val="22"/>
                <w:szCs w:val="22"/>
              </w:rPr>
            </w:pPr>
            <w:r w:rsidRPr="00234410">
              <w:rPr>
                <w:rFonts w:ascii="ＭＳ ゴシック" w:eastAsia="ＭＳ ゴシック" w:hAnsi="ＭＳ ゴシック"/>
                <w:b/>
                <w:sz w:val="22"/>
                <w:szCs w:val="22"/>
              </w:rPr>
              <w:t>5年目</w:t>
            </w:r>
          </w:p>
        </w:tc>
      </w:tr>
      <w:tr w:rsidR="00234410" w:rsidRPr="00234410" w:rsidTr="00F7657C">
        <w:tc>
          <w:tcPr>
            <w:tcW w:w="7286" w:type="dxa"/>
            <w:tcBorders>
              <w:top w:val="dotted" w:sz="4" w:space="0" w:color="auto"/>
              <w:bottom w:val="dotted" w:sz="4" w:space="0" w:color="auto"/>
              <w:right w:val="dotted" w:sz="4" w:space="0" w:color="auto"/>
            </w:tcBorders>
          </w:tcPr>
          <w:p w:rsidR="00D52D1D" w:rsidRPr="00234410" w:rsidRDefault="00D52D1D" w:rsidP="00D52D1D">
            <w:pPr>
              <w:ind w:left="210" w:hangingChars="100" w:hanging="210"/>
              <w:jc w:val="left"/>
              <w:rPr>
                <w:sz w:val="22"/>
                <w:szCs w:val="22"/>
              </w:rPr>
            </w:pPr>
            <w:r w:rsidRPr="00234410">
              <w:rPr>
                <w:rFonts w:hint="eastAsia"/>
              </w:rPr>
              <w:t>定量指標①：</w:t>
            </w:r>
            <w:r w:rsidR="00DC44A1" w:rsidRPr="00234410">
              <w:rPr>
                <w:rFonts w:hint="eastAsia"/>
                <w:sz w:val="22"/>
                <w:szCs w:val="22"/>
              </w:rPr>
              <w:t>社会包摂の実現を目指す事業数</w:t>
            </w:r>
          </w:p>
          <w:p w:rsidR="002D5A79" w:rsidRPr="00234410" w:rsidRDefault="002D5A79" w:rsidP="00D52D1D">
            <w:pPr>
              <w:ind w:left="210" w:hangingChars="100" w:hanging="210"/>
              <w:jc w:val="left"/>
            </w:pPr>
          </w:p>
        </w:tc>
        <w:tc>
          <w:tcPr>
            <w:tcW w:w="1404" w:type="dxa"/>
            <w:tcBorders>
              <w:top w:val="dotted" w:sz="4" w:space="0" w:color="auto"/>
              <w:left w:val="dotted" w:sz="4" w:space="0" w:color="auto"/>
              <w:bottom w:val="dotted" w:sz="4" w:space="0" w:color="auto"/>
              <w:right w:val="dotted" w:sz="4" w:space="0" w:color="auto"/>
            </w:tcBorders>
          </w:tcPr>
          <w:p w:rsidR="00D52D1D" w:rsidRPr="00234410" w:rsidRDefault="00D52D1D" w:rsidP="00D52D1D">
            <w:pPr>
              <w:rPr>
                <w:rFonts w:ascii="ＭＳ ゴシック" w:eastAsia="ＭＳ ゴシック" w:hAnsi="ＭＳ ゴシック"/>
                <w:b/>
                <w:sz w:val="22"/>
                <w:szCs w:val="22"/>
              </w:rPr>
            </w:pPr>
          </w:p>
        </w:tc>
        <w:tc>
          <w:tcPr>
            <w:tcW w:w="1405" w:type="dxa"/>
            <w:tcBorders>
              <w:top w:val="dotted" w:sz="4" w:space="0" w:color="auto"/>
              <w:left w:val="dotted" w:sz="4" w:space="0" w:color="auto"/>
              <w:bottom w:val="dotted" w:sz="4" w:space="0" w:color="auto"/>
            </w:tcBorders>
          </w:tcPr>
          <w:p w:rsidR="00D52D1D" w:rsidRPr="00234410" w:rsidRDefault="00D52D1D" w:rsidP="00D52D1D">
            <w:pPr>
              <w:rPr>
                <w:rFonts w:ascii="ＭＳ ゴシック" w:eastAsia="ＭＳ ゴシック" w:hAnsi="ＭＳ ゴシック"/>
                <w:b/>
                <w:sz w:val="22"/>
                <w:szCs w:val="22"/>
              </w:rPr>
            </w:pPr>
          </w:p>
        </w:tc>
      </w:tr>
      <w:tr w:rsidR="00234410" w:rsidRPr="00234410" w:rsidTr="00F7657C">
        <w:tc>
          <w:tcPr>
            <w:tcW w:w="7286" w:type="dxa"/>
            <w:tcBorders>
              <w:top w:val="dotted" w:sz="4" w:space="0" w:color="auto"/>
              <w:bottom w:val="dotted" w:sz="4" w:space="0" w:color="auto"/>
              <w:right w:val="dotted" w:sz="4" w:space="0" w:color="auto"/>
            </w:tcBorders>
          </w:tcPr>
          <w:p w:rsidR="00DC44A1" w:rsidRPr="00234410" w:rsidRDefault="00DC44A1" w:rsidP="00D52D1D">
            <w:pPr>
              <w:ind w:left="210" w:hangingChars="100" w:hanging="210"/>
              <w:jc w:val="left"/>
            </w:pPr>
            <w:r w:rsidRPr="00234410">
              <w:rPr>
                <w:rFonts w:hint="eastAsia"/>
              </w:rPr>
              <w:t>定量指標②：地域の施設・団体と連携して実施した事業数</w:t>
            </w:r>
          </w:p>
          <w:p w:rsidR="00DC44A1" w:rsidRPr="00234410" w:rsidRDefault="00DC44A1" w:rsidP="00D52D1D">
            <w:pPr>
              <w:ind w:left="210" w:hangingChars="100" w:hanging="210"/>
              <w:jc w:val="left"/>
            </w:pPr>
          </w:p>
        </w:tc>
        <w:tc>
          <w:tcPr>
            <w:tcW w:w="1404" w:type="dxa"/>
            <w:tcBorders>
              <w:top w:val="dotted" w:sz="4" w:space="0" w:color="auto"/>
              <w:left w:val="dotted" w:sz="4" w:space="0" w:color="auto"/>
              <w:bottom w:val="dotted" w:sz="4" w:space="0" w:color="auto"/>
              <w:right w:val="dotted" w:sz="4" w:space="0" w:color="auto"/>
            </w:tcBorders>
          </w:tcPr>
          <w:p w:rsidR="00DC44A1" w:rsidRPr="00234410" w:rsidRDefault="00DC44A1" w:rsidP="00D52D1D">
            <w:pPr>
              <w:rPr>
                <w:rFonts w:ascii="ＭＳ ゴシック" w:eastAsia="ＭＳ ゴシック" w:hAnsi="ＭＳ ゴシック"/>
                <w:b/>
                <w:sz w:val="22"/>
                <w:szCs w:val="22"/>
              </w:rPr>
            </w:pPr>
          </w:p>
        </w:tc>
        <w:tc>
          <w:tcPr>
            <w:tcW w:w="1405" w:type="dxa"/>
            <w:tcBorders>
              <w:top w:val="dotted" w:sz="4" w:space="0" w:color="auto"/>
              <w:left w:val="dotted" w:sz="4" w:space="0" w:color="auto"/>
              <w:bottom w:val="dotted" w:sz="4" w:space="0" w:color="auto"/>
            </w:tcBorders>
          </w:tcPr>
          <w:p w:rsidR="00DC44A1" w:rsidRPr="00234410" w:rsidRDefault="00DC44A1" w:rsidP="00D52D1D">
            <w:pPr>
              <w:rPr>
                <w:rFonts w:ascii="ＭＳ ゴシック" w:eastAsia="ＭＳ ゴシック" w:hAnsi="ＭＳ ゴシック"/>
                <w:b/>
                <w:sz w:val="22"/>
                <w:szCs w:val="22"/>
              </w:rPr>
            </w:pPr>
          </w:p>
        </w:tc>
      </w:tr>
      <w:tr w:rsidR="00234410" w:rsidRPr="00234410" w:rsidTr="00F7657C">
        <w:tc>
          <w:tcPr>
            <w:tcW w:w="7286" w:type="dxa"/>
            <w:tcBorders>
              <w:top w:val="dotted" w:sz="4" w:space="0" w:color="auto"/>
              <w:bottom w:val="dotted" w:sz="4" w:space="0" w:color="auto"/>
              <w:right w:val="dotted" w:sz="4" w:space="0" w:color="auto"/>
            </w:tcBorders>
          </w:tcPr>
          <w:p w:rsidR="002D5A79" w:rsidRPr="00234410" w:rsidRDefault="002D5A79" w:rsidP="00AA2CAB">
            <w:pPr>
              <w:jc w:val="left"/>
              <w:rPr>
                <w:sz w:val="22"/>
                <w:szCs w:val="22"/>
              </w:rPr>
            </w:pPr>
            <w:r w:rsidRPr="00234410">
              <w:rPr>
                <w:rFonts w:hint="eastAsia"/>
              </w:rPr>
              <w:t>定性指標①</w:t>
            </w:r>
            <w:r w:rsidR="00D52D1D" w:rsidRPr="00234410">
              <w:rPr>
                <w:rFonts w:hint="eastAsia"/>
              </w:rPr>
              <w:t>：</w:t>
            </w:r>
            <w:r w:rsidR="00DC44A1" w:rsidRPr="00234410">
              <w:rPr>
                <w:rFonts w:hint="eastAsia"/>
                <w:szCs w:val="21"/>
              </w:rPr>
              <w:t>地域コーディネーター担当による地域との連携状況のレポート</w:t>
            </w:r>
          </w:p>
        </w:tc>
        <w:tc>
          <w:tcPr>
            <w:tcW w:w="1404" w:type="dxa"/>
            <w:tcBorders>
              <w:top w:val="dotted" w:sz="4" w:space="0" w:color="auto"/>
              <w:left w:val="dotted" w:sz="4" w:space="0" w:color="auto"/>
              <w:bottom w:val="dotted" w:sz="4" w:space="0" w:color="auto"/>
              <w:right w:val="dotted" w:sz="4" w:space="0" w:color="auto"/>
            </w:tcBorders>
          </w:tcPr>
          <w:p w:rsidR="00D52D1D" w:rsidRPr="00234410" w:rsidRDefault="00D52D1D" w:rsidP="00D52D1D">
            <w:pPr>
              <w:rPr>
                <w:rFonts w:ascii="ＭＳ ゴシック" w:eastAsia="ＭＳ ゴシック" w:hAnsi="ＭＳ ゴシック"/>
                <w:b/>
                <w:sz w:val="22"/>
                <w:szCs w:val="22"/>
              </w:rPr>
            </w:pPr>
          </w:p>
        </w:tc>
        <w:tc>
          <w:tcPr>
            <w:tcW w:w="1405" w:type="dxa"/>
            <w:tcBorders>
              <w:top w:val="dotted" w:sz="4" w:space="0" w:color="auto"/>
              <w:left w:val="dotted" w:sz="4" w:space="0" w:color="auto"/>
              <w:bottom w:val="dotted" w:sz="4" w:space="0" w:color="auto"/>
            </w:tcBorders>
          </w:tcPr>
          <w:p w:rsidR="00D52D1D" w:rsidRPr="00234410" w:rsidRDefault="00D52D1D" w:rsidP="00D52D1D">
            <w:pPr>
              <w:rPr>
                <w:rFonts w:ascii="ＭＳ ゴシック" w:eastAsia="ＭＳ ゴシック" w:hAnsi="ＭＳ ゴシック"/>
                <w:b/>
                <w:sz w:val="22"/>
                <w:szCs w:val="22"/>
              </w:rPr>
            </w:pPr>
          </w:p>
        </w:tc>
      </w:tr>
      <w:tr w:rsidR="00234410" w:rsidRPr="00234410" w:rsidTr="00F7657C">
        <w:tc>
          <w:tcPr>
            <w:tcW w:w="7286" w:type="dxa"/>
            <w:tcBorders>
              <w:top w:val="dotted" w:sz="4" w:space="0" w:color="auto"/>
              <w:bottom w:val="dotted" w:sz="4" w:space="0" w:color="auto"/>
              <w:right w:val="dotted" w:sz="4" w:space="0" w:color="auto"/>
            </w:tcBorders>
          </w:tcPr>
          <w:p w:rsidR="00DC44A1" w:rsidRPr="00234410" w:rsidRDefault="00DC44A1" w:rsidP="00AA2CAB">
            <w:pPr>
              <w:jc w:val="left"/>
            </w:pPr>
            <w:r w:rsidRPr="00234410">
              <w:rPr>
                <w:rFonts w:hint="eastAsia"/>
              </w:rPr>
              <w:t>定性指標②：</w:t>
            </w:r>
            <w:r w:rsidR="00AA2CAB" w:rsidRPr="00234410">
              <w:rPr>
                <w:rFonts w:hint="eastAsia"/>
              </w:rPr>
              <w:t>バリアフリーの視点からの来館者の声（アンケート調査インタビュー調査）</w:t>
            </w:r>
          </w:p>
        </w:tc>
        <w:tc>
          <w:tcPr>
            <w:tcW w:w="1404" w:type="dxa"/>
            <w:tcBorders>
              <w:top w:val="dotted" w:sz="4" w:space="0" w:color="auto"/>
              <w:left w:val="dotted" w:sz="4" w:space="0" w:color="auto"/>
              <w:bottom w:val="dotted" w:sz="4" w:space="0" w:color="auto"/>
              <w:right w:val="dotted" w:sz="4" w:space="0" w:color="auto"/>
            </w:tcBorders>
          </w:tcPr>
          <w:p w:rsidR="00DC44A1" w:rsidRPr="00234410" w:rsidRDefault="00DC44A1" w:rsidP="00D52D1D">
            <w:pPr>
              <w:rPr>
                <w:rFonts w:ascii="ＭＳ ゴシック" w:eastAsia="ＭＳ ゴシック" w:hAnsi="ＭＳ ゴシック"/>
                <w:b/>
                <w:sz w:val="22"/>
                <w:szCs w:val="22"/>
              </w:rPr>
            </w:pPr>
          </w:p>
        </w:tc>
        <w:tc>
          <w:tcPr>
            <w:tcW w:w="1405" w:type="dxa"/>
            <w:tcBorders>
              <w:top w:val="dotted" w:sz="4" w:space="0" w:color="auto"/>
              <w:left w:val="dotted" w:sz="4" w:space="0" w:color="auto"/>
              <w:bottom w:val="dotted" w:sz="4" w:space="0" w:color="auto"/>
            </w:tcBorders>
          </w:tcPr>
          <w:p w:rsidR="00DC44A1" w:rsidRPr="00234410" w:rsidRDefault="00DC44A1" w:rsidP="00D52D1D">
            <w:pPr>
              <w:rPr>
                <w:rFonts w:ascii="ＭＳ ゴシック" w:eastAsia="ＭＳ ゴシック" w:hAnsi="ＭＳ ゴシック"/>
                <w:b/>
                <w:sz w:val="22"/>
                <w:szCs w:val="22"/>
              </w:rPr>
            </w:pPr>
          </w:p>
        </w:tc>
      </w:tr>
      <w:tr w:rsidR="00234410" w:rsidRPr="00234410" w:rsidTr="00F7657C">
        <w:tc>
          <w:tcPr>
            <w:tcW w:w="10095" w:type="dxa"/>
            <w:gridSpan w:val="3"/>
          </w:tcPr>
          <w:p w:rsidR="00D52D1D" w:rsidRPr="00234410" w:rsidRDefault="00D52D1D" w:rsidP="00D52D1D">
            <w:pPr>
              <w:rPr>
                <w:rFonts w:ascii="ＭＳ ゴシック" w:eastAsia="ＭＳ ゴシック" w:hAnsi="ＭＳ ゴシック"/>
                <w:b/>
                <w:sz w:val="22"/>
                <w:szCs w:val="22"/>
              </w:rPr>
            </w:pPr>
            <w:r w:rsidRPr="00234410">
              <w:rPr>
                <w:rFonts w:ascii="ＭＳ ゴシック" w:eastAsia="ＭＳ ゴシック" w:hAnsi="ＭＳ ゴシック" w:hint="eastAsia"/>
                <w:b/>
                <w:sz w:val="22"/>
                <w:szCs w:val="22"/>
              </w:rPr>
              <w:t>【上記の取組を行う理由】</w:t>
            </w:r>
            <w:r w:rsidRPr="00234410">
              <w:rPr>
                <w:rFonts w:ascii="ＭＳ ゴシック" w:eastAsia="ＭＳ ゴシック" w:hAnsi="ＭＳ ゴシック" w:hint="eastAsia"/>
                <w:u w:val="single"/>
              </w:rPr>
              <w:t>※提案者記載部分</w:t>
            </w:r>
          </w:p>
          <w:p w:rsidR="00D52D1D" w:rsidRPr="00234410" w:rsidRDefault="00D52D1D" w:rsidP="00D52D1D">
            <w:pPr>
              <w:rPr>
                <w:rFonts w:ascii="ＭＳ ゴシック" w:eastAsia="ＭＳ ゴシック" w:hAnsi="ＭＳ ゴシック"/>
              </w:rPr>
            </w:pPr>
          </w:p>
          <w:p w:rsidR="00D52D1D" w:rsidRPr="00234410" w:rsidRDefault="00D52D1D" w:rsidP="00D52D1D">
            <w:pPr>
              <w:rPr>
                <w:rFonts w:ascii="ＭＳ ゴシック" w:eastAsia="ＭＳ ゴシック" w:hAnsi="ＭＳ ゴシック"/>
                <w:b/>
                <w:sz w:val="22"/>
                <w:szCs w:val="22"/>
              </w:rPr>
            </w:pPr>
          </w:p>
          <w:p w:rsidR="00684EC3" w:rsidRPr="00234410" w:rsidRDefault="00684EC3" w:rsidP="00D52D1D">
            <w:pPr>
              <w:rPr>
                <w:rFonts w:ascii="ＭＳ ゴシック" w:eastAsia="ＭＳ ゴシック" w:hAnsi="ＭＳ ゴシック"/>
                <w:b/>
                <w:sz w:val="22"/>
                <w:szCs w:val="22"/>
              </w:rPr>
            </w:pPr>
          </w:p>
          <w:p w:rsidR="00684EC3" w:rsidRPr="00234410" w:rsidRDefault="00684EC3" w:rsidP="00D52D1D">
            <w:pPr>
              <w:rPr>
                <w:rFonts w:ascii="ＭＳ ゴシック" w:eastAsia="ＭＳ ゴシック" w:hAnsi="ＭＳ ゴシック"/>
                <w:b/>
                <w:sz w:val="22"/>
                <w:szCs w:val="22"/>
              </w:rPr>
            </w:pPr>
          </w:p>
          <w:p w:rsidR="00D52D1D" w:rsidRPr="00234410" w:rsidRDefault="00D52D1D" w:rsidP="00D52D1D">
            <w:pPr>
              <w:rPr>
                <w:rFonts w:ascii="ＭＳ ゴシック" w:eastAsia="ＭＳ ゴシック" w:hAnsi="ＭＳ ゴシック"/>
                <w:b/>
                <w:sz w:val="22"/>
                <w:szCs w:val="22"/>
              </w:rPr>
            </w:pPr>
          </w:p>
          <w:p w:rsidR="002D5A79" w:rsidRPr="00234410" w:rsidRDefault="002D5A79" w:rsidP="00D52D1D">
            <w:pPr>
              <w:rPr>
                <w:rFonts w:ascii="ＭＳ ゴシック" w:eastAsia="ＭＳ ゴシック" w:hAnsi="ＭＳ ゴシック"/>
                <w:b/>
                <w:sz w:val="22"/>
                <w:szCs w:val="22"/>
              </w:rPr>
            </w:pPr>
          </w:p>
          <w:p w:rsidR="00D52D1D" w:rsidRPr="00234410" w:rsidRDefault="00D52D1D" w:rsidP="00D52D1D">
            <w:pPr>
              <w:rPr>
                <w:rFonts w:ascii="ＭＳ ゴシック" w:eastAsia="ＭＳ ゴシック" w:hAnsi="ＭＳ ゴシック"/>
                <w:b/>
                <w:sz w:val="22"/>
                <w:szCs w:val="22"/>
              </w:rPr>
            </w:pPr>
          </w:p>
          <w:p w:rsidR="00D52D1D" w:rsidRPr="00234410" w:rsidRDefault="00D52D1D" w:rsidP="00D52D1D">
            <w:pPr>
              <w:rPr>
                <w:rFonts w:ascii="ＭＳ ゴシック" w:eastAsia="ＭＳ ゴシック" w:hAnsi="ＭＳ ゴシック"/>
                <w:b/>
                <w:sz w:val="22"/>
                <w:szCs w:val="22"/>
              </w:rPr>
            </w:pPr>
          </w:p>
          <w:p w:rsidR="00D52D1D" w:rsidRPr="00234410" w:rsidRDefault="00887083" w:rsidP="00D52D1D">
            <w:pPr>
              <w:rPr>
                <w:rFonts w:ascii="ＭＳ ゴシック" w:eastAsia="ＭＳ ゴシック" w:hAnsi="ＭＳ ゴシック"/>
                <w:b/>
                <w:sz w:val="22"/>
                <w:szCs w:val="22"/>
              </w:rPr>
            </w:pPr>
            <w:r w:rsidRPr="00234410">
              <w:rPr>
                <w:rFonts w:ascii="ＭＳ ゴシック" w:eastAsia="ＭＳ ゴシック" w:hAnsi="ＭＳ ゴシック"/>
                <w:noProof/>
                <w:rPrChange w:id="702" w:author="高橋 節也" w:date="2021-04-26T13:03:00Z">
                  <w:rPr>
                    <w:rFonts w:ascii="ＭＳ ゴシック" w:eastAsia="ＭＳ ゴシック" w:hAnsi="ＭＳ ゴシック"/>
                    <w:noProof/>
                  </w:rPr>
                </w:rPrChange>
              </w:rPr>
              <mc:AlternateContent>
                <mc:Choice Requires="wps">
                  <w:drawing>
                    <wp:anchor distT="0" distB="0" distL="114300" distR="114300" simplePos="0" relativeHeight="251675648" behindDoc="0" locked="0" layoutInCell="1" allowOverlap="1">
                      <wp:simplePos x="0" y="0"/>
                      <wp:positionH relativeFrom="column">
                        <wp:posOffset>198755</wp:posOffset>
                      </wp:positionH>
                      <wp:positionV relativeFrom="paragraph">
                        <wp:posOffset>119380</wp:posOffset>
                      </wp:positionV>
                      <wp:extent cx="1946910" cy="459740"/>
                      <wp:effectExtent l="11430" t="12700" r="13335" b="13335"/>
                      <wp:wrapNone/>
                      <wp:docPr id="10"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rsidR="008F32AA" w:rsidRDefault="008F32AA" w:rsidP="00CA44C8">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2" o:spid="_x0000_s1050" type="#_x0000_t202" style="position:absolute;left:0;text-align:left;margin-left:15.65pt;margin-top:9.4pt;width:153.3pt;height:36.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" strokecolor="red">
                      <v:textbox inset="5.85pt,.7pt,5.85pt,.7pt">
                        <w:txbxContent>
                          <w:p w:rsidR="008F32AA" w:rsidRDefault="008F32AA" w:rsidP="00CA44C8">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v:textbox>
                    </v:shape>
                  </w:pict>
                </mc:Fallback>
              </mc:AlternateContent>
            </w:r>
          </w:p>
          <w:p w:rsidR="00D52D1D" w:rsidRPr="00234410" w:rsidRDefault="00D52D1D" w:rsidP="00D52D1D">
            <w:pPr>
              <w:rPr>
                <w:rFonts w:ascii="ＭＳ ゴシック" w:eastAsia="ＭＳ ゴシック" w:hAnsi="ＭＳ ゴシック"/>
                <w:b/>
                <w:sz w:val="22"/>
                <w:szCs w:val="22"/>
              </w:rPr>
            </w:pPr>
          </w:p>
          <w:p w:rsidR="00D52D1D" w:rsidRPr="00234410" w:rsidRDefault="00D52D1D" w:rsidP="00D52D1D">
            <w:pPr>
              <w:rPr>
                <w:rFonts w:ascii="ＭＳ ゴシック" w:eastAsia="ＭＳ ゴシック" w:hAnsi="ＭＳ ゴシック"/>
                <w:b/>
                <w:sz w:val="22"/>
                <w:szCs w:val="22"/>
              </w:rPr>
            </w:pPr>
          </w:p>
        </w:tc>
      </w:tr>
    </w:tbl>
    <w:p w:rsidR="00CA44C8" w:rsidRPr="00234410" w:rsidRDefault="00CA44C8" w:rsidP="00CA44C8">
      <w:pPr>
        <w:wordWrap w:val="0"/>
        <w:jc w:val="right"/>
        <w:rPr>
          <w:rFonts w:ascii="ＭＳ ゴシック" w:eastAsia="ＭＳ ゴシック" w:hAnsi="ＭＳ ゴシック"/>
        </w:rPr>
      </w:pPr>
      <w:r w:rsidRPr="00234410">
        <w:rPr>
          <w:rFonts w:ascii="ＭＳ ゴシック" w:eastAsia="ＭＳ ゴシック" w:hAnsi="ＭＳ ゴシック" w:hint="eastAsia"/>
        </w:rPr>
        <w:t>（　／　）</w:t>
      </w:r>
    </w:p>
    <w:p w:rsidR="00CA44C8" w:rsidRPr="00234410" w:rsidRDefault="00CA44C8" w:rsidP="00CA44C8">
      <w:pPr>
        <w:jc w:val="right"/>
        <w:rPr>
          <w:rFonts w:asciiTheme="majorEastAsia" w:eastAsiaTheme="majorEastAsia" w:hAnsiTheme="majorEastAsia"/>
        </w:rPr>
      </w:pPr>
      <w:r w:rsidRPr="00234410">
        <w:rPr>
          <w:rFonts w:asciiTheme="majorEastAsia" w:eastAsiaTheme="majorEastAsia" w:hAnsiTheme="majorEastAsia" w:hint="eastAsia"/>
        </w:rPr>
        <w:lastRenderedPageBreak/>
        <w:t>（様式</w:t>
      </w:r>
      <w:r w:rsidR="00F7657C" w:rsidRPr="00234410">
        <w:rPr>
          <w:rFonts w:asciiTheme="majorEastAsia" w:eastAsiaTheme="majorEastAsia" w:hAnsiTheme="majorEastAsia"/>
        </w:rPr>
        <w:t>20</w:t>
      </w:r>
      <w:r w:rsidRPr="00234410">
        <w:rPr>
          <w:rFonts w:asciiTheme="majorEastAsia" w:eastAsiaTheme="majorEastAsia" w:hAnsiTheme="majorEastAsia" w:hint="eastAsia"/>
        </w:rPr>
        <w:t>－１）</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234410" w:rsidRPr="00234410" w:rsidTr="00F7657C">
        <w:tc>
          <w:tcPr>
            <w:tcW w:w="10095" w:type="dxa"/>
            <w:vAlign w:val="center"/>
          </w:tcPr>
          <w:p w:rsidR="00CA44C8" w:rsidRPr="00234410" w:rsidRDefault="00F7657C" w:rsidP="00CA44C8">
            <w:pPr>
              <w:ind w:left="883" w:hangingChars="400" w:hanging="883"/>
              <w:jc w:val="left"/>
              <w:rPr>
                <w:rFonts w:ascii="ＭＳ ゴシック" w:eastAsia="ＭＳ ゴシック" w:hAnsi="ＭＳ ゴシック"/>
                <w:b/>
                <w:sz w:val="22"/>
                <w:szCs w:val="22"/>
              </w:rPr>
            </w:pPr>
            <w:r w:rsidRPr="00234410">
              <w:rPr>
                <w:rFonts w:ascii="ＭＳ ゴシック" w:eastAsia="ＭＳ ゴシック" w:hAnsi="ＭＳ ゴシック"/>
                <w:b/>
                <w:sz w:val="22"/>
                <w:szCs w:val="22"/>
              </w:rPr>
              <w:t>11</w:t>
            </w:r>
            <w:r w:rsidR="00CA44C8" w:rsidRPr="00234410">
              <w:rPr>
                <w:rFonts w:ascii="ＭＳ ゴシック" w:eastAsia="ＭＳ ゴシック" w:hAnsi="ＭＳ ゴシック"/>
                <w:b/>
                <w:sz w:val="22"/>
                <w:szCs w:val="22"/>
              </w:rPr>
              <w:t xml:space="preserve">   施設の使命を達成するための取組　使命</w:t>
            </w:r>
            <w:r w:rsidR="000B582A" w:rsidRPr="00234410">
              <w:rPr>
                <w:rFonts w:ascii="ＭＳ ゴシック" w:eastAsia="ＭＳ ゴシック" w:hAnsi="ＭＳ ゴシック" w:hint="eastAsia"/>
                <w:b/>
                <w:sz w:val="22"/>
                <w:szCs w:val="22"/>
              </w:rPr>
              <w:t>５</w:t>
            </w:r>
          </w:p>
        </w:tc>
      </w:tr>
      <w:tr w:rsidR="00234410" w:rsidRPr="00234410" w:rsidTr="00F7657C">
        <w:trPr>
          <w:trHeight w:val="1272"/>
        </w:trPr>
        <w:tc>
          <w:tcPr>
            <w:tcW w:w="10095" w:type="dxa"/>
          </w:tcPr>
          <w:p w:rsidR="00CA44C8" w:rsidRPr="00234410" w:rsidRDefault="00887083" w:rsidP="00CA44C8">
            <w:pPr>
              <w:ind w:firstLineChars="100" w:firstLine="210"/>
              <w:rPr>
                <w:rFonts w:ascii="ＭＳ ゴシック" w:eastAsia="ＭＳ ゴシック" w:hAnsi="ＭＳ ゴシック"/>
                <w:b/>
                <w:sz w:val="22"/>
                <w:szCs w:val="22"/>
              </w:rPr>
            </w:pPr>
            <w:r w:rsidRPr="00234410">
              <w:rPr>
                <w:rFonts w:ascii="ＭＳ ゴシック" w:eastAsia="ＭＳ ゴシック" w:hAnsi="ＭＳ ゴシック"/>
                <w:noProof/>
                <w:rPrChange w:id="703" w:author="高橋 節也" w:date="2021-04-26T13:03:00Z">
                  <w:rPr>
                    <w:rFonts w:ascii="ＭＳ ゴシック" w:eastAsia="ＭＳ ゴシック" w:hAnsi="ＭＳ ゴシック"/>
                    <w:noProof/>
                  </w:rPr>
                </w:rPrChange>
              </w:rPr>
              <mc:AlternateContent>
                <mc:Choice Requires="wps">
                  <w:drawing>
                    <wp:anchor distT="0" distB="0" distL="114300" distR="114300" simplePos="0" relativeHeight="251669504" behindDoc="0" locked="0" layoutInCell="1" allowOverlap="1">
                      <wp:simplePos x="0" y="0"/>
                      <wp:positionH relativeFrom="column">
                        <wp:posOffset>101600</wp:posOffset>
                      </wp:positionH>
                      <wp:positionV relativeFrom="paragraph">
                        <wp:posOffset>55880</wp:posOffset>
                      </wp:positionV>
                      <wp:extent cx="6143625" cy="1057275"/>
                      <wp:effectExtent l="9525" t="9525" r="9525" b="9525"/>
                      <wp:wrapNone/>
                      <wp:docPr id="9" name="AutoShape 3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3625" cy="1057275"/>
                              </a:xfrm>
                              <a:prstGeom prst="roundRect">
                                <a:avLst>
                                  <a:gd name="adj" fmla="val 16667"/>
                                </a:avLst>
                              </a:prstGeom>
                              <a:solidFill>
                                <a:srgbClr val="FFFFFF"/>
                              </a:solidFill>
                              <a:ln w="9525">
                                <a:solidFill>
                                  <a:srgbClr val="000000"/>
                                </a:solidFill>
                                <a:round/>
                                <a:headEnd/>
                                <a:tailEnd/>
                              </a:ln>
                            </wps:spPr>
                            <wps:txbx>
                              <w:txbxContent>
                                <w:p w:rsidR="008F32AA" w:rsidRPr="005C0D78" w:rsidRDefault="008F32AA" w:rsidP="005C0D78">
                                  <w:pPr>
                                    <w:rPr>
                                      <w:rFonts w:ascii="ＭＳ ゴシック" w:eastAsia="ＭＳ ゴシック" w:hAnsi="ＭＳ ゴシック"/>
                                      <w:b/>
                                    </w:rPr>
                                  </w:pPr>
                                  <w:r w:rsidRPr="003E678B">
                                    <w:rPr>
                                      <w:rFonts w:ascii="ＭＳ ゴシック" w:eastAsia="ＭＳ ゴシック" w:hAnsi="ＭＳ ゴシック" w:hint="eastAsia"/>
                                      <w:b/>
                                    </w:rPr>
                                    <w:t>【使命</w:t>
                                  </w:r>
                                  <w:r>
                                    <w:rPr>
                                      <w:rFonts w:ascii="ＭＳ ゴシック" w:eastAsia="ＭＳ ゴシック" w:hAnsi="ＭＳ ゴシック" w:hint="eastAsia"/>
                                      <w:b/>
                                    </w:rPr>
                                    <w:t>５</w:t>
                                  </w:r>
                                  <w:r w:rsidRPr="003E678B">
                                    <w:rPr>
                                      <w:rFonts w:ascii="ＭＳ ゴシック" w:eastAsia="ＭＳ ゴシック" w:hAnsi="ＭＳ ゴシック" w:hint="eastAsia"/>
                                      <w:b/>
                                    </w:rPr>
                                    <w:t>】</w:t>
                                  </w:r>
                                  <w:r w:rsidRPr="00620C6D">
                                    <w:rPr>
                                      <w:rFonts w:ascii="ＭＳ ゴシック" w:eastAsia="ＭＳ ゴシック" w:hAnsi="ＭＳ ゴシック" w:hint="eastAsia"/>
                                      <w:b/>
                                    </w:rPr>
                                    <w:t>持続可能性を高める施設運営を行う</w:t>
                                  </w:r>
                                </w:p>
                                <w:p w:rsidR="008F32AA" w:rsidRPr="003E678B" w:rsidRDefault="008F32AA" w:rsidP="00CB6F7E">
                                  <w:pPr>
                                    <w:ind w:firstLineChars="100" w:firstLine="211"/>
                                    <w:rPr>
                                      <w:rFonts w:ascii="ＭＳ ゴシック" w:eastAsia="ＭＳ ゴシック" w:hAnsi="ＭＳ ゴシック"/>
                                    </w:rPr>
                                  </w:pPr>
                                  <w:r w:rsidRPr="00CB6F7E">
                                    <w:rPr>
                                      <w:rFonts w:ascii="ＭＳ ゴシック" w:eastAsia="ＭＳ ゴシック" w:hAnsi="ＭＳ ゴシック" w:hint="eastAsia"/>
                                      <w:b/>
                                    </w:rPr>
                                    <w:t>法令等に則った施設の保守・点検や日常的な予防的修繕などの維持管理を行い、安全で快適な施設を維持する。また、効率的な経費の執行や収入増の取組等により、安定的な施設運営を行う。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85" o:spid="_x0000_s1051" style="position:absolute;left:0;text-align:left;margin-left:8pt;margin-top:4.4pt;width:483.75pt;height:8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">
                      <v:textbox inset="5.85pt,.7pt,5.85pt,.7pt">
                        <w:txbxContent>
                          <w:p w:rsidR="008F32AA" w:rsidRPr="005C0D78" w:rsidRDefault="008F32AA" w:rsidP="005C0D78">
                            <w:pPr>
                              <w:rPr>
                                <w:rFonts w:ascii="ＭＳ ゴシック" w:eastAsia="ＭＳ ゴシック" w:hAnsi="ＭＳ ゴシック"/>
                                <w:b/>
                              </w:rPr>
                            </w:pPr>
                            <w:r w:rsidRPr="003E678B">
                              <w:rPr>
                                <w:rFonts w:ascii="ＭＳ ゴシック" w:eastAsia="ＭＳ ゴシック" w:hAnsi="ＭＳ ゴシック" w:hint="eastAsia"/>
                                <w:b/>
                              </w:rPr>
                              <w:t>【使命</w:t>
                            </w:r>
                            <w:r>
                              <w:rPr>
                                <w:rFonts w:ascii="ＭＳ ゴシック" w:eastAsia="ＭＳ ゴシック" w:hAnsi="ＭＳ ゴシック" w:hint="eastAsia"/>
                                <w:b/>
                              </w:rPr>
                              <w:t>５</w:t>
                            </w:r>
                            <w:r w:rsidRPr="003E678B">
                              <w:rPr>
                                <w:rFonts w:ascii="ＭＳ ゴシック" w:eastAsia="ＭＳ ゴシック" w:hAnsi="ＭＳ ゴシック" w:hint="eastAsia"/>
                                <w:b/>
                              </w:rPr>
                              <w:t>】</w:t>
                            </w:r>
                            <w:r w:rsidRPr="00620C6D">
                              <w:rPr>
                                <w:rFonts w:ascii="ＭＳ ゴシック" w:eastAsia="ＭＳ ゴシック" w:hAnsi="ＭＳ ゴシック" w:hint="eastAsia"/>
                                <w:b/>
                              </w:rPr>
                              <w:t>持続可能性を高める施設運営を行う</w:t>
                            </w:r>
                          </w:p>
                          <w:p w:rsidR="008F32AA" w:rsidRPr="003E678B" w:rsidRDefault="008F32AA" w:rsidP="00CB6F7E">
                            <w:pPr>
                              <w:ind w:firstLineChars="100" w:firstLine="211"/>
                              <w:rPr>
                                <w:rFonts w:ascii="ＭＳ ゴシック" w:eastAsia="ＭＳ ゴシック" w:hAnsi="ＭＳ ゴシック"/>
                              </w:rPr>
                            </w:pPr>
                            <w:r w:rsidRPr="00CB6F7E">
                              <w:rPr>
                                <w:rFonts w:ascii="ＭＳ ゴシック" w:eastAsia="ＭＳ ゴシック" w:hAnsi="ＭＳ ゴシック" w:hint="eastAsia"/>
                                <w:b/>
                              </w:rPr>
                              <w:t>法令等に則った施設の保守・点検や日常的な予防的修繕などの維持管理を行い、安全で快適な施設を維持する。また、効率的な経費の執行や収入増の取組等により、安定的な施設運営を行う。</w:t>
                            </w:r>
                          </w:p>
                        </w:txbxContent>
                      </v:textbox>
                    </v:roundrect>
                  </w:pict>
                </mc:Fallback>
              </mc:AlternateContent>
            </w:r>
          </w:p>
          <w:p w:rsidR="00CA44C8" w:rsidRPr="00234410" w:rsidRDefault="00CA44C8" w:rsidP="00CA44C8">
            <w:pPr>
              <w:ind w:firstLineChars="100" w:firstLine="221"/>
              <w:rPr>
                <w:rFonts w:ascii="ＭＳ ゴシック" w:eastAsia="ＭＳ ゴシック" w:hAnsi="ＭＳ ゴシック"/>
                <w:b/>
                <w:sz w:val="22"/>
                <w:szCs w:val="22"/>
              </w:rPr>
            </w:pPr>
          </w:p>
          <w:p w:rsidR="00CA44C8" w:rsidRPr="00234410" w:rsidRDefault="00CA44C8" w:rsidP="00CA44C8">
            <w:pPr>
              <w:ind w:firstLineChars="100" w:firstLine="221"/>
              <w:rPr>
                <w:rFonts w:ascii="ＭＳ ゴシック" w:eastAsia="ＭＳ ゴシック" w:hAnsi="ＭＳ ゴシック"/>
                <w:b/>
                <w:sz w:val="22"/>
                <w:szCs w:val="22"/>
              </w:rPr>
            </w:pPr>
          </w:p>
          <w:p w:rsidR="00CA44C8" w:rsidRPr="00234410" w:rsidRDefault="00CA44C8" w:rsidP="00CA44C8">
            <w:pPr>
              <w:ind w:firstLineChars="100" w:firstLine="221"/>
              <w:rPr>
                <w:rFonts w:ascii="ＭＳ ゴシック" w:eastAsia="ＭＳ ゴシック" w:hAnsi="ＭＳ ゴシック"/>
                <w:b/>
                <w:sz w:val="22"/>
                <w:szCs w:val="22"/>
              </w:rPr>
            </w:pPr>
          </w:p>
          <w:p w:rsidR="00CA44C8" w:rsidRPr="00234410" w:rsidRDefault="00CA44C8" w:rsidP="00CA44C8">
            <w:pPr>
              <w:ind w:firstLineChars="100" w:firstLine="210"/>
              <w:rPr>
                <w:rFonts w:ascii="ＭＳ ゴシック" w:eastAsia="ＭＳ ゴシック" w:hAnsi="ＭＳ ゴシック"/>
              </w:rPr>
            </w:pPr>
          </w:p>
        </w:tc>
      </w:tr>
      <w:tr w:rsidR="00234410" w:rsidRPr="00234410" w:rsidTr="00F7657C">
        <w:trPr>
          <w:trHeight w:val="12045"/>
        </w:trPr>
        <w:tc>
          <w:tcPr>
            <w:tcW w:w="10095" w:type="dxa"/>
          </w:tcPr>
          <w:p w:rsidR="00CA44C8" w:rsidRPr="00234410" w:rsidRDefault="00CA44C8" w:rsidP="00CA44C8">
            <w:pPr>
              <w:rPr>
                <w:rFonts w:ascii="ＭＳ ゴシック" w:eastAsia="ＭＳ ゴシック" w:hAnsi="ＭＳ ゴシック"/>
              </w:rPr>
            </w:pPr>
            <w:r w:rsidRPr="00234410">
              <w:rPr>
                <w:rFonts w:ascii="ＭＳ ゴシック" w:eastAsia="ＭＳ ゴシック" w:hAnsi="ＭＳ ゴシック" w:hint="eastAsia"/>
                <w:b/>
                <w:sz w:val="22"/>
                <w:szCs w:val="22"/>
              </w:rPr>
              <w:t>【使命</w:t>
            </w:r>
            <w:r w:rsidR="000B582A" w:rsidRPr="00234410">
              <w:rPr>
                <w:rFonts w:ascii="ＭＳ ゴシック" w:eastAsia="ＭＳ ゴシック" w:hAnsi="ＭＳ ゴシック" w:hint="eastAsia"/>
                <w:b/>
                <w:sz w:val="22"/>
                <w:szCs w:val="22"/>
              </w:rPr>
              <w:t>５</w:t>
            </w:r>
            <w:r w:rsidR="00620C6D" w:rsidRPr="00234410">
              <w:rPr>
                <w:rFonts w:ascii="ＭＳ ゴシック" w:eastAsia="ＭＳ ゴシック" w:hAnsi="ＭＳ ゴシック" w:hint="eastAsia"/>
                <w:b/>
                <w:sz w:val="22"/>
                <w:szCs w:val="22"/>
              </w:rPr>
              <w:t>を達成するための</w:t>
            </w:r>
            <w:r w:rsidRPr="00234410">
              <w:rPr>
                <w:rFonts w:ascii="ＭＳ ゴシック" w:eastAsia="ＭＳ ゴシック" w:hAnsi="ＭＳ ゴシック" w:hint="eastAsia"/>
                <w:b/>
                <w:sz w:val="22"/>
                <w:szCs w:val="22"/>
              </w:rPr>
              <w:t>具体的な取組】</w:t>
            </w:r>
            <w:r w:rsidRPr="00234410">
              <w:rPr>
                <w:rFonts w:ascii="ＭＳ ゴシック" w:eastAsia="ＭＳ ゴシック" w:hAnsi="ＭＳ ゴシック" w:hint="eastAsia"/>
                <w:u w:val="single"/>
              </w:rPr>
              <w:t>※提案者記載部分</w:t>
            </w:r>
          </w:p>
          <w:p w:rsidR="00CA44C8" w:rsidRPr="00234410" w:rsidRDefault="00CA44C8" w:rsidP="00CA44C8">
            <w:pPr>
              <w:rPr>
                <w:rFonts w:ascii="ＭＳ ゴシック" w:eastAsia="ＭＳ ゴシック" w:hAnsi="ＭＳ ゴシック"/>
              </w:rPr>
            </w:pPr>
          </w:p>
          <w:p w:rsidR="00CA44C8" w:rsidRPr="00234410" w:rsidRDefault="00CA44C8" w:rsidP="00CA44C8">
            <w:pPr>
              <w:rPr>
                <w:rFonts w:ascii="ＭＳ ゴシック" w:eastAsia="ＭＳ ゴシック" w:hAnsi="ＭＳ ゴシック"/>
              </w:rPr>
            </w:pPr>
          </w:p>
          <w:p w:rsidR="00CA44C8" w:rsidRPr="00234410" w:rsidRDefault="00CA44C8" w:rsidP="00CA44C8">
            <w:pPr>
              <w:rPr>
                <w:rFonts w:ascii="ＭＳ ゴシック" w:eastAsia="ＭＳ ゴシック" w:hAnsi="ＭＳ ゴシック"/>
              </w:rPr>
            </w:pPr>
          </w:p>
          <w:p w:rsidR="00CA44C8" w:rsidRPr="00234410" w:rsidRDefault="00CA44C8" w:rsidP="00CA44C8">
            <w:pPr>
              <w:rPr>
                <w:rFonts w:ascii="ＭＳ ゴシック" w:eastAsia="ＭＳ ゴシック" w:hAnsi="ＭＳ ゴシック"/>
              </w:rPr>
            </w:pPr>
          </w:p>
          <w:p w:rsidR="00CA44C8" w:rsidRPr="00234410" w:rsidRDefault="00CA44C8" w:rsidP="00CA44C8">
            <w:pPr>
              <w:rPr>
                <w:rFonts w:ascii="ＭＳ ゴシック" w:eastAsia="ＭＳ ゴシック" w:hAnsi="ＭＳ ゴシック"/>
              </w:rPr>
            </w:pPr>
          </w:p>
          <w:p w:rsidR="00CA44C8" w:rsidRPr="00234410" w:rsidRDefault="00CA44C8" w:rsidP="00CA44C8">
            <w:pPr>
              <w:rPr>
                <w:rFonts w:ascii="ＭＳ ゴシック" w:eastAsia="ＭＳ ゴシック" w:hAnsi="ＭＳ ゴシック"/>
              </w:rPr>
            </w:pPr>
          </w:p>
          <w:p w:rsidR="00CA44C8" w:rsidRPr="00234410" w:rsidRDefault="00CA44C8" w:rsidP="00CA44C8">
            <w:pPr>
              <w:rPr>
                <w:rFonts w:ascii="ＭＳ ゴシック" w:eastAsia="ＭＳ ゴシック" w:hAnsi="ＭＳ ゴシック"/>
              </w:rPr>
            </w:pPr>
          </w:p>
          <w:p w:rsidR="00CA44C8" w:rsidRPr="00234410" w:rsidRDefault="00CA44C8" w:rsidP="00CA44C8">
            <w:pPr>
              <w:rPr>
                <w:rFonts w:ascii="ＭＳ ゴシック" w:eastAsia="ＭＳ ゴシック" w:hAnsi="ＭＳ ゴシック"/>
              </w:rPr>
            </w:pPr>
          </w:p>
          <w:p w:rsidR="00CA44C8" w:rsidRPr="00234410" w:rsidRDefault="00CA44C8" w:rsidP="00CA44C8">
            <w:pPr>
              <w:rPr>
                <w:rFonts w:ascii="ＭＳ ゴシック" w:eastAsia="ＭＳ ゴシック" w:hAnsi="ＭＳ ゴシック"/>
              </w:rPr>
            </w:pPr>
          </w:p>
          <w:p w:rsidR="00CA44C8" w:rsidRPr="00234410" w:rsidRDefault="00CA44C8" w:rsidP="00CA44C8">
            <w:pPr>
              <w:rPr>
                <w:rFonts w:ascii="ＭＳ ゴシック" w:eastAsia="ＭＳ ゴシック" w:hAnsi="ＭＳ ゴシック"/>
              </w:rPr>
            </w:pPr>
          </w:p>
          <w:p w:rsidR="00CA44C8" w:rsidRPr="00234410" w:rsidRDefault="00CA44C8" w:rsidP="00CA44C8">
            <w:pPr>
              <w:rPr>
                <w:rFonts w:ascii="ＭＳ ゴシック" w:eastAsia="ＭＳ ゴシック" w:hAnsi="ＭＳ ゴシック"/>
              </w:rPr>
            </w:pPr>
          </w:p>
          <w:p w:rsidR="00CA44C8" w:rsidRPr="00234410" w:rsidRDefault="00CA44C8" w:rsidP="00CA44C8">
            <w:pPr>
              <w:rPr>
                <w:rFonts w:ascii="ＭＳ ゴシック" w:eastAsia="ＭＳ ゴシック" w:hAnsi="ＭＳ ゴシック"/>
              </w:rPr>
            </w:pPr>
          </w:p>
          <w:p w:rsidR="00CA44C8" w:rsidRPr="00234410" w:rsidRDefault="00CA44C8" w:rsidP="00CA44C8">
            <w:pPr>
              <w:rPr>
                <w:rFonts w:ascii="ＭＳ ゴシック" w:eastAsia="ＭＳ ゴシック" w:hAnsi="ＭＳ ゴシック"/>
              </w:rPr>
            </w:pPr>
          </w:p>
          <w:p w:rsidR="00CA44C8" w:rsidRPr="00234410" w:rsidRDefault="00CA44C8" w:rsidP="00CA44C8">
            <w:pPr>
              <w:rPr>
                <w:rFonts w:ascii="ＭＳ ゴシック" w:eastAsia="ＭＳ ゴシック" w:hAnsi="ＭＳ ゴシック"/>
              </w:rPr>
            </w:pPr>
          </w:p>
          <w:p w:rsidR="00CA44C8" w:rsidRPr="00234410" w:rsidRDefault="00CA44C8" w:rsidP="00CA44C8">
            <w:pPr>
              <w:rPr>
                <w:rFonts w:ascii="ＭＳ ゴシック" w:eastAsia="ＭＳ ゴシック" w:hAnsi="ＭＳ ゴシック"/>
              </w:rPr>
            </w:pPr>
          </w:p>
          <w:p w:rsidR="00CA44C8" w:rsidRPr="00234410" w:rsidRDefault="00CA44C8" w:rsidP="00CA44C8">
            <w:pPr>
              <w:rPr>
                <w:rFonts w:ascii="ＭＳ ゴシック" w:eastAsia="ＭＳ ゴシック" w:hAnsi="ＭＳ ゴシック"/>
              </w:rPr>
            </w:pPr>
          </w:p>
          <w:p w:rsidR="00CA44C8" w:rsidRPr="00234410" w:rsidRDefault="00CA44C8" w:rsidP="00CA44C8">
            <w:pPr>
              <w:rPr>
                <w:rFonts w:ascii="ＭＳ ゴシック" w:eastAsia="ＭＳ ゴシック" w:hAnsi="ＭＳ ゴシック"/>
              </w:rPr>
            </w:pPr>
          </w:p>
          <w:p w:rsidR="00CA44C8" w:rsidRPr="00234410" w:rsidRDefault="00CA44C8" w:rsidP="00CA44C8">
            <w:pPr>
              <w:rPr>
                <w:rFonts w:ascii="ＭＳ ゴシック" w:eastAsia="ＭＳ ゴシック" w:hAnsi="ＭＳ ゴシック"/>
              </w:rPr>
            </w:pPr>
          </w:p>
          <w:p w:rsidR="00CA44C8" w:rsidRPr="00234410" w:rsidRDefault="00CA44C8" w:rsidP="00CA44C8">
            <w:pPr>
              <w:rPr>
                <w:rFonts w:ascii="ＭＳ ゴシック" w:eastAsia="ＭＳ ゴシック" w:hAnsi="ＭＳ ゴシック"/>
              </w:rPr>
            </w:pPr>
          </w:p>
          <w:p w:rsidR="00CA44C8" w:rsidRPr="00234410" w:rsidRDefault="00CA44C8" w:rsidP="00CA44C8">
            <w:pPr>
              <w:rPr>
                <w:rFonts w:ascii="ＭＳ ゴシック" w:eastAsia="ＭＳ ゴシック" w:hAnsi="ＭＳ ゴシック"/>
              </w:rPr>
            </w:pPr>
          </w:p>
          <w:p w:rsidR="00CA44C8" w:rsidRPr="00234410" w:rsidRDefault="00CA44C8" w:rsidP="00CA44C8">
            <w:pPr>
              <w:rPr>
                <w:rFonts w:ascii="ＭＳ ゴシック" w:eastAsia="ＭＳ ゴシック" w:hAnsi="ＭＳ ゴシック"/>
              </w:rPr>
            </w:pPr>
          </w:p>
          <w:p w:rsidR="00CA44C8" w:rsidRPr="00234410" w:rsidRDefault="00CA44C8" w:rsidP="00CA44C8">
            <w:pPr>
              <w:rPr>
                <w:rFonts w:ascii="ＭＳ ゴシック" w:eastAsia="ＭＳ ゴシック" w:hAnsi="ＭＳ ゴシック"/>
              </w:rPr>
            </w:pPr>
          </w:p>
          <w:p w:rsidR="00CA44C8" w:rsidRPr="00234410" w:rsidRDefault="00CA44C8" w:rsidP="00CA44C8">
            <w:pPr>
              <w:rPr>
                <w:rFonts w:ascii="ＭＳ ゴシック" w:eastAsia="ＭＳ ゴシック" w:hAnsi="ＭＳ ゴシック"/>
              </w:rPr>
            </w:pPr>
          </w:p>
          <w:p w:rsidR="00CA44C8" w:rsidRPr="00234410" w:rsidRDefault="00CA44C8" w:rsidP="00CA44C8">
            <w:pPr>
              <w:rPr>
                <w:rFonts w:ascii="ＭＳ ゴシック" w:eastAsia="ＭＳ ゴシック" w:hAnsi="ＭＳ ゴシック"/>
              </w:rPr>
            </w:pPr>
          </w:p>
          <w:p w:rsidR="00CA44C8" w:rsidRPr="00234410" w:rsidRDefault="00CA44C8" w:rsidP="00CA44C8">
            <w:pPr>
              <w:rPr>
                <w:rFonts w:ascii="ＭＳ ゴシック" w:eastAsia="ＭＳ ゴシック" w:hAnsi="ＭＳ ゴシック"/>
              </w:rPr>
            </w:pPr>
          </w:p>
          <w:p w:rsidR="00CA44C8" w:rsidRPr="00234410" w:rsidRDefault="00CA44C8" w:rsidP="00CA44C8">
            <w:pPr>
              <w:rPr>
                <w:rFonts w:ascii="ＭＳ ゴシック" w:eastAsia="ＭＳ ゴシック" w:hAnsi="ＭＳ ゴシック"/>
              </w:rPr>
            </w:pPr>
          </w:p>
          <w:p w:rsidR="00CA44C8" w:rsidRPr="00234410" w:rsidRDefault="00CA44C8" w:rsidP="00CA44C8">
            <w:pPr>
              <w:rPr>
                <w:rFonts w:ascii="ＭＳ ゴシック" w:eastAsia="ＭＳ ゴシック" w:hAnsi="ＭＳ ゴシック"/>
              </w:rPr>
            </w:pPr>
          </w:p>
          <w:p w:rsidR="00CA44C8" w:rsidRPr="00234410" w:rsidRDefault="00CA44C8" w:rsidP="00CA44C8">
            <w:pPr>
              <w:rPr>
                <w:rFonts w:ascii="ＭＳ ゴシック" w:eastAsia="ＭＳ ゴシック" w:hAnsi="ＭＳ ゴシック"/>
              </w:rPr>
            </w:pPr>
          </w:p>
          <w:p w:rsidR="00CA44C8" w:rsidRPr="00234410" w:rsidRDefault="00CA44C8" w:rsidP="00CA44C8">
            <w:pPr>
              <w:rPr>
                <w:rFonts w:ascii="ＭＳ ゴシック" w:eastAsia="ＭＳ ゴシック" w:hAnsi="ＭＳ ゴシック"/>
              </w:rPr>
            </w:pPr>
          </w:p>
          <w:p w:rsidR="00CA44C8" w:rsidRPr="00234410" w:rsidRDefault="00CA44C8" w:rsidP="00CA44C8">
            <w:pPr>
              <w:rPr>
                <w:rFonts w:ascii="ＭＳ ゴシック" w:eastAsia="ＭＳ ゴシック" w:hAnsi="ＭＳ ゴシック"/>
              </w:rPr>
            </w:pPr>
          </w:p>
        </w:tc>
      </w:tr>
    </w:tbl>
    <w:p w:rsidR="00CA44C8" w:rsidRPr="00234410" w:rsidRDefault="00CA44C8" w:rsidP="00CA44C8">
      <w:pPr>
        <w:wordWrap w:val="0"/>
        <w:jc w:val="right"/>
        <w:rPr>
          <w:rFonts w:ascii="ＭＳ ゴシック" w:eastAsia="ＭＳ ゴシック" w:hAnsi="ＭＳ ゴシック"/>
        </w:rPr>
      </w:pPr>
      <w:r w:rsidRPr="00234410">
        <w:rPr>
          <w:rFonts w:ascii="ＭＳ ゴシック" w:eastAsia="ＭＳ ゴシック" w:hAnsi="ＭＳ ゴシック" w:hint="eastAsia"/>
        </w:rPr>
        <w:t>（　／　）</w:t>
      </w:r>
    </w:p>
    <w:p w:rsidR="00CA44C8" w:rsidRPr="00234410" w:rsidRDefault="00CA44C8" w:rsidP="00CA44C8">
      <w:pPr>
        <w:jc w:val="right"/>
        <w:rPr>
          <w:rFonts w:asciiTheme="majorEastAsia" w:eastAsiaTheme="majorEastAsia" w:hAnsiTheme="majorEastAsia"/>
        </w:rPr>
      </w:pPr>
      <w:r w:rsidRPr="00234410">
        <w:rPr>
          <w:rFonts w:asciiTheme="majorEastAsia" w:eastAsiaTheme="majorEastAsia" w:hAnsiTheme="majorEastAsia" w:hint="eastAsia"/>
        </w:rPr>
        <w:lastRenderedPageBreak/>
        <w:t>（様式</w:t>
      </w:r>
      <w:r w:rsidR="00F7657C" w:rsidRPr="00234410">
        <w:rPr>
          <w:rFonts w:asciiTheme="majorEastAsia" w:eastAsiaTheme="majorEastAsia" w:hAnsiTheme="majorEastAsia"/>
        </w:rPr>
        <w:t>20</w:t>
      </w:r>
      <w:r w:rsidRPr="00234410">
        <w:rPr>
          <w:rFonts w:asciiTheme="majorEastAsia" w:eastAsiaTheme="majorEastAsia" w:hAnsiTheme="majorEastAsia" w:hint="eastAsia"/>
        </w:rPr>
        <w:t>－２）</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984"/>
        <w:gridCol w:w="1559"/>
        <w:gridCol w:w="1552"/>
      </w:tblGrid>
      <w:tr w:rsidR="00234410" w:rsidRPr="00234410" w:rsidTr="00F7657C">
        <w:tc>
          <w:tcPr>
            <w:tcW w:w="10095" w:type="dxa"/>
            <w:gridSpan w:val="3"/>
            <w:vAlign w:val="center"/>
          </w:tcPr>
          <w:p w:rsidR="00CA44C8" w:rsidRPr="00234410" w:rsidRDefault="00F7657C" w:rsidP="00CA44C8">
            <w:pPr>
              <w:ind w:left="883" w:hangingChars="400" w:hanging="883"/>
              <w:jc w:val="left"/>
              <w:rPr>
                <w:rFonts w:ascii="ＭＳ ゴシック" w:eastAsia="ＭＳ ゴシック" w:hAnsi="ＭＳ ゴシック"/>
                <w:b/>
                <w:sz w:val="22"/>
                <w:szCs w:val="22"/>
              </w:rPr>
            </w:pPr>
            <w:r w:rsidRPr="00234410">
              <w:rPr>
                <w:rFonts w:ascii="ＭＳ ゴシック" w:eastAsia="ＭＳ ゴシック" w:hAnsi="ＭＳ ゴシック"/>
                <w:b/>
                <w:sz w:val="22"/>
                <w:szCs w:val="22"/>
              </w:rPr>
              <w:t>11</w:t>
            </w:r>
            <w:r w:rsidR="00CA44C8" w:rsidRPr="00234410">
              <w:rPr>
                <w:rFonts w:ascii="ＭＳ ゴシック" w:eastAsia="ＭＳ ゴシック" w:hAnsi="ＭＳ ゴシック"/>
                <w:b/>
                <w:sz w:val="22"/>
                <w:szCs w:val="22"/>
              </w:rPr>
              <w:t xml:space="preserve">   施設の使命を達成するための取組　使命</w:t>
            </w:r>
            <w:r w:rsidR="000B582A" w:rsidRPr="00234410">
              <w:rPr>
                <w:rFonts w:ascii="ＭＳ ゴシック" w:eastAsia="ＭＳ ゴシック" w:hAnsi="ＭＳ ゴシック" w:hint="eastAsia"/>
                <w:b/>
                <w:sz w:val="22"/>
                <w:szCs w:val="22"/>
              </w:rPr>
              <w:t>５</w:t>
            </w:r>
          </w:p>
        </w:tc>
      </w:tr>
      <w:tr w:rsidR="00234410" w:rsidRPr="00234410" w:rsidTr="00F7657C">
        <w:tc>
          <w:tcPr>
            <w:tcW w:w="10095" w:type="dxa"/>
            <w:gridSpan w:val="3"/>
          </w:tcPr>
          <w:p w:rsidR="00CA44C8" w:rsidRPr="00234410" w:rsidRDefault="00CA44C8" w:rsidP="00CA44C8">
            <w:pPr>
              <w:rPr>
                <w:rFonts w:ascii="ＭＳ ゴシック" w:eastAsia="ＭＳ ゴシック" w:hAnsi="ＭＳ ゴシック"/>
                <w:b/>
                <w:sz w:val="22"/>
                <w:szCs w:val="22"/>
              </w:rPr>
            </w:pPr>
          </w:p>
          <w:p w:rsidR="00CA44C8" w:rsidRPr="00234410" w:rsidRDefault="00CA44C8" w:rsidP="00CA44C8">
            <w:pPr>
              <w:rPr>
                <w:rFonts w:ascii="ＭＳ ゴシック" w:eastAsia="ＭＳ ゴシック" w:hAnsi="ＭＳ ゴシック"/>
                <w:b/>
                <w:sz w:val="22"/>
                <w:szCs w:val="22"/>
              </w:rPr>
            </w:pPr>
          </w:p>
          <w:p w:rsidR="00CA44C8" w:rsidRPr="00234410" w:rsidRDefault="00CA44C8" w:rsidP="00CA44C8">
            <w:pPr>
              <w:rPr>
                <w:rFonts w:ascii="ＭＳ ゴシック" w:eastAsia="ＭＳ ゴシック" w:hAnsi="ＭＳ ゴシック"/>
                <w:b/>
                <w:sz w:val="22"/>
                <w:szCs w:val="22"/>
              </w:rPr>
            </w:pPr>
          </w:p>
          <w:p w:rsidR="00CA44C8" w:rsidRPr="00234410" w:rsidRDefault="00CA44C8" w:rsidP="00CA44C8">
            <w:pPr>
              <w:rPr>
                <w:rFonts w:ascii="ＭＳ ゴシック" w:eastAsia="ＭＳ ゴシック" w:hAnsi="ＭＳ ゴシック"/>
                <w:b/>
                <w:sz w:val="22"/>
                <w:szCs w:val="22"/>
              </w:rPr>
            </w:pPr>
          </w:p>
          <w:p w:rsidR="00CA44C8" w:rsidRPr="00234410" w:rsidRDefault="00CA44C8" w:rsidP="00CA44C8">
            <w:pPr>
              <w:rPr>
                <w:rFonts w:ascii="ＭＳ ゴシック" w:eastAsia="ＭＳ ゴシック" w:hAnsi="ＭＳ ゴシック"/>
                <w:b/>
                <w:sz w:val="22"/>
                <w:szCs w:val="22"/>
              </w:rPr>
            </w:pPr>
          </w:p>
          <w:p w:rsidR="00CA44C8" w:rsidRPr="00234410" w:rsidRDefault="00CA44C8" w:rsidP="00CA44C8">
            <w:pPr>
              <w:rPr>
                <w:rFonts w:ascii="ＭＳ ゴシック" w:eastAsia="ＭＳ ゴシック" w:hAnsi="ＭＳ ゴシック"/>
                <w:b/>
                <w:sz w:val="22"/>
                <w:szCs w:val="22"/>
              </w:rPr>
            </w:pPr>
          </w:p>
          <w:p w:rsidR="00CA44C8" w:rsidRPr="00234410" w:rsidRDefault="00CA44C8" w:rsidP="00CA44C8">
            <w:pPr>
              <w:rPr>
                <w:rFonts w:ascii="ＭＳ ゴシック" w:eastAsia="ＭＳ ゴシック" w:hAnsi="ＭＳ ゴシック"/>
              </w:rPr>
            </w:pPr>
          </w:p>
          <w:p w:rsidR="00CA44C8" w:rsidRPr="00234410" w:rsidRDefault="00CA44C8" w:rsidP="00CA44C8">
            <w:pPr>
              <w:rPr>
                <w:rFonts w:ascii="ＭＳ ゴシック" w:eastAsia="ＭＳ ゴシック" w:hAnsi="ＭＳ ゴシック"/>
              </w:rPr>
            </w:pPr>
          </w:p>
          <w:p w:rsidR="00CA44C8" w:rsidRPr="00234410" w:rsidRDefault="00CA44C8" w:rsidP="00CA44C8">
            <w:pPr>
              <w:rPr>
                <w:rFonts w:ascii="ＭＳ ゴシック" w:eastAsia="ＭＳ ゴシック" w:hAnsi="ＭＳ ゴシック"/>
              </w:rPr>
            </w:pPr>
          </w:p>
          <w:p w:rsidR="00CA44C8" w:rsidRPr="00234410" w:rsidRDefault="00CA44C8" w:rsidP="00CA44C8">
            <w:pPr>
              <w:rPr>
                <w:rFonts w:ascii="ＭＳ ゴシック" w:eastAsia="ＭＳ ゴシック" w:hAnsi="ＭＳ ゴシック"/>
              </w:rPr>
            </w:pPr>
          </w:p>
        </w:tc>
      </w:tr>
      <w:tr w:rsidR="00234410" w:rsidRPr="00234410" w:rsidTr="00F7657C">
        <w:tc>
          <w:tcPr>
            <w:tcW w:w="10095" w:type="dxa"/>
            <w:gridSpan w:val="3"/>
          </w:tcPr>
          <w:p w:rsidR="00CA44C8" w:rsidRPr="00234410" w:rsidRDefault="00CA44C8" w:rsidP="00CA44C8">
            <w:pPr>
              <w:rPr>
                <w:rFonts w:ascii="ＭＳ ゴシック" w:eastAsia="ＭＳ ゴシック" w:hAnsi="ＭＳ ゴシック"/>
              </w:rPr>
            </w:pPr>
            <w:r w:rsidRPr="00234410">
              <w:rPr>
                <w:rFonts w:ascii="ＭＳ ゴシック" w:eastAsia="ＭＳ ゴシック" w:hAnsi="ＭＳ ゴシック" w:hint="eastAsia"/>
                <w:b/>
                <w:sz w:val="22"/>
                <w:szCs w:val="22"/>
              </w:rPr>
              <w:t>【提案者が提案する指標】</w:t>
            </w:r>
            <w:r w:rsidRPr="00234410">
              <w:rPr>
                <w:rFonts w:ascii="ＭＳ ゴシック" w:eastAsia="ＭＳ ゴシック" w:hAnsi="ＭＳ ゴシック" w:hint="eastAsia"/>
                <w:u w:val="single"/>
              </w:rPr>
              <w:t>※提案者記載部分</w:t>
            </w:r>
          </w:p>
          <w:p w:rsidR="00CA44C8" w:rsidRPr="00234410" w:rsidRDefault="00CA44C8" w:rsidP="00CA44C8">
            <w:pPr>
              <w:rPr>
                <w:rFonts w:ascii="ＭＳ ゴシック" w:eastAsia="ＭＳ ゴシック" w:hAnsi="ＭＳ ゴシック"/>
                <w:strike/>
              </w:rPr>
            </w:pPr>
          </w:p>
          <w:p w:rsidR="00CA44C8" w:rsidRPr="00234410" w:rsidRDefault="00CA44C8" w:rsidP="00CA44C8">
            <w:pPr>
              <w:rPr>
                <w:rFonts w:ascii="ＭＳ ゴシック" w:eastAsia="ＭＳ ゴシック" w:hAnsi="ＭＳ ゴシック"/>
                <w:strike/>
              </w:rPr>
            </w:pPr>
          </w:p>
          <w:p w:rsidR="00CA44C8" w:rsidRPr="00234410" w:rsidRDefault="00CA44C8" w:rsidP="00CA44C8">
            <w:pPr>
              <w:rPr>
                <w:rFonts w:ascii="ＭＳ ゴシック" w:eastAsia="ＭＳ ゴシック" w:hAnsi="ＭＳ ゴシック"/>
                <w:b/>
                <w:sz w:val="22"/>
                <w:szCs w:val="22"/>
              </w:rPr>
            </w:pPr>
          </w:p>
          <w:p w:rsidR="00CA44C8" w:rsidRPr="00234410" w:rsidRDefault="00CA44C8" w:rsidP="00CA44C8">
            <w:pPr>
              <w:rPr>
                <w:rFonts w:ascii="ＭＳ ゴシック" w:eastAsia="ＭＳ ゴシック" w:hAnsi="ＭＳ ゴシック"/>
                <w:b/>
                <w:sz w:val="22"/>
                <w:szCs w:val="22"/>
              </w:rPr>
            </w:pPr>
          </w:p>
        </w:tc>
      </w:tr>
      <w:tr w:rsidR="00234410" w:rsidRPr="00234410" w:rsidTr="00AA2CAB">
        <w:tc>
          <w:tcPr>
            <w:tcW w:w="6984" w:type="dxa"/>
            <w:tcBorders>
              <w:bottom w:val="single" w:sz="4" w:space="0" w:color="auto"/>
              <w:right w:val="dotted" w:sz="4" w:space="0" w:color="auto"/>
            </w:tcBorders>
          </w:tcPr>
          <w:p w:rsidR="00CA44C8" w:rsidRPr="00234410" w:rsidRDefault="00CA44C8" w:rsidP="00D40C0A">
            <w:pPr>
              <w:rPr>
                <w:rFonts w:ascii="ＭＳ ゴシック" w:eastAsia="ＭＳ ゴシック" w:hAnsi="ＭＳ ゴシック"/>
                <w:b/>
                <w:sz w:val="22"/>
                <w:szCs w:val="22"/>
              </w:rPr>
            </w:pPr>
            <w:r w:rsidRPr="00234410">
              <w:rPr>
                <w:rFonts w:ascii="ＭＳ ゴシック" w:eastAsia="ＭＳ ゴシック" w:hAnsi="ＭＳ ゴシック" w:hint="eastAsia"/>
                <w:b/>
                <w:sz w:val="22"/>
                <w:szCs w:val="22"/>
              </w:rPr>
              <w:t>【業務の基準で設定している指標】</w:t>
            </w:r>
          </w:p>
        </w:tc>
        <w:tc>
          <w:tcPr>
            <w:tcW w:w="3111" w:type="dxa"/>
            <w:gridSpan w:val="2"/>
            <w:tcBorders>
              <w:left w:val="dotted" w:sz="4" w:space="0" w:color="auto"/>
              <w:bottom w:val="dotted" w:sz="4" w:space="0" w:color="auto"/>
            </w:tcBorders>
            <w:vAlign w:val="center"/>
          </w:tcPr>
          <w:p w:rsidR="009E4EB9" w:rsidRPr="00234410" w:rsidRDefault="00CA44C8" w:rsidP="00AA2CAB">
            <w:pPr>
              <w:jc w:val="center"/>
              <w:rPr>
                <w:rFonts w:ascii="ＭＳ ゴシック" w:eastAsia="ＭＳ ゴシック" w:hAnsi="ＭＳ ゴシック"/>
                <w:sz w:val="18"/>
                <w:szCs w:val="18"/>
                <w:u w:val="single"/>
              </w:rPr>
            </w:pPr>
            <w:r w:rsidRPr="00234410">
              <w:rPr>
                <w:rFonts w:ascii="ＭＳ ゴシック" w:eastAsia="ＭＳ ゴシック" w:hAnsi="ＭＳ ゴシック" w:hint="eastAsia"/>
                <w:b/>
                <w:sz w:val="22"/>
                <w:szCs w:val="22"/>
              </w:rPr>
              <w:t>目標値</w:t>
            </w:r>
            <w:r w:rsidRPr="00234410">
              <w:rPr>
                <w:rFonts w:ascii="ＭＳ ゴシック" w:eastAsia="ＭＳ ゴシック" w:hAnsi="ＭＳ ゴシック" w:hint="eastAsia"/>
                <w:sz w:val="18"/>
                <w:szCs w:val="18"/>
                <w:u w:val="single"/>
              </w:rPr>
              <w:t>※提案者記載部分</w:t>
            </w:r>
          </w:p>
          <w:p w:rsidR="00AA2CAB" w:rsidRPr="00234410" w:rsidRDefault="00AA2CAB" w:rsidP="00AA2CAB">
            <w:pPr>
              <w:jc w:val="center"/>
              <w:rPr>
                <w:rFonts w:ascii="ＭＳ ゴシック" w:eastAsia="ＭＳ ゴシック" w:hAnsi="ＭＳ ゴシック"/>
                <w:w w:val="40"/>
                <w:sz w:val="18"/>
                <w:szCs w:val="18"/>
                <w:u w:val="single"/>
              </w:rPr>
            </w:pPr>
            <w:r w:rsidRPr="00234410">
              <w:rPr>
                <w:rFonts w:ascii="ＭＳ ゴシック" w:eastAsia="ＭＳ ゴシック" w:hAnsi="ＭＳ ゴシック" w:hint="eastAsia"/>
                <w:w w:val="40"/>
                <w:sz w:val="18"/>
                <w:szCs w:val="18"/>
                <w:u w:val="single"/>
              </w:rPr>
              <w:t>数値が記載してある項目は、業務の基準で設定した数値のため変更しないでください。</w:t>
            </w:r>
          </w:p>
        </w:tc>
      </w:tr>
      <w:tr w:rsidR="00234410" w:rsidRPr="00234410" w:rsidTr="00AA2CAB">
        <w:tc>
          <w:tcPr>
            <w:tcW w:w="6984" w:type="dxa"/>
            <w:tcBorders>
              <w:top w:val="single" w:sz="4" w:space="0" w:color="auto"/>
              <w:bottom w:val="dotted" w:sz="4" w:space="0" w:color="auto"/>
              <w:right w:val="dotted" w:sz="4" w:space="0" w:color="auto"/>
            </w:tcBorders>
          </w:tcPr>
          <w:p w:rsidR="00D52D1D" w:rsidRPr="00234410" w:rsidRDefault="00D52D1D" w:rsidP="00D52D1D">
            <w:pPr>
              <w:jc w:val="left"/>
            </w:pPr>
          </w:p>
        </w:tc>
        <w:tc>
          <w:tcPr>
            <w:tcW w:w="1559" w:type="dxa"/>
            <w:tcBorders>
              <w:top w:val="single" w:sz="4" w:space="0" w:color="auto"/>
              <w:left w:val="dotted" w:sz="4" w:space="0" w:color="auto"/>
              <w:bottom w:val="dotted" w:sz="4" w:space="0" w:color="auto"/>
              <w:right w:val="dotted" w:sz="4" w:space="0" w:color="auto"/>
            </w:tcBorders>
          </w:tcPr>
          <w:p w:rsidR="00D52D1D" w:rsidRPr="00234410" w:rsidRDefault="00D52D1D" w:rsidP="00C3423B">
            <w:pPr>
              <w:jc w:val="center"/>
              <w:rPr>
                <w:rFonts w:ascii="ＭＳ ゴシック" w:eastAsia="ＭＳ ゴシック" w:hAnsi="ＭＳ ゴシック"/>
                <w:b/>
                <w:sz w:val="22"/>
                <w:szCs w:val="22"/>
              </w:rPr>
            </w:pPr>
            <w:r w:rsidRPr="00234410">
              <w:rPr>
                <w:rFonts w:ascii="ＭＳ ゴシック" w:eastAsia="ＭＳ ゴシック" w:hAnsi="ＭＳ ゴシック"/>
                <w:b/>
                <w:sz w:val="22"/>
                <w:szCs w:val="22"/>
              </w:rPr>
              <w:t>2年目</w:t>
            </w:r>
          </w:p>
        </w:tc>
        <w:tc>
          <w:tcPr>
            <w:tcW w:w="1552" w:type="dxa"/>
            <w:tcBorders>
              <w:top w:val="single" w:sz="4" w:space="0" w:color="auto"/>
              <w:left w:val="dotted" w:sz="4" w:space="0" w:color="auto"/>
              <w:bottom w:val="dotted" w:sz="4" w:space="0" w:color="auto"/>
            </w:tcBorders>
          </w:tcPr>
          <w:p w:rsidR="00D52D1D" w:rsidRPr="00234410" w:rsidRDefault="00D52D1D" w:rsidP="00C3423B">
            <w:pPr>
              <w:jc w:val="center"/>
              <w:rPr>
                <w:rFonts w:ascii="ＭＳ ゴシック" w:eastAsia="ＭＳ ゴシック" w:hAnsi="ＭＳ ゴシック"/>
                <w:b/>
                <w:sz w:val="22"/>
                <w:szCs w:val="22"/>
              </w:rPr>
            </w:pPr>
            <w:r w:rsidRPr="00234410">
              <w:rPr>
                <w:rFonts w:ascii="ＭＳ ゴシック" w:eastAsia="ＭＳ ゴシック" w:hAnsi="ＭＳ ゴシック"/>
                <w:b/>
                <w:sz w:val="22"/>
                <w:szCs w:val="22"/>
              </w:rPr>
              <w:t>5年目</w:t>
            </w:r>
          </w:p>
        </w:tc>
      </w:tr>
      <w:tr w:rsidR="00234410" w:rsidRPr="00234410" w:rsidTr="00AA2CAB">
        <w:tc>
          <w:tcPr>
            <w:tcW w:w="6984" w:type="dxa"/>
            <w:tcBorders>
              <w:top w:val="dotted" w:sz="4" w:space="0" w:color="auto"/>
              <w:bottom w:val="dotted" w:sz="4" w:space="0" w:color="auto"/>
              <w:right w:val="dotted" w:sz="4" w:space="0" w:color="auto"/>
            </w:tcBorders>
          </w:tcPr>
          <w:p w:rsidR="00AA2CAB" w:rsidRPr="00234410" w:rsidRDefault="001D4A25" w:rsidP="001D4A25">
            <w:pPr>
              <w:jc w:val="left"/>
            </w:pPr>
            <w:r w:rsidRPr="00234410">
              <w:rPr>
                <w:rFonts w:hint="eastAsia"/>
              </w:rPr>
              <w:t>定量指標①：</w:t>
            </w:r>
            <w:r w:rsidR="00AA2CAB" w:rsidRPr="00234410">
              <w:rPr>
                <w:rFonts w:hint="eastAsia"/>
              </w:rPr>
              <w:t xml:space="preserve">施設の管理瑕疵に起因する事故件数　</w:t>
            </w:r>
          </w:p>
          <w:p w:rsidR="00AA2CAB" w:rsidRPr="00234410" w:rsidRDefault="00AA2CAB" w:rsidP="001D4A25">
            <w:pPr>
              <w:jc w:val="left"/>
            </w:pPr>
          </w:p>
        </w:tc>
        <w:tc>
          <w:tcPr>
            <w:tcW w:w="1559" w:type="dxa"/>
            <w:tcBorders>
              <w:top w:val="dotted" w:sz="4" w:space="0" w:color="auto"/>
              <w:left w:val="dotted" w:sz="4" w:space="0" w:color="auto"/>
              <w:bottom w:val="dotted" w:sz="4" w:space="0" w:color="auto"/>
              <w:right w:val="dotted" w:sz="4" w:space="0" w:color="auto"/>
            </w:tcBorders>
            <w:vAlign w:val="center"/>
          </w:tcPr>
          <w:p w:rsidR="001D4A25" w:rsidRPr="00234410" w:rsidRDefault="00AA2CAB" w:rsidP="00AA2CAB">
            <w:pPr>
              <w:jc w:val="center"/>
              <w:rPr>
                <w:rFonts w:ascii="ＭＳ ゴシック" w:eastAsia="ＭＳ ゴシック" w:hAnsi="ＭＳ ゴシック"/>
                <w:b/>
                <w:szCs w:val="21"/>
              </w:rPr>
            </w:pPr>
            <w:r w:rsidRPr="00234410">
              <w:rPr>
                <w:rFonts w:hint="eastAsia"/>
                <w:szCs w:val="21"/>
              </w:rPr>
              <w:t>０件</w:t>
            </w:r>
          </w:p>
        </w:tc>
        <w:tc>
          <w:tcPr>
            <w:tcW w:w="1552" w:type="dxa"/>
            <w:tcBorders>
              <w:top w:val="dotted" w:sz="4" w:space="0" w:color="auto"/>
              <w:left w:val="dotted" w:sz="4" w:space="0" w:color="auto"/>
              <w:bottom w:val="dotted" w:sz="4" w:space="0" w:color="auto"/>
            </w:tcBorders>
            <w:vAlign w:val="center"/>
          </w:tcPr>
          <w:p w:rsidR="001D4A25" w:rsidRPr="00234410" w:rsidRDefault="00AA2CAB" w:rsidP="00AA2CAB">
            <w:pPr>
              <w:jc w:val="center"/>
              <w:rPr>
                <w:rFonts w:ascii="ＭＳ ゴシック" w:eastAsia="ＭＳ ゴシック" w:hAnsi="ＭＳ ゴシック"/>
                <w:b/>
                <w:szCs w:val="21"/>
              </w:rPr>
            </w:pPr>
            <w:r w:rsidRPr="00234410">
              <w:rPr>
                <w:rFonts w:hint="eastAsia"/>
                <w:szCs w:val="21"/>
              </w:rPr>
              <w:t>０件</w:t>
            </w:r>
          </w:p>
        </w:tc>
      </w:tr>
      <w:tr w:rsidR="00234410" w:rsidRPr="00234410" w:rsidTr="00AA2CAB">
        <w:tc>
          <w:tcPr>
            <w:tcW w:w="6984" w:type="dxa"/>
            <w:tcBorders>
              <w:top w:val="dotted" w:sz="4" w:space="0" w:color="auto"/>
              <w:bottom w:val="dotted" w:sz="4" w:space="0" w:color="auto"/>
              <w:right w:val="dotted" w:sz="4" w:space="0" w:color="auto"/>
            </w:tcBorders>
          </w:tcPr>
          <w:p w:rsidR="00AA2CAB" w:rsidRPr="00234410" w:rsidRDefault="00AA2CAB" w:rsidP="004B22A7">
            <w:pPr>
              <w:jc w:val="left"/>
            </w:pPr>
            <w:r w:rsidRPr="00234410">
              <w:rPr>
                <w:rFonts w:hint="eastAsia"/>
              </w:rPr>
              <w:t>定量指標②：法定点検等の実施</w:t>
            </w:r>
          </w:p>
          <w:p w:rsidR="00AA2CAB" w:rsidRPr="00234410" w:rsidRDefault="00AA2CAB" w:rsidP="004B22A7">
            <w:pPr>
              <w:jc w:val="left"/>
            </w:pPr>
          </w:p>
        </w:tc>
        <w:tc>
          <w:tcPr>
            <w:tcW w:w="1559" w:type="dxa"/>
            <w:tcBorders>
              <w:top w:val="dotted" w:sz="4" w:space="0" w:color="auto"/>
              <w:left w:val="dotted" w:sz="4" w:space="0" w:color="auto"/>
              <w:bottom w:val="dotted" w:sz="4" w:space="0" w:color="auto"/>
              <w:right w:val="dotted" w:sz="4" w:space="0" w:color="auto"/>
            </w:tcBorders>
            <w:vAlign w:val="center"/>
          </w:tcPr>
          <w:p w:rsidR="00D52D1D" w:rsidRPr="00234410" w:rsidRDefault="00AA2CAB" w:rsidP="00AA2CAB">
            <w:pPr>
              <w:jc w:val="center"/>
              <w:rPr>
                <w:rFonts w:ascii="ＭＳ ゴシック" w:eastAsia="ＭＳ ゴシック" w:hAnsi="ＭＳ ゴシック"/>
                <w:szCs w:val="21"/>
              </w:rPr>
            </w:pPr>
            <w:r w:rsidRPr="00234410">
              <w:rPr>
                <w:rFonts w:ascii="ＭＳ ゴシック" w:eastAsia="ＭＳ ゴシック" w:hAnsi="ＭＳ ゴシック"/>
                <w:szCs w:val="21"/>
              </w:rPr>
              <w:t>100％</w:t>
            </w:r>
          </w:p>
        </w:tc>
        <w:tc>
          <w:tcPr>
            <w:tcW w:w="1552" w:type="dxa"/>
            <w:tcBorders>
              <w:top w:val="dotted" w:sz="4" w:space="0" w:color="auto"/>
              <w:left w:val="dotted" w:sz="4" w:space="0" w:color="auto"/>
              <w:bottom w:val="dotted" w:sz="4" w:space="0" w:color="auto"/>
            </w:tcBorders>
            <w:vAlign w:val="center"/>
          </w:tcPr>
          <w:p w:rsidR="00D52D1D" w:rsidRPr="00234410" w:rsidRDefault="00AA2CAB" w:rsidP="00AA2CAB">
            <w:pPr>
              <w:jc w:val="center"/>
              <w:rPr>
                <w:rFonts w:ascii="ＭＳ ゴシック" w:eastAsia="ＭＳ ゴシック" w:hAnsi="ＭＳ ゴシック"/>
                <w:szCs w:val="21"/>
              </w:rPr>
            </w:pPr>
            <w:r w:rsidRPr="00234410">
              <w:rPr>
                <w:rFonts w:ascii="ＭＳ ゴシック" w:eastAsia="ＭＳ ゴシック" w:hAnsi="ＭＳ ゴシック"/>
                <w:szCs w:val="21"/>
              </w:rPr>
              <w:t>100％</w:t>
            </w:r>
          </w:p>
        </w:tc>
      </w:tr>
      <w:tr w:rsidR="00234410" w:rsidRPr="00234410" w:rsidTr="00AA2CAB">
        <w:tc>
          <w:tcPr>
            <w:tcW w:w="6984" w:type="dxa"/>
            <w:tcBorders>
              <w:top w:val="dotted" w:sz="4" w:space="0" w:color="auto"/>
              <w:bottom w:val="dotted" w:sz="4" w:space="0" w:color="auto"/>
              <w:right w:val="dotted" w:sz="4" w:space="0" w:color="auto"/>
            </w:tcBorders>
          </w:tcPr>
          <w:p w:rsidR="00AA2CAB" w:rsidRPr="00234410" w:rsidRDefault="00AA2CAB" w:rsidP="004B22A7">
            <w:pPr>
              <w:jc w:val="left"/>
            </w:pPr>
            <w:r w:rsidRPr="00234410">
              <w:rPr>
                <w:rFonts w:hint="eastAsia"/>
              </w:rPr>
              <w:t>定量指標③：修繕予算の執行率</w:t>
            </w:r>
          </w:p>
          <w:p w:rsidR="00AA2CAB" w:rsidRPr="00234410" w:rsidRDefault="00AA2CAB" w:rsidP="004B22A7">
            <w:pPr>
              <w:jc w:val="left"/>
            </w:pPr>
          </w:p>
        </w:tc>
        <w:tc>
          <w:tcPr>
            <w:tcW w:w="1559" w:type="dxa"/>
            <w:tcBorders>
              <w:top w:val="dotted" w:sz="4" w:space="0" w:color="auto"/>
              <w:left w:val="dotted" w:sz="4" w:space="0" w:color="auto"/>
              <w:bottom w:val="dotted" w:sz="4" w:space="0" w:color="auto"/>
              <w:right w:val="dotted" w:sz="4" w:space="0" w:color="auto"/>
            </w:tcBorders>
            <w:vAlign w:val="center"/>
          </w:tcPr>
          <w:p w:rsidR="00AA2CAB" w:rsidRPr="00234410" w:rsidRDefault="00AA2CAB" w:rsidP="00AA2CAB">
            <w:pPr>
              <w:jc w:val="center"/>
              <w:rPr>
                <w:rFonts w:ascii="ＭＳ ゴシック" w:eastAsia="ＭＳ ゴシック" w:hAnsi="ＭＳ ゴシック"/>
                <w:b/>
                <w:szCs w:val="21"/>
              </w:rPr>
            </w:pPr>
            <w:r w:rsidRPr="00234410">
              <w:rPr>
                <w:rFonts w:ascii="ＭＳ 明朝" w:hAnsi="ＭＳ 明朝"/>
                <w:szCs w:val="21"/>
              </w:rPr>
              <w:t>90％</w:t>
            </w:r>
          </w:p>
        </w:tc>
        <w:tc>
          <w:tcPr>
            <w:tcW w:w="1552" w:type="dxa"/>
            <w:tcBorders>
              <w:top w:val="dotted" w:sz="4" w:space="0" w:color="auto"/>
              <w:left w:val="dotted" w:sz="4" w:space="0" w:color="auto"/>
              <w:bottom w:val="dotted" w:sz="4" w:space="0" w:color="auto"/>
            </w:tcBorders>
            <w:vAlign w:val="center"/>
          </w:tcPr>
          <w:p w:rsidR="00AA2CAB" w:rsidRPr="00234410" w:rsidRDefault="00AA2CAB" w:rsidP="00AA2CAB">
            <w:pPr>
              <w:jc w:val="center"/>
              <w:rPr>
                <w:rFonts w:ascii="ＭＳ ゴシック" w:eastAsia="ＭＳ ゴシック" w:hAnsi="ＭＳ ゴシック"/>
                <w:b/>
                <w:szCs w:val="21"/>
              </w:rPr>
            </w:pPr>
            <w:r w:rsidRPr="00234410">
              <w:rPr>
                <w:rFonts w:ascii="ＭＳ 明朝" w:hAnsi="ＭＳ 明朝"/>
                <w:szCs w:val="21"/>
              </w:rPr>
              <w:t>90％</w:t>
            </w:r>
          </w:p>
        </w:tc>
      </w:tr>
      <w:tr w:rsidR="00234410" w:rsidRPr="00234410" w:rsidTr="00AA2CAB">
        <w:tc>
          <w:tcPr>
            <w:tcW w:w="6984" w:type="dxa"/>
            <w:tcBorders>
              <w:top w:val="dotted" w:sz="4" w:space="0" w:color="auto"/>
              <w:bottom w:val="dotted" w:sz="4" w:space="0" w:color="auto"/>
              <w:right w:val="dotted" w:sz="4" w:space="0" w:color="auto"/>
            </w:tcBorders>
          </w:tcPr>
          <w:p w:rsidR="00AA2CAB" w:rsidRPr="00234410" w:rsidRDefault="00AA2CAB" w:rsidP="004B22A7">
            <w:pPr>
              <w:jc w:val="left"/>
            </w:pPr>
            <w:r w:rsidRPr="00234410">
              <w:rPr>
                <w:rFonts w:hint="eastAsia"/>
              </w:rPr>
              <w:t>定性指標①：施設の使いやすさや快適さについてのヒアリング</w:t>
            </w:r>
          </w:p>
          <w:p w:rsidR="00AA2CAB" w:rsidRPr="00234410" w:rsidRDefault="00AA2CAB" w:rsidP="004B22A7">
            <w:pPr>
              <w:jc w:val="left"/>
            </w:pPr>
          </w:p>
        </w:tc>
        <w:tc>
          <w:tcPr>
            <w:tcW w:w="1559" w:type="dxa"/>
            <w:tcBorders>
              <w:top w:val="dotted" w:sz="4" w:space="0" w:color="auto"/>
              <w:left w:val="dotted" w:sz="4" w:space="0" w:color="auto"/>
              <w:bottom w:val="dotted" w:sz="4" w:space="0" w:color="auto"/>
              <w:right w:val="dotted" w:sz="4" w:space="0" w:color="auto"/>
            </w:tcBorders>
          </w:tcPr>
          <w:p w:rsidR="00AA2CAB" w:rsidRPr="00234410" w:rsidRDefault="00AA2CAB" w:rsidP="00CA44C8">
            <w:pPr>
              <w:rPr>
                <w:rFonts w:ascii="ＭＳ ゴシック" w:eastAsia="ＭＳ ゴシック" w:hAnsi="ＭＳ ゴシック"/>
                <w:b/>
                <w:sz w:val="22"/>
                <w:szCs w:val="22"/>
              </w:rPr>
            </w:pPr>
          </w:p>
        </w:tc>
        <w:tc>
          <w:tcPr>
            <w:tcW w:w="1552" w:type="dxa"/>
            <w:tcBorders>
              <w:top w:val="dotted" w:sz="4" w:space="0" w:color="auto"/>
              <w:left w:val="dotted" w:sz="4" w:space="0" w:color="auto"/>
              <w:bottom w:val="dotted" w:sz="4" w:space="0" w:color="auto"/>
            </w:tcBorders>
          </w:tcPr>
          <w:p w:rsidR="00AA2CAB" w:rsidRPr="00234410" w:rsidRDefault="00AA2CAB" w:rsidP="00CA44C8">
            <w:pPr>
              <w:rPr>
                <w:rFonts w:ascii="ＭＳ ゴシック" w:eastAsia="ＭＳ ゴシック" w:hAnsi="ＭＳ ゴシック"/>
                <w:b/>
                <w:sz w:val="22"/>
                <w:szCs w:val="22"/>
              </w:rPr>
            </w:pPr>
          </w:p>
        </w:tc>
      </w:tr>
      <w:tr w:rsidR="00234410" w:rsidRPr="00234410" w:rsidTr="00AA2CAB">
        <w:tc>
          <w:tcPr>
            <w:tcW w:w="6984" w:type="dxa"/>
            <w:tcBorders>
              <w:top w:val="dotted" w:sz="4" w:space="0" w:color="auto"/>
              <w:bottom w:val="dotted" w:sz="4" w:space="0" w:color="auto"/>
              <w:right w:val="dotted" w:sz="4" w:space="0" w:color="auto"/>
            </w:tcBorders>
          </w:tcPr>
          <w:p w:rsidR="00AA2CAB" w:rsidRPr="00234410" w:rsidRDefault="00AA2CAB" w:rsidP="004B22A7">
            <w:pPr>
              <w:jc w:val="left"/>
            </w:pPr>
            <w:r w:rsidRPr="00234410">
              <w:rPr>
                <w:rFonts w:hint="eastAsia"/>
              </w:rPr>
              <w:t>定性指標②：管理運営費推移の要因分析</w:t>
            </w:r>
          </w:p>
          <w:p w:rsidR="00AA2CAB" w:rsidRPr="00234410" w:rsidRDefault="00AA2CAB" w:rsidP="004B22A7">
            <w:pPr>
              <w:jc w:val="left"/>
            </w:pPr>
          </w:p>
        </w:tc>
        <w:tc>
          <w:tcPr>
            <w:tcW w:w="1559" w:type="dxa"/>
            <w:tcBorders>
              <w:top w:val="dotted" w:sz="4" w:space="0" w:color="auto"/>
              <w:left w:val="dotted" w:sz="4" w:space="0" w:color="auto"/>
              <w:bottom w:val="dotted" w:sz="4" w:space="0" w:color="auto"/>
              <w:right w:val="dotted" w:sz="4" w:space="0" w:color="auto"/>
            </w:tcBorders>
          </w:tcPr>
          <w:p w:rsidR="00AA2CAB" w:rsidRPr="00234410" w:rsidRDefault="00AA2CAB" w:rsidP="00CA44C8">
            <w:pPr>
              <w:rPr>
                <w:rFonts w:ascii="ＭＳ ゴシック" w:eastAsia="ＭＳ ゴシック" w:hAnsi="ＭＳ ゴシック"/>
                <w:b/>
                <w:sz w:val="22"/>
                <w:szCs w:val="22"/>
              </w:rPr>
            </w:pPr>
          </w:p>
        </w:tc>
        <w:tc>
          <w:tcPr>
            <w:tcW w:w="1552" w:type="dxa"/>
            <w:tcBorders>
              <w:top w:val="dotted" w:sz="4" w:space="0" w:color="auto"/>
              <w:left w:val="dotted" w:sz="4" w:space="0" w:color="auto"/>
              <w:bottom w:val="dotted" w:sz="4" w:space="0" w:color="auto"/>
            </w:tcBorders>
          </w:tcPr>
          <w:p w:rsidR="00AA2CAB" w:rsidRPr="00234410" w:rsidRDefault="00AA2CAB" w:rsidP="00CA44C8">
            <w:pPr>
              <w:rPr>
                <w:rFonts w:ascii="ＭＳ ゴシック" w:eastAsia="ＭＳ ゴシック" w:hAnsi="ＭＳ ゴシック"/>
                <w:b/>
                <w:sz w:val="22"/>
                <w:szCs w:val="22"/>
              </w:rPr>
            </w:pPr>
          </w:p>
        </w:tc>
      </w:tr>
      <w:tr w:rsidR="00234410" w:rsidRPr="00234410" w:rsidTr="00F7657C">
        <w:tc>
          <w:tcPr>
            <w:tcW w:w="10095" w:type="dxa"/>
            <w:gridSpan w:val="3"/>
          </w:tcPr>
          <w:p w:rsidR="00CA44C8" w:rsidRPr="00234410" w:rsidRDefault="00CA44C8" w:rsidP="00CA44C8">
            <w:pPr>
              <w:rPr>
                <w:rFonts w:ascii="ＭＳ ゴシック" w:eastAsia="ＭＳ ゴシック" w:hAnsi="ＭＳ ゴシック"/>
                <w:b/>
                <w:sz w:val="22"/>
                <w:szCs w:val="22"/>
              </w:rPr>
            </w:pPr>
            <w:r w:rsidRPr="00234410">
              <w:rPr>
                <w:rFonts w:ascii="ＭＳ ゴシック" w:eastAsia="ＭＳ ゴシック" w:hAnsi="ＭＳ ゴシック" w:hint="eastAsia"/>
                <w:b/>
                <w:sz w:val="22"/>
                <w:szCs w:val="22"/>
              </w:rPr>
              <w:t>【上記の取組を行う理由】</w:t>
            </w:r>
            <w:r w:rsidRPr="00234410">
              <w:rPr>
                <w:rFonts w:ascii="ＭＳ ゴシック" w:eastAsia="ＭＳ ゴシック" w:hAnsi="ＭＳ ゴシック" w:hint="eastAsia"/>
                <w:u w:val="single"/>
              </w:rPr>
              <w:t>※提案者記載部分</w:t>
            </w:r>
          </w:p>
          <w:p w:rsidR="00CA44C8" w:rsidRPr="00234410" w:rsidRDefault="00CA44C8" w:rsidP="00CA44C8">
            <w:pPr>
              <w:rPr>
                <w:rFonts w:ascii="ＭＳ ゴシック" w:eastAsia="ＭＳ ゴシック" w:hAnsi="ＭＳ ゴシック"/>
              </w:rPr>
            </w:pPr>
          </w:p>
          <w:p w:rsidR="004B22A7" w:rsidRPr="00234410" w:rsidRDefault="004B22A7" w:rsidP="00CA44C8">
            <w:pPr>
              <w:rPr>
                <w:rFonts w:ascii="ＭＳ ゴシック" w:eastAsia="ＭＳ ゴシック" w:hAnsi="ＭＳ ゴシック"/>
                <w:b/>
                <w:sz w:val="22"/>
                <w:szCs w:val="22"/>
              </w:rPr>
            </w:pPr>
          </w:p>
          <w:p w:rsidR="004B22A7" w:rsidRPr="00234410" w:rsidRDefault="004B22A7" w:rsidP="00CA44C8">
            <w:pPr>
              <w:rPr>
                <w:rFonts w:ascii="ＭＳ ゴシック" w:eastAsia="ＭＳ ゴシック" w:hAnsi="ＭＳ ゴシック"/>
                <w:b/>
                <w:sz w:val="22"/>
                <w:szCs w:val="22"/>
              </w:rPr>
            </w:pPr>
          </w:p>
          <w:p w:rsidR="00A701BC" w:rsidRPr="00234410" w:rsidRDefault="00A701BC" w:rsidP="00CA44C8">
            <w:pPr>
              <w:rPr>
                <w:rFonts w:ascii="ＭＳ ゴシック" w:eastAsia="ＭＳ ゴシック" w:hAnsi="ＭＳ ゴシック"/>
                <w:b/>
                <w:sz w:val="22"/>
                <w:szCs w:val="22"/>
              </w:rPr>
            </w:pPr>
          </w:p>
          <w:p w:rsidR="00A701BC" w:rsidRPr="00234410" w:rsidRDefault="00A701BC" w:rsidP="00CA44C8">
            <w:pPr>
              <w:rPr>
                <w:rFonts w:ascii="ＭＳ ゴシック" w:eastAsia="ＭＳ ゴシック" w:hAnsi="ＭＳ ゴシック"/>
                <w:b/>
                <w:sz w:val="22"/>
                <w:szCs w:val="22"/>
              </w:rPr>
            </w:pPr>
          </w:p>
          <w:p w:rsidR="00CA44C8" w:rsidRPr="00234410" w:rsidRDefault="00CA44C8" w:rsidP="00CA44C8">
            <w:pPr>
              <w:rPr>
                <w:rFonts w:ascii="ＭＳ ゴシック" w:eastAsia="ＭＳ ゴシック" w:hAnsi="ＭＳ ゴシック"/>
                <w:b/>
                <w:sz w:val="22"/>
                <w:szCs w:val="22"/>
              </w:rPr>
            </w:pPr>
          </w:p>
          <w:p w:rsidR="00CA44C8" w:rsidRPr="00234410" w:rsidRDefault="00887083" w:rsidP="00CA44C8">
            <w:pPr>
              <w:rPr>
                <w:rFonts w:ascii="ＭＳ ゴシック" w:eastAsia="ＭＳ ゴシック" w:hAnsi="ＭＳ ゴシック"/>
                <w:b/>
                <w:sz w:val="22"/>
                <w:szCs w:val="22"/>
              </w:rPr>
            </w:pPr>
            <w:r w:rsidRPr="00234410">
              <w:rPr>
                <w:rFonts w:ascii="ＭＳ ゴシック" w:eastAsia="ＭＳ ゴシック" w:hAnsi="ＭＳ ゴシック"/>
                <w:noProof/>
                <w:rPrChange w:id="704" w:author="高橋 節也" w:date="2021-04-26T13:03:00Z">
                  <w:rPr>
                    <w:rFonts w:ascii="ＭＳ ゴシック" w:eastAsia="ＭＳ ゴシック" w:hAnsi="ＭＳ ゴシック"/>
                    <w:noProof/>
                  </w:rPr>
                </w:rPrChange>
              </w:rPr>
              <mc:AlternateContent>
                <mc:Choice Requires="wps">
                  <w:drawing>
                    <wp:anchor distT="0" distB="0" distL="114300" distR="114300" simplePos="0" relativeHeight="251670528" behindDoc="0" locked="0" layoutInCell="1" allowOverlap="1">
                      <wp:simplePos x="0" y="0"/>
                      <wp:positionH relativeFrom="column">
                        <wp:posOffset>198755</wp:posOffset>
                      </wp:positionH>
                      <wp:positionV relativeFrom="paragraph">
                        <wp:posOffset>119380</wp:posOffset>
                      </wp:positionV>
                      <wp:extent cx="1946910" cy="459740"/>
                      <wp:effectExtent l="11430" t="6350" r="13335" b="10160"/>
                      <wp:wrapNone/>
                      <wp:docPr id="8"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rsidR="008F32AA" w:rsidRDefault="008F32AA" w:rsidP="00CA44C8">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6" o:spid="_x0000_s1052" type="#_x0000_t202" style="position:absolute;left:0;text-align:left;margin-left:15.65pt;margin-top:9.4pt;width:153.3pt;height:36.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" strokecolor="red">
                      <v:textbox inset="5.85pt,.7pt,5.85pt,.7pt">
                        <w:txbxContent>
                          <w:p w:rsidR="008F32AA" w:rsidRDefault="008F32AA" w:rsidP="00CA44C8">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v:textbox>
                    </v:shape>
                  </w:pict>
                </mc:Fallback>
              </mc:AlternateContent>
            </w:r>
          </w:p>
          <w:p w:rsidR="00CA44C8" w:rsidRPr="00234410" w:rsidRDefault="00CA44C8" w:rsidP="00CA44C8">
            <w:pPr>
              <w:rPr>
                <w:rFonts w:ascii="ＭＳ ゴシック" w:eastAsia="ＭＳ ゴシック" w:hAnsi="ＭＳ ゴシック"/>
                <w:b/>
                <w:sz w:val="22"/>
                <w:szCs w:val="22"/>
              </w:rPr>
            </w:pPr>
          </w:p>
          <w:p w:rsidR="00CA44C8" w:rsidRPr="00234410" w:rsidRDefault="00CA44C8" w:rsidP="00CA44C8">
            <w:pPr>
              <w:rPr>
                <w:rFonts w:ascii="ＭＳ ゴシック" w:eastAsia="ＭＳ ゴシック" w:hAnsi="ＭＳ ゴシック"/>
                <w:b/>
                <w:sz w:val="22"/>
                <w:szCs w:val="22"/>
              </w:rPr>
            </w:pPr>
          </w:p>
        </w:tc>
      </w:tr>
    </w:tbl>
    <w:p w:rsidR="00CA44C8" w:rsidRPr="00234410" w:rsidRDefault="00CA44C8" w:rsidP="00CA44C8">
      <w:pPr>
        <w:wordWrap w:val="0"/>
        <w:jc w:val="right"/>
        <w:rPr>
          <w:rFonts w:ascii="ＭＳ ゴシック" w:eastAsia="ＭＳ ゴシック" w:hAnsi="ＭＳ ゴシック"/>
        </w:rPr>
      </w:pPr>
      <w:r w:rsidRPr="00234410">
        <w:rPr>
          <w:rFonts w:ascii="ＭＳ ゴシック" w:eastAsia="ＭＳ ゴシック" w:hAnsi="ＭＳ ゴシック" w:hint="eastAsia"/>
        </w:rPr>
        <w:t>（　／　）</w:t>
      </w:r>
    </w:p>
    <w:p w:rsidR="00CA44C8" w:rsidRPr="00234410" w:rsidRDefault="00CA44C8" w:rsidP="00CA44C8">
      <w:pPr>
        <w:jc w:val="right"/>
        <w:rPr>
          <w:rFonts w:ascii="ＭＳ ゴシック" w:eastAsia="ＭＳ ゴシック" w:hAnsi="ＭＳ ゴシック"/>
        </w:rPr>
      </w:pPr>
      <w:r w:rsidRPr="00234410">
        <w:rPr>
          <w:rFonts w:hint="eastAsia"/>
        </w:rPr>
        <w:lastRenderedPageBreak/>
        <w:t>（様式</w:t>
      </w:r>
      <w:r w:rsidR="00F7657C" w:rsidRPr="00234410">
        <w:t>21</w:t>
      </w:r>
      <w:r w:rsidRPr="00234410">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234410" w:rsidRPr="00234410" w:rsidTr="00F7657C">
        <w:tc>
          <w:tcPr>
            <w:tcW w:w="10095" w:type="dxa"/>
            <w:vAlign w:val="center"/>
          </w:tcPr>
          <w:p w:rsidR="00CA44C8" w:rsidRPr="00234410" w:rsidRDefault="00F7657C" w:rsidP="00CA44C8">
            <w:pPr>
              <w:ind w:left="883" w:hangingChars="400" w:hanging="883"/>
              <w:jc w:val="left"/>
              <w:rPr>
                <w:rFonts w:ascii="ＭＳ ゴシック" w:eastAsia="ＭＳ ゴシック" w:hAnsi="ＭＳ ゴシック"/>
                <w:b/>
                <w:sz w:val="22"/>
                <w:szCs w:val="22"/>
              </w:rPr>
            </w:pPr>
            <w:r w:rsidRPr="00234410">
              <w:rPr>
                <w:rFonts w:ascii="ＭＳ ゴシック" w:eastAsia="ＭＳ ゴシック" w:hAnsi="ＭＳ ゴシック"/>
                <w:b/>
                <w:sz w:val="22"/>
                <w:szCs w:val="22"/>
              </w:rPr>
              <w:t>12</w:t>
            </w:r>
            <w:r w:rsidR="00CA44C8" w:rsidRPr="00234410">
              <w:rPr>
                <w:rFonts w:ascii="ＭＳ ゴシック" w:eastAsia="ＭＳ ゴシック" w:hAnsi="ＭＳ ゴシック"/>
                <w:b/>
                <w:sz w:val="22"/>
                <w:szCs w:val="22"/>
              </w:rPr>
              <w:t xml:space="preserve">  施設の使命を達成するための取組　使命</w:t>
            </w:r>
            <w:r w:rsidR="00D40C0A" w:rsidRPr="00234410">
              <w:rPr>
                <w:rFonts w:ascii="ＭＳ ゴシック" w:eastAsia="ＭＳ ゴシック" w:hAnsi="ＭＳ ゴシック" w:hint="eastAsia"/>
                <w:b/>
                <w:sz w:val="22"/>
                <w:szCs w:val="22"/>
              </w:rPr>
              <w:t>６</w:t>
            </w:r>
          </w:p>
        </w:tc>
      </w:tr>
      <w:tr w:rsidR="00234410" w:rsidRPr="00234410" w:rsidTr="00F7657C">
        <w:trPr>
          <w:trHeight w:val="1272"/>
        </w:trPr>
        <w:tc>
          <w:tcPr>
            <w:tcW w:w="10095" w:type="dxa"/>
          </w:tcPr>
          <w:p w:rsidR="00CA44C8" w:rsidRPr="00234410" w:rsidRDefault="00887083" w:rsidP="00CA44C8">
            <w:pPr>
              <w:ind w:firstLineChars="100" w:firstLine="210"/>
              <w:rPr>
                <w:rFonts w:ascii="ＭＳ ゴシック" w:eastAsia="ＭＳ ゴシック" w:hAnsi="ＭＳ ゴシック"/>
                <w:b/>
                <w:sz w:val="22"/>
                <w:szCs w:val="22"/>
              </w:rPr>
            </w:pPr>
            <w:r w:rsidRPr="00234410">
              <w:rPr>
                <w:rFonts w:ascii="ＭＳ ゴシック" w:eastAsia="ＭＳ ゴシック" w:hAnsi="ＭＳ ゴシック"/>
                <w:noProof/>
                <w:rPrChange w:id="705" w:author="高橋 節也" w:date="2021-04-26T13:03:00Z">
                  <w:rPr>
                    <w:rFonts w:ascii="ＭＳ ゴシック" w:eastAsia="ＭＳ ゴシック" w:hAnsi="ＭＳ ゴシック"/>
                    <w:noProof/>
                  </w:rPr>
                </w:rPrChange>
              </w:rPr>
              <mc:AlternateContent>
                <mc:Choice Requires="wps">
                  <w:drawing>
                    <wp:anchor distT="0" distB="0" distL="114300" distR="114300" simplePos="0" relativeHeight="251671552" behindDoc="0" locked="0" layoutInCell="1" allowOverlap="1">
                      <wp:simplePos x="0" y="0"/>
                      <wp:positionH relativeFrom="column">
                        <wp:posOffset>101600</wp:posOffset>
                      </wp:positionH>
                      <wp:positionV relativeFrom="paragraph">
                        <wp:posOffset>55880</wp:posOffset>
                      </wp:positionV>
                      <wp:extent cx="6143625" cy="1057275"/>
                      <wp:effectExtent l="9525" t="9525" r="9525" b="9525"/>
                      <wp:wrapNone/>
                      <wp:docPr id="7" name="AutoShape 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3625" cy="1057275"/>
                              </a:xfrm>
                              <a:prstGeom prst="roundRect">
                                <a:avLst>
                                  <a:gd name="adj" fmla="val 16667"/>
                                </a:avLst>
                              </a:prstGeom>
                              <a:solidFill>
                                <a:srgbClr val="FFFFFF"/>
                              </a:solidFill>
                              <a:ln w="9525">
                                <a:solidFill>
                                  <a:srgbClr val="000000"/>
                                </a:solidFill>
                                <a:round/>
                                <a:headEnd/>
                                <a:tailEnd/>
                              </a:ln>
                            </wps:spPr>
                            <wps:txbx>
                              <w:txbxContent>
                                <w:p w:rsidR="008F32AA" w:rsidRPr="005C0D78" w:rsidRDefault="008F32AA" w:rsidP="005C0D78">
                                  <w:pPr>
                                    <w:rPr>
                                      <w:rFonts w:ascii="ＭＳ ゴシック" w:eastAsia="ＭＳ ゴシック" w:hAnsi="ＭＳ ゴシック"/>
                                      <w:b/>
                                    </w:rPr>
                                  </w:pPr>
                                  <w:r w:rsidRPr="003E678B">
                                    <w:rPr>
                                      <w:rFonts w:ascii="ＭＳ ゴシック" w:eastAsia="ＭＳ ゴシック" w:hAnsi="ＭＳ ゴシック" w:hint="eastAsia"/>
                                      <w:b/>
                                    </w:rPr>
                                    <w:t>【使命</w:t>
                                  </w:r>
                                  <w:r>
                                    <w:rPr>
                                      <w:rFonts w:ascii="ＭＳ ゴシック" w:eastAsia="ＭＳ ゴシック" w:hAnsi="ＭＳ ゴシック" w:hint="eastAsia"/>
                                      <w:b/>
                                    </w:rPr>
                                    <w:t>６</w:t>
                                  </w:r>
                                  <w:r w:rsidRPr="003E678B">
                                    <w:rPr>
                                      <w:rFonts w:ascii="ＭＳ ゴシック" w:eastAsia="ＭＳ ゴシック" w:hAnsi="ＭＳ ゴシック" w:hint="eastAsia"/>
                                      <w:b/>
                                    </w:rPr>
                                    <w:t>】</w:t>
                                  </w:r>
                                  <w:r w:rsidRPr="00620C6D">
                                    <w:rPr>
                                      <w:rFonts w:ascii="ＭＳ ゴシック" w:eastAsia="ＭＳ ゴシック" w:hAnsi="ＭＳ ゴシック" w:hint="eastAsia"/>
                                      <w:b/>
                                    </w:rPr>
                                    <w:t>新型コロナウイルス感染症の影響を想定し、施設運営を継続する</w:t>
                                  </w:r>
                                </w:p>
                                <w:p w:rsidR="008F32AA" w:rsidRPr="003E678B" w:rsidRDefault="008F32AA" w:rsidP="00620C6D">
                                  <w:pPr>
                                    <w:ind w:firstLineChars="100" w:firstLine="211"/>
                                    <w:rPr>
                                      <w:rFonts w:ascii="ＭＳ ゴシック" w:eastAsia="ＭＳ ゴシック" w:hAnsi="ＭＳ ゴシック"/>
                                    </w:rPr>
                                  </w:pPr>
                                  <w:r w:rsidRPr="00620C6D">
                                    <w:rPr>
                                      <w:rFonts w:ascii="ＭＳ ゴシック" w:eastAsia="ＭＳ ゴシック" w:hAnsi="ＭＳ ゴシック" w:hint="eastAsia"/>
                                      <w:b/>
                                    </w:rPr>
                                    <w:t>新型コロナウイルス感染症の影響が長期化した場合には、徹底した感染防止対策の下で、安全に自主事業及び貸館業務を実施し、市民の文化活動の基盤として施設運営を継続する。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87" o:spid="_x0000_s1053" style="position:absolute;left:0;text-align:left;margin-left:8pt;margin-top:4.4pt;width:483.75pt;height:8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">
                      <v:textbox inset="5.85pt,.7pt,5.85pt,.7pt">
                        <w:txbxContent>
                          <w:p w:rsidR="008F32AA" w:rsidRPr="005C0D78" w:rsidRDefault="008F32AA" w:rsidP="005C0D78">
                            <w:pPr>
                              <w:rPr>
                                <w:rFonts w:ascii="ＭＳ ゴシック" w:eastAsia="ＭＳ ゴシック" w:hAnsi="ＭＳ ゴシック"/>
                                <w:b/>
                              </w:rPr>
                            </w:pPr>
                            <w:r w:rsidRPr="003E678B">
                              <w:rPr>
                                <w:rFonts w:ascii="ＭＳ ゴシック" w:eastAsia="ＭＳ ゴシック" w:hAnsi="ＭＳ ゴシック" w:hint="eastAsia"/>
                                <w:b/>
                              </w:rPr>
                              <w:t>【使命</w:t>
                            </w:r>
                            <w:r>
                              <w:rPr>
                                <w:rFonts w:ascii="ＭＳ ゴシック" w:eastAsia="ＭＳ ゴシック" w:hAnsi="ＭＳ ゴシック" w:hint="eastAsia"/>
                                <w:b/>
                              </w:rPr>
                              <w:t>６</w:t>
                            </w:r>
                            <w:r w:rsidRPr="003E678B">
                              <w:rPr>
                                <w:rFonts w:ascii="ＭＳ ゴシック" w:eastAsia="ＭＳ ゴシック" w:hAnsi="ＭＳ ゴシック" w:hint="eastAsia"/>
                                <w:b/>
                              </w:rPr>
                              <w:t>】</w:t>
                            </w:r>
                            <w:r w:rsidRPr="00620C6D">
                              <w:rPr>
                                <w:rFonts w:ascii="ＭＳ ゴシック" w:eastAsia="ＭＳ ゴシック" w:hAnsi="ＭＳ ゴシック" w:hint="eastAsia"/>
                                <w:b/>
                              </w:rPr>
                              <w:t>新型コロナウイルス感染症の影響を想定し、施設運営を継続する</w:t>
                            </w:r>
                          </w:p>
                          <w:p w:rsidR="008F32AA" w:rsidRPr="003E678B" w:rsidRDefault="008F32AA" w:rsidP="00620C6D">
                            <w:pPr>
                              <w:ind w:firstLineChars="100" w:firstLine="211"/>
                              <w:rPr>
                                <w:rFonts w:ascii="ＭＳ ゴシック" w:eastAsia="ＭＳ ゴシック" w:hAnsi="ＭＳ ゴシック"/>
                              </w:rPr>
                            </w:pPr>
                            <w:r w:rsidRPr="00620C6D">
                              <w:rPr>
                                <w:rFonts w:ascii="ＭＳ ゴシック" w:eastAsia="ＭＳ ゴシック" w:hAnsi="ＭＳ ゴシック" w:hint="eastAsia"/>
                                <w:b/>
                              </w:rPr>
                              <w:t>新型コロナウイルス感染症の影響が長期化した場合には、徹底した感染防止対策の下で、安全に自主事業及び貸館業務を実施し、市民の文化活動の基盤として施設運営を継続する。</w:t>
                            </w:r>
                          </w:p>
                        </w:txbxContent>
                      </v:textbox>
                    </v:roundrect>
                  </w:pict>
                </mc:Fallback>
              </mc:AlternateContent>
            </w:r>
          </w:p>
          <w:p w:rsidR="00CA44C8" w:rsidRPr="00234410" w:rsidRDefault="00CA44C8" w:rsidP="00CA44C8">
            <w:pPr>
              <w:ind w:firstLineChars="100" w:firstLine="221"/>
              <w:rPr>
                <w:rFonts w:ascii="ＭＳ ゴシック" w:eastAsia="ＭＳ ゴシック" w:hAnsi="ＭＳ ゴシック"/>
                <w:b/>
                <w:sz w:val="22"/>
                <w:szCs w:val="22"/>
              </w:rPr>
            </w:pPr>
          </w:p>
          <w:p w:rsidR="00CA44C8" w:rsidRPr="00234410" w:rsidRDefault="00CA44C8" w:rsidP="00CA44C8">
            <w:pPr>
              <w:ind w:firstLineChars="100" w:firstLine="221"/>
              <w:rPr>
                <w:rFonts w:ascii="ＭＳ ゴシック" w:eastAsia="ＭＳ ゴシック" w:hAnsi="ＭＳ ゴシック"/>
                <w:b/>
                <w:sz w:val="22"/>
                <w:szCs w:val="22"/>
              </w:rPr>
            </w:pPr>
          </w:p>
          <w:p w:rsidR="00CA44C8" w:rsidRPr="00234410" w:rsidRDefault="00CA44C8" w:rsidP="00CA44C8">
            <w:pPr>
              <w:ind w:firstLineChars="100" w:firstLine="221"/>
              <w:rPr>
                <w:rFonts w:ascii="ＭＳ ゴシック" w:eastAsia="ＭＳ ゴシック" w:hAnsi="ＭＳ ゴシック"/>
                <w:b/>
                <w:sz w:val="22"/>
                <w:szCs w:val="22"/>
              </w:rPr>
            </w:pPr>
          </w:p>
          <w:p w:rsidR="00CA44C8" w:rsidRPr="00234410" w:rsidRDefault="00CA44C8" w:rsidP="00CA44C8">
            <w:pPr>
              <w:ind w:firstLineChars="100" w:firstLine="210"/>
              <w:rPr>
                <w:rFonts w:ascii="ＭＳ ゴシック" w:eastAsia="ＭＳ ゴシック" w:hAnsi="ＭＳ ゴシック"/>
              </w:rPr>
            </w:pPr>
          </w:p>
        </w:tc>
      </w:tr>
      <w:tr w:rsidR="00234410" w:rsidRPr="00234410" w:rsidTr="00F7657C">
        <w:trPr>
          <w:trHeight w:val="12045"/>
        </w:trPr>
        <w:tc>
          <w:tcPr>
            <w:tcW w:w="10095" w:type="dxa"/>
          </w:tcPr>
          <w:p w:rsidR="00CA44C8" w:rsidRPr="00234410" w:rsidRDefault="00CA44C8" w:rsidP="00CA44C8">
            <w:pPr>
              <w:rPr>
                <w:rFonts w:ascii="ＭＳ ゴシック" w:eastAsia="ＭＳ ゴシック" w:hAnsi="ＭＳ ゴシック"/>
              </w:rPr>
            </w:pPr>
            <w:r w:rsidRPr="00234410">
              <w:rPr>
                <w:rFonts w:ascii="ＭＳ ゴシック" w:eastAsia="ＭＳ ゴシック" w:hAnsi="ＭＳ ゴシック" w:hint="eastAsia"/>
                <w:b/>
                <w:sz w:val="22"/>
                <w:szCs w:val="22"/>
              </w:rPr>
              <w:t>【使命</w:t>
            </w:r>
            <w:r w:rsidR="00D40C0A" w:rsidRPr="00234410">
              <w:rPr>
                <w:rFonts w:ascii="ＭＳ ゴシック" w:eastAsia="ＭＳ ゴシック" w:hAnsi="ＭＳ ゴシック" w:hint="eastAsia"/>
                <w:b/>
                <w:sz w:val="22"/>
                <w:szCs w:val="22"/>
              </w:rPr>
              <w:t>６</w:t>
            </w:r>
            <w:r w:rsidR="00620C6D" w:rsidRPr="00234410">
              <w:rPr>
                <w:rFonts w:ascii="ＭＳ ゴシック" w:eastAsia="ＭＳ ゴシック" w:hAnsi="ＭＳ ゴシック" w:hint="eastAsia"/>
                <w:b/>
                <w:sz w:val="22"/>
                <w:szCs w:val="22"/>
              </w:rPr>
              <w:t>を達成するための</w:t>
            </w:r>
            <w:r w:rsidRPr="00234410">
              <w:rPr>
                <w:rFonts w:ascii="ＭＳ ゴシック" w:eastAsia="ＭＳ ゴシック" w:hAnsi="ＭＳ ゴシック" w:hint="eastAsia"/>
                <w:b/>
                <w:sz w:val="22"/>
                <w:szCs w:val="22"/>
              </w:rPr>
              <w:t>具体的な取組】</w:t>
            </w:r>
            <w:r w:rsidRPr="00234410">
              <w:rPr>
                <w:rFonts w:ascii="ＭＳ ゴシック" w:eastAsia="ＭＳ ゴシック" w:hAnsi="ＭＳ ゴシック" w:hint="eastAsia"/>
                <w:u w:val="single"/>
              </w:rPr>
              <w:t>※提案者記載部分</w:t>
            </w:r>
          </w:p>
          <w:p w:rsidR="00CA44C8" w:rsidRPr="00234410" w:rsidRDefault="00CA44C8" w:rsidP="00CA44C8">
            <w:pPr>
              <w:rPr>
                <w:rFonts w:ascii="ＭＳ ゴシック" w:eastAsia="ＭＳ ゴシック" w:hAnsi="ＭＳ ゴシック"/>
              </w:rPr>
            </w:pPr>
          </w:p>
          <w:p w:rsidR="00620C6D" w:rsidRPr="00234410" w:rsidRDefault="00620C6D" w:rsidP="00620C6D">
            <w:pPr>
              <w:rPr>
                <w:rFonts w:ascii="ＭＳ ゴシック" w:eastAsia="ＭＳ ゴシック" w:hAnsi="ＭＳ ゴシック"/>
                <w:b/>
                <w:u w:val="single"/>
                <w:rPrChange w:id="706" w:author="高橋 節也" w:date="2021-04-26T13:03:00Z">
                  <w:rPr>
                    <w:rFonts w:ascii="ＭＳ ゴシック" w:eastAsia="ＭＳ ゴシック" w:hAnsi="ＭＳ ゴシック"/>
                    <w:b/>
                    <w:color w:val="000000" w:themeColor="text1"/>
                    <w:u w:val="single"/>
                  </w:rPr>
                </w:rPrChange>
              </w:rPr>
            </w:pPr>
            <w:r w:rsidRPr="00234410">
              <w:rPr>
                <w:rFonts w:ascii="ＭＳ ゴシック" w:eastAsia="ＭＳ ゴシック" w:hAnsi="ＭＳ ゴシック" w:hint="eastAsia"/>
                <w:b/>
                <w:u w:val="single"/>
                <w:rPrChange w:id="707" w:author="高橋 節也" w:date="2021-04-26T13:03:00Z">
                  <w:rPr>
                    <w:rFonts w:ascii="ＭＳ ゴシック" w:eastAsia="ＭＳ ゴシック" w:hAnsi="ＭＳ ゴシック" w:hint="eastAsia"/>
                    <w:b/>
                    <w:color w:val="000000" w:themeColor="text1"/>
                    <w:u w:val="single"/>
                  </w:rPr>
                </w:rPrChange>
              </w:rPr>
              <w:t>〇自主事業</w:t>
            </w:r>
          </w:p>
          <w:p w:rsidR="00620C6D" w:rsidRPr="00234410" w:rsidRDefault="00620C6D" w:rsidP="00620C6D">
            <w:pPr>
              <w:rPr>
                <w:rFonts w:ascii="ＭＳ ゴシック" w:eastAsia="ＭＳ ゴシック" w:hAnsi="ＭＳ ゴシック"/>
                <w:rPrChange w:id="708" w:author="高橋 節也" w:date="2021-04-26T13:03:00Z">
                  <w:rPr>
                    <w:rFonts w:ascii="ＭＳ ゴシック" w:eastAsia="ＭＳ ゴシック" w:hAnsi="ＭＳ ゴシック"/>
                    <w:color w:val="000000" w:themeColor="text1"/>
                  </w:rPr>
                </w:rPrChange>
              </w:rPr>
            </w:pPr>
          </w:p>
          <w:p w:rsidR="00620C6D" w:rsidRPr="00234410" w:rsidRDefault="00620C6D" w:rsidP="00620C6D">
            <w:pPr>
              <w:rPr>
                <w:rFonts w:ascii="ＭＳ ゴシック" w:eastAsia="ＭＳ ゴシック" w:hAnsi="ＭＳ ゴシック"/>
                <w:rPrChange w:id="709" w:author="高橋 節也" w:date="2021-04-26T13:03:00Z">
                  <w:rPr>
                    <w:rFonts w:ascii="ＭＳ ゴシック" w:eastAsia="ＭＳ ゴシック" w:hAnsi="ＭＳ ゴシック"/>
                    <w:color w:val="000000" w:themeColor="text1"/>
                  </w:rPr>
                </w:rPrChange>
              </w:rPr>
            </w:pPr>
          </w:p>
          <w:p w:rsidR="00620C6D" w:rsidRPr="00234410" w:rsidRDefault="00620C6D" w:rsidP="00620C6D">
            <w:pPr>
              <w:rPr>
                <w:rFonts w:ascii="ＭＳ ゴシック" w:eastAsia="ＭＳ ゴシック" w:hAnsi="ＭＳ ゴシック"/>
                <w:rPrChange w:id="710" w:author="高橋 節也" w:date="2021-04-26T13:03:00Z">
                  <w:rPr>
                    <w:rFonts w:ascii="ＭＳ ゴシック" w:eastAsia="ＭＳ ゴシック" w:hAnsi="ＭＳ ゴシック"/>
                    <w:color w:val="000000" w:themeColor="text1"/>
                  </w:rPr>
                </w:rPrChange>
              </w:rPr>
            </w:pPr>
          </w:p>
          <w:p w:rsidR="00620C6D" w:rsidRPr="00234410" w:rsidRDefault="00620C6D" w:rsidP="00620C6D">
            <w:pPr>
              <w:rPr>
                <w:rFonts w:ascii="ＭＳ ゴシック" w:eastAsia="ＭＳ ゴシック" w:hAnsi="ＭＳ ゴシック"/>
                <w:rPrChange w:id="711" w:author="高橋 節也" w:date="2021-04-26T13:03:00Z">
                  <w:rPr>
                    <w:rFonts w:ascii="ＭＳ ゴシック" w:eastAsia="ＭＳ ゴシック" w:hAnsi="ＭＳ ゴシック"/>
                    <w:color w:val="000000" w:themeColor="text1"/>
                  </w:rPr>
                </w:rPrChange>
              </w:rPr>
            </w:pPr>
          </w:p>
          <w:p w:rsidR="00620C6D" w:rsidRPr="00234410" w:rsidRDefault="00620C6D" w:rsidP="00620C6D">
            <w:pPr>
              <w:rPr>
                <w:rFonts w:ascii="ＭＳ ゴシック" w:eastAsia="ＭＳ ゴシック" w:hAnsi="ＭＳ ゴシック"/>
                <w:b/>
                <w:u w:val="single"/>
                <w:rPrChange w:id="712" w:author="高橋 節也" w:date="2021-04-26T13:03:00Z">
                  <w:rPr>
                    <w:rFonts w:ascii="ＭＳ ゴシック" w:eastAsia="ＭＳ ゴシック" w:hAnsi="ＭＳ ゴシック"/>
                    <w:b/>
                    <w:color w:val="000000" w:themeColor="text1"/>
                    <w:u w:val="single"/>
                  </w:rPr>
                </w:rPrChange>
              </w:rPr>
            </w:pPr>
            <w:r w:rsidRPr="00234410">
              <w:rPr>
                <w:rFonts w:ascii="ＭＳ ゴシック" w:eastAsia="ＭＳ ゴシック" w:hAnsi="ＭＳ ゴシック" w:hint="eastAsia"/>
                <w:b/>
                <w:u w:val="single"/>
                <w:rPrChange w:id="713" w:author="高橋 節也" w:date="2021-04-26T13:03:00Z">
                  <w:rPr>
                    <w:rFonts w:ascii="ＭＳ ゴシック" w:eastAsia="ＭＳ ゴシック" w:hAnsi="ＭＳ ゴシック" w:hint="eastAsia"/>
                    <w:b/>
                    <w:color w:val="000000" w:themeColor="text1"/>
                    <w:u w:val="single"/>
                  </w:rPr>
                </w:rPrChange>
              </w:rPr>
              <w:t>〇施設運営</w:t>
            </w:r>
          </w:p>
          <w:p w:rsidR="00620C6D" w:rsidRPr="00234410" w:rsidRDefault="00620C6D" w:rsidP="00620C6D">
            <w:pPr>
              <w:rPr>
                <w:rFonts w:ascii="ＭＳ ゴシック" w:eastAsia="ＭＳ ゴシック" w:hAnsi="ＭＳ ゴシック"/>
                <w:rPrChange w:id="714" w:author="高橋 節也" w:date="2021-04-26T13:03:00Z">
                  <w:rPr>
                    <w:rFonts w:ascii="ＭＳ ゴシック" w:eastAsia="ＭＳ ゴシック" w:hAnsi="ＭＳ ゴシック"/>
                    <w:color w:val="000000" w:themeColor="text1"/>
                  </w:rPr>
                </w:rPrChange>
              </w:rPr>
            </w:pPr>
          </w:p>
          <w:p w:rsidR="00620C6D" w:rsidRPr="00234410" w:rsidRDefault="00620C6D" w:rsidP="00620C6D">
            <w:pPr>
              <w:rPr>
                <w:rFonts w:ascii="ＭＳ ゴシック" w:eastAsia="ＭＳ ゴシック" w:hAnsi="ＭＳ ゴシック"/>
                <w:rPrChange w:id="715" w:author="高橋 節也" w:date="2021-04-26T13:03:00Z">
                  <w:rPr>
                    <w:rFonts w:ascii="ＭＳ ゴシック" w:eastAsia="ＭＳ ゴシック" w:hAnsi="ＭＳ ゴシック"/>
                    <w:color w:val="000000" w:themeColor="text1"/>
                  </w:rPr>
                </w:rPrChange>
              </w:rPr>
            </w:pPr>
          </w:p>
          <w:p w:rsidR="00620C6D" w:rsidRPr="00234410" w:rsidRDefault="00620C6D" w:rsidP="00620C6D">
            <w:pPr>
              <w:rPr>
                <w:rFonts w:ascii="ＭＳ ゴシック" w:eastAsia="ＭＳ ゴシック" w:hAnsi="ＭＳ ゴシック"/>
                <w:rPrChange w:id="716" w:author="高橋 節也" w:date="2021-04-26T13:03:00Z">
                  <w:rPr>
                    <w:rFonts w:ascii="ＭＳ ゴシック" w:eastAsia="ＭＳ ゴシック" w:hAnsi="ＭＳ ゴシック"/>
                    <w:color w:val="000000" w:themeColor="text1"/>
                  </w:rPr>
                </w:rPrChange>
              </w:rPr>
            </w:pPr>
          </w:p>
          <w:p w:rsidR="00620C6D" w:rsidRPr="00234410" w:rsidRDefault="00620C6D" w:rsidP="00620C6D">
            <w:pPr>
              <w:rPr>
                <w:rFonts w:ascii="ＭＳ ゴシック" w:eastAsia="ＭＳ ゴシック" w:hAnsi="ＭＳ ゴシック"/>
                <w:rPrChange w:id="717" w:author="高橋 節也" w:date="2021-04-26T13:03:00Z">
                  <w:rPr>
                    <w:rFonts w:ascii="ＭＳ ゴシック" w:eastAsia="ＭＳ ゴシック" w:hAnsi="ＭＳ ゴシック"/>
                    <w:color w:val="000000" w:themeColor="text1"/>
                  </w:rPr>
                </w:rPrChange>
              </w:rPr>
            </w:pPr>
          </w:p>
          <w:p w:rsidR="00620C6D" w:rsidRPr="00234410" w:rsidRDefault="00620C6D" w:rsidP="00620C6D">
            <w:pPr>
              <w:rPr>
                <w:rFonts w:ascii="ＭＳ ゴシック" w:eastAsia="ＭＳ ゴシック" w:hAnsi="ＭＳ ゴシック"/>
                <w:b/>
                <w:u w:val="single"/>
                <w:rPrChange w:id="718" w:author="高橋 節也" w:date="2021-04-26T13:03:00Z">
                  <w:rPr>
                    <w:rFonts w:ascii="ＭＳ ゴシック" w:eastAsia="ＭＳ ゴシック" w:hAnsi="ＭＳ ゴシック"/>
                    <w:b/>
                    <w:color w:val="000000" w:themeColor="text1"/>
                    <w:u w:val="single"/>
                  </w:rPr>
                </w:rPrChange>
              </w:rPr>
            </w:pPr>
            <w:r w:rsidRPr="00234410">
              <w:rPr>
                <w:rFonts w:ascii="ＭＳ ゴシック" w:eastAsia="ＭＳ ゴシック" w:hAnsi="ＭＳ ゴシック" w:hint="eastAsia"/>
                <w:b/>
                <w:u w:val="single"/>
                <w:rPrChange w:id="719" w:author="高橋 節也" w:date="2021-04-26T13:03:00Z">
                  <w:rPr>
                    <w:rFonts w:ascii="ＭＳ ゴシック" w:eastAsia="ＭＳ ゴシック" w:hAnsi="ＭＳ ゴシック" w:hint="eastAsia"/>
                    <w:b/>
                    <w:color w:val="000000" w:themeColor="text1"/>
                    <w:u w:val="single"/>
                  </w:rPr>
                </w:rPrChange>
              </w:rPr>
              <w:t>〇収支見込の考え方</w:t>
            </w:r>
          </w:p>
          <w:p w:rsidR="00CA44C8" w:rsidRPr="00234410" w:rsidRDefault="00CA44C8" w:rsidP="00620C6D">
            <w:pPr>
              <w:tabs>
                <w:tab w:val="left" w:pos="3439"/>
              </w:tabs>
              <w:rPr>
                <w:rFonts w:ascii="ＭＳ ゴシック" w:eastAsia="ＭＳ ゴシック" w:hAnsi="ＭＳ ゴシック"/>
              </w:rPr>
            </w:pPr>
          </w:p>
          <w:p w:rsidR="00CA44C8" w:rsidRPr="00234410" w:rsidRDefault="00CA44C8" w:rsidP="00CA44C8">
            <w:pPr>
              <w:rPr>
                <w:rFonts w:ascii="ＭＳ ゴシック" w:eastAsia="ＭＳ ゴシック" w:hAnsi="ＭＳ ゴシック"/>
              </w:rPr>
            </w:pPr>
          </w:p>
          <w:p w:rsidR="00CA44C8" w:rsidRPr="00234410" w:rsidRDefault="00CA44C8" w:rsidP="00CA44C8">
            <w:pPr>
              <w:rPr>
                <w:rFonts w:ascii="ＭＳ ゴシック" w:eastAsia="ＭＳ ゴシック" w:hAnsi="ＭＳ ゴシック"/>
              </w:rPr>
            </w:pPr>
          </w:p>
          <w:p w:rsidR="00CA44C8" w:rsidRPr="00234410" w:rsidRDefault="00CA44C8" w:rsidP="00CA44C8">
            <w:pPr>
              <w:rPr>
                <w:rFonts w:ascii="ＭＳ ゴシック" w:eastAsia="ＭＳ ゴシック" w:hAnsi="ＭＳ ゴシック"/>
              </w:rPr>
            </w:pPr>
          </w:p>
          <w:p w:rsidR="00CA44C8" w:rsidRPr="00234410" w:rsidRDefault="00CA44C8" w:rsidP="00CA44C8">
            <w:pPr>
              <w:rPr>
                <w:rFonts w:ascii="ＭＳ ゴシック" w:eastAsia="ＭＳ ゴシック" w:hAnsi="ＭＳ ゴシック"/>
              </w:rPr>
            </w:pPr>
          </w:p>
          <w:p w:rsidR="00CA44C8" w:rsidRPr="00234410" w:rsidRDefault="00CA44C8" w:rsidP="00CA44C8">
            <w:pPr>
              <w:rPr>
                <w:rFonts w:ascii="ＭＳ ゴシック" w:eastAsia="ＭＳ ゴシック" w:hAnsi="ＭＳ ゴシック"/>
              </w:rPr>
            </w:pPr>
          </w:p>
          <w:p w:rsidR="00CA44C8" w:rsidRPr="00234410" w:rsidRDefault="00CA44C8" w:rsidP="00CA44C8">
            <w:pPr>
              <w:rPr>
                <w:rFonts w:ascii="ＭＳ ゴシック" w:eastAsia="ＭＳ ゴシック" w:hAnsi="ＭＳ ゴシック"/>
              </w:rPr>
            </w:pPr>
          </w:p>
          <w:p w:rsidR="00CA44C8" w:rsidRPr="00234410" w:rsidRDefault="00CA44C8" w:rsidP="00CA44C8">
            <w:pPr>
              <w:rPr>
                <w:rFonts w:ascii="ＭＳ ゴシック" w:eastAsia="ＭＳ ゴシック" w:hAnsi="ＭＳ ゴシック"/>
              </w:rPr>
            </w:pPr>
          </w:p>
          <w:p w:rsidR="00CA44C8" w:rsidRPr="00234410" w:rsidRDefault="00CA44C8" w:rsidP="00CA44C8">
            <w:pPr>
              <w:rPr>
                <w:rFonts w:ascii="ＭＳ ゴシック" w:eastAsia="ＭＳ ゴシック" w:hAnsi="ＭＳ ゴシック"/>
              </w:rPr>
            </w:pPr>
          </w:p>
          <w:p w:rsidR="00CA44C8" w:rsidRPr="00234410" w:rsidRDefault="00CA44C8" w:rsidP="00CA44C8">
            <w:pPr>
              <w:rPr>
                <w:rFonts w:ascii="ＭＳ ゴシック" w:eastAsia="ＭＳ ゴシック" w:hAnsi="ＭＳ ゴシック"/>
              </w:rPr>
            </w:pPr>
          </w:p>
          <w:p w:rsidR="00CA44C8" w:rsidRPr="00234410" w:rsidRDefault="00CA44C8" w:rsidP="00CA44C8">
            <w:pPr>
              <w:rPr>
                <w:rFonts w:ascii="ＭＳ ゴシック" w:eastAsia="ＭＳ ゴシック" w:hAnsi="ＭＳ ゴシック"/>
              </w:rPr>
            </w:pPr>
          </w:p>
          <w:p w:rsidR="00CA44C8" w:rsidRPr="00234410" w:rsidRDefault="00CA44C8" w:rsidP="00CA44C8">
            <w:pPr>
              <w:rPr>
                <w:rFonts w:ascii="ＭＳ ゴシック" w:eastAsia="ＭＳ ゴシック" w:hAnsi="ＭＳ ゴシック"/>
              </w:rPr>
            </w:pPr>
          </w:p>
          <w:p w:rsidR="00CA44C8" w:rsidRPr="00234410" w:rsidRDefault="00CA44C8" w:rsidP="00CA44C8">
            <w:pPr>
              <w:rPr>
                <w:rFonts w:ascii="ＭＳ ゴシック" w:eastAsia="ＭＳ ゴシック" w:hAnsi="ＭＳ ゴシック"/>
              </w:rPr>
            </w:pPr>
          </w:p>
          <w:p w:rsidR="00CA44C8" w:rsidRPr="00234410" w:rsidRDefault="00CA44C8" w:rsidP="00CA44C8">
            <w:pPr>
              <w:rPr>
                <w:rFonts w:ascii="ＭＳ ゴシック" w:eastAsia="ＭＳ ゴシック" w:hAnsi="ＭＳ ゴシック"/>
              </w:rPr>
            </w:pPr>
          </w:p>
          <w:p w:rsidR="00A701BC" w:rsidRPr="00234410" w:rsidRDefault="00A701BC" w:rsidP="00CA44C8">
            <w:pPr>
              <w:rPr>
                <w:rFonts w:ascii="ＭＳ ゴシック" w:eastAsia="ＭＳ ゴシック" w:hAnsi="ＭＳ ゴシック"/>
              </w:rPr>
            </w:pPr>
          </w:p>
          <w:p w:rsidR="00CA44C8" w:rsidRPr="00234410" w:rsidRDefault="00CA44C8" w:rsidP="00CA44C8">
            <w:pPr>
              <w:rPr>
                <w:rFonts w:ascii="ＭＳ ゴシック" w:eastAsia="ＭＳ ゴシック" w:hAnsi="ＭＳ ゴシック"/>
              </w:rPr>
            </w:pPr>
          </w:p>
          <w:p w:rsidR="00CA44C8" w:rsidRPr="00234410" w:rsidRDefault="00CA44C8" w:rsidP="00CA44C8">
            <w:pPr>
              <w:rPr>
                <w:rFonts w:ascii="ＭＳ ゴシック" w:eastAsia="ＭＳ ゴシック" w:hAnsi="ＭＳ ゴシック"/>
              </w:rPr>
            </w:pPr>
          </w:p>
          <w:p w:rsidR="00CA44C8" w:rsidRPr="00234410" w:rsidRDefault="00620C6D" w:rsidP="00CA44C8">
            <w:pPr>
              <w:rPr>
                <w:rFonts w:ascii="ＭＳ ゴシック" w:eastAsia="ＭＳ ゴシック" w:hAnsi="ＭＳ ゴシック"/>
              </w:rPr>
            </w:pPr>
            <w:r w:rsidRPr="00234410">
              <w:rPr>
                <w:rFonts w:ascii="ＭＳ ゴシック" w:eastAsia="ＭＳ ゴシック" w:hAnsi="ＭＳ ゴシック"/>
                <w:b/>
                <w:noProof/>
                <w:sz w:val="24"/>
                <w:rPrChange w:id="720" w:author="高橋 節也" w:date="2021-04-26T13:03:00Z">
                  <w:rPr>
                    <w:rFonts w:ascii="ＭＳ ゴシック" w:eastAsia="ＭＳ ゴシック" w:hAnsi="ＭＳ ゴシック"/>
                    <w:b/>
                    <w:noProof/>
                    <w:color w:val="000000" w:themeColor="text1"/>
                    <w:sz w:val="24"/>
                  </w:rPr>
                </w:rPrChange>
              </w:rPr>
              <mc:AlternateContent>
                <mc:Choice Requires="wps">
                  <w:drawing>
                    <wp:anchor distT="0" distB="0" distL="114300" distR="114300" simplePos="0" relativeHeight="251680768" behindDoc="0" locked="0" layoutInCell="1" allowOverlap="1" wp14:anchorId="3A20892F" wp14:editId="0D3B923D">
                      <wp:simplePos x="0" y="0"/>
                      <wp:positionH relativeFrom="column">
                        <wp:posOffset>17298</wp:posOffset>
                      </wp:positionH>
                      <wp:positionV relativeFrom="paragraph">
                        <wp:posOffset>200988</wp:posOffset>
                      </wp:positionV>
                      <wp:extent cx="1946910" cy="459740"/>
                      <wp:effectExtent l="10795" t="11430" r="13970" b="5080"/>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rsidR="008F32AA" w:rsidRDefault="008F32AA" w:rsidP="00620C6D">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20892F" id="テキスト ボックス 22" o:spid="_x0000_s1054" type="#_x0000_t202" style="position:absolute;left:0;text-align:left;margin-left:1.35pt;margin-top:15.85pt;width:153.3pt;height:36.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" strokecolor="red">
                      <v:textbox inset="5.85pt,.7pt,5.85pt,.7pt">
                        <w:txbxContent>
                          <w:p w:rsidR="008F32AA" w:rsidRDefault="008F32AA" w:rsidP="00620C6D">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v:textbox>
                    </v:shape>
                  </w:pict>
                </mc:Fallback>
              </mc:AlternateContent>
            </w:r>
          </w:p>
          <w:p w:rsidR="00CA44C8" w:rsidRPr="00234410" w:rsidRDefault="00CA44C8" w:rsidP="00CA44C8">
            <w:pPr>
              <w:rPr>
                <w:rFonts w:ascii="ＭＳ ゴシック" w:eastAsia="ＭＳ ゴシック" w:hAnsi="ＭＳ ゴシック"/>
              </w:rPr>
            </w:pPr>
          </w:p>
        </w:tc>
      </w:tr>
    </w:tbl>
    <w:p w:rsidR="00CA44C8" w:rsidRPr="00234410" w:rsidRDefault="00CA44C8" w:rsidP="00620C6D">
      <w:pPr>
        <w:wordWrap w:val="0"/>
        <w:jc w:val="right"/>
        <w:rPr>
          <w:rFonts w:ascii="ＭＳ ゴシック" w:eastAsia="ＭＳ ゴシック" w:hAnsi="ＭＳ ゴシック"/>
        </w:rPr>
      </w:pPr>
      <w:r w:rsidRPr="00234410">
        <w:rPr>
          <w:rFonts w:ascii="ＭＳ ゴシック" w:eastAsia="ＭＳ ゴシック" w:hAnsi="ＭＳ ゴシック" w:hint="eastAsia"/>
        </w:rPr>
        <w:t>（　／　）</w:t>
      </w:r>
    </w:p>
    <w:p w:rsidR="000E54C6" w:rsidRPr="00234410" w:rsidRDefault="000E54C6">
      <w:pPr>
        <w:jc w:val="right"/>
        <w:rPr>
          <w:rFonts w:ascii="ＭＳ ゴシック" w:eastAsia="ＭＳ ゴシック" w:hAnsi="ＭＳ ゴシック"/>
        </w:rPr>
        <w:sectPr w:rsidR="000E54C6" w:rsidRPr="00234410" w:rsidSect="00C23888">
          <w:pgSz w:w="11906" w:h="16838"/>
          <w:pgMar w:top="1134" w:right="851" w:bottom="567" w:left="851" w:header="851" w:footer="992" w:gutter="0"/>
          <w:cols w:space="425"/>
          <w:docGrid w:type="lines" w:linePitch="360"/>
        </w:sectPr>
      </w:pPr>
    </w:p>
    <w:p w:rsidR="008750BD" w:rsidRPr="00234410" w:rsidRDefault="008750BD">
      <w:pPr>
        <w:jc w:val="right"/>
        <w:rPr>
          <w:rFonts w:ascii="ＭＳ ゴシック" w:eastAsia="ＭＳ ゴシック" w:hAnsi="ＭＳ ゴシック"/>
        </w:rPr>
      </w:pPr>
      <w:r w:rsidRPr="00234410">
        <w:rPr>
          <w:rFonts w:ascii="ＭＳ ゴシック" w:eastAsia="ＭＳ ゴシック" w:hAnsi="ＭＳ ゴシック"/>
        </w:rPr>
        <w:lastRenderedPageBreak/>
        <w:t xml:space="preserve">  （様式</w:t>
      </w:r>
      <w:r w:rsidR="00F7657C" w:rsidRPr="00234410">
        <w:rPr>
          <w:rFonts w:ascii="ＭＳ ゴシック" w:eastAsia="ＭＳ ゴシック" w:hAnsi="ＭＳ ゴシック"/>
        </w:rPr>
        <w:t>22</w:t>
      </w:r>
      <w:r w:rsidR="009D7859" w:rsidRPr="00234410">
        <w:rPr>
          <w:rFonts w:ascii="ＭＳ ゴシック" w:eastAsia="ＭＳ ゴシック" w:hAnsi="ＭＳ ゴシック" w:hint="eastAsia"/>
        </w:rPr>
        <w:t>－Ａ</w:t>
      </w:r>
      <w:r w:rsidRPr="00234410">
        <w:rPr>
          <w:rFonts w:ascii="ＭＳ ゴシック" w:eastAsia="ＭＳ ゴシック" w:hAnsi="ＭＳ ゴシック" w:hint="eastAsia"/>
        </w:rPr>
        <w:t>）</w:t>
      </w:r>
    </w:p>
    <w:tbl>
      <w:tblPr>
        <w:tblW w:w="15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939"/>
      </w:tblGrid>
      <w:tr w:rsidR="00234410" w:rsidRPr="00234410" w:rsidTr="00F7657C">
        <w:trPr>
          <w:trHeight w:val="567"/>
        </w:trPr>
        <w:tc>
          <w:tcPr>
            <w:tcW w:w="15939" w:type="dxa"/>
          </w:tcPr>
          <w:p w:rsidR="00E52B85" w:rsidRPr="00234410" w:rsidRDefault="00F7657C" w:rsidP="003F072E">
            <w:pPr>
              <w:rPr>
                <w:rFonts w:ascii="ＭＳ ゴシック" w:eastAsia="ＭＳ ゴシック" w:hAnsi="ＭＳ ゴシック"/>
                <w:b/>
                <w:sz w:val="22"/>
                <w:szCs w:val="22"/>
              </w:rPr>
            </w:pPr>
            <w:r w:rsidRPr="00234410">
              <w:rPr>
                <w:rFonts w:ascii="ＭＳ ゴシック" w:eastAsia="ＭＳ ゴシック" w:hAnsi="ＭＳ ゴシック"/>
                <w:b/>
                <w:sz w:val="22"/>
                <w:szCs w:val="22"/>
              </w:rPr>
              <w:t>13</w:t>
            </w:r>
            <w:r w:rsidR="00E52B85" w:rsidRPr="00234410">
              <w:rPr>
                <w:rFonts w:ascii="ＭＳ ゴシック" w:eastAsia="ＭＳ ゴシック" w:hAnsi="ＭＳ ゴシック" w:hint="eastAsia"/>
                <w:b/>
                <w:sz w:val="22"/>
                <w:szCs w:val="22"/>
              </w:rPr>
              <w:t xml:space="preserve">　利用料金の考え方と具体的な料金設定、支払方法や割引料金・減免等の運用方法の考え</w:t>
            </w:r>
          </w:p>
          <w:p w:rsidR="00E52B85" w:rsidRPr="00234410" w:rsidRDefault="00E52B85" w:rsidP="003F072E">
            <w:pPr>
              <w:tabs>
                <w:tab w:val="left" w:pos="2340"/>
              </w:tabs>
              <w:ind w:left="1100" w:hangingChars="500" w:hanging="1100"/>
              <w:jc w:val="left"/>
              <w:rPr>
                <w:rFonts w:ascii="ＭＳ ゴシック" w:eastAsia="ＭＳ ゴシック" w:hAnsi="ＭＳ ゴシック"/>
                <w:sz w:val="22"/>
                <w:szCs w:val="22"/>
                <w:rPrChange w:id="721" w:author="高橋 節也" w:date="2021-04-26T13:03:00Z">
                  <w:rPr>
                    <w:rFonts w:ascii="ＭＳ ゴシック" w:eastAsia="ＭＳ ゴシック" w:hAnsi="ＭＳ ゴシック"/>
                    <w:color w:val="FF0000"/>
                    <w:sz w:val="22"/>
                    <w:szCs w:val="22"/>
                  </w:rPr>
                </w:rPrChange>
              </w:rPr>
            </w:pPr>
            <w:r w:rsidRPr="00234410">
              <w:rPr>
                <w:rFonts w:ascii="ＭＳ 明朝" w:hAnsi="ＭＳ 明朝" w:hint="eastAsia"/>
                <w:sz w:val="22"/>
                <w:szCs w:val="22"/>
              </w:rPr>
              <w:t xml:space="preserve">　　　　・料金設定（附帯設備については、様式</w:t>
            </w:r>
            <w:r w:rsidR="00F7657C" w:rsidRPr="00234410">
              <w:rPr>
                <w:rFonts w:ascii="ＭＳ 明朝" w:hAnsi="ＭＳ 明朝"/>
                <w:sz w:val="22"/>
                <w:szCs w:val="22"/>
              </w:rPr>
              <w:t>25</w:t>
            </w:r>
            <w:r w:rsidRPr="00234410">
              <w:rPr>
                <w:rFonts w:ascii="ＭＳ 明朝" w:hAnsi="ＭＳ 明朝" w:hint="eastAsia"/>
                <w:sz w:val="22"/>
                <w:szCs w:val="22"/>
              </w:rPr>
              <w:t>（５年間の収支及び収支バランス）の「利用料金収入」欄に附帯設備も含めた収入を記載してください。［上限額は、１式又は１台、１日につき</w:t>
            </w:r>
            <w:r w:rsidRPr="00234410">
              <w:rPr>
                <w:rFonts w:ascii="ＭＳ 明朝" w:hAnsi="ＭＳ 明朝"/>
                <w:sz w:val="22"/>
                <w:szCs w:val="22"/>
              </w:rPr>
              <w:t>8,000円]）。</w:t>
            </w:r>
          </w:p>
        </w:tc>
      </w:tr>
      <w:tr w:rsidR="00234410" w:rsidRPr="00234410" w:rsidTr="00F7657C">
        <w:trPr>
          <w:trHeight w:val="8291"/>
        </w:trPr>
        <w:tc>
          <w:tcPr>
            <w:tcW w:w="15939" w:type="dxa"/>
          </w:tcPr>
          <w:p w:rsidR="00E52B85" w:rsidRPr="00234410" w:rsidRDefault="00E52B85" w:rsidP="003F072E">
            <w:pPr>
              <w:rPr>
                <w:rFonts w:ascii="ＭＳ ゴシック" w:eastAsia="ＭＳ ゴシック" w:hAnsi="ＭＳ ゴシック"/>
                <w:sz w:val="22"/>
                <w:szCs w:val="22"/>
              </w:rPr>
            </w:pPr>
            <w:r w:rsidRPr="00234410">
              <w:rPr>
                <w:rFonts w:ascii="ＭＳ ゴシック" w:eastAsia="ＭＳ ゴシック" w:hAnsi="ＭＳ ゴシック" w:hint="eastAsia"/>
                <w:sz w:val="22"/>
                <w:szCs w:val="22"/>
              </w:rPr>
              <w:t>【利用料金の設定】</w:t>
            </w:r>
          </w:p>
          <w:p w:rsidR="00E52B85" w:rsidRPr="00234410" w:rsidRDefault="00E52B85" w:rsidP="003F072E">
            <w:pPr>
              <w:ind w:firstLineChars="100" w:firstLine="220"/>
              <w:rPr>
                <w:rFonts w:ascii="ＭＳ ゴシック" w:eastAsia="ＭＳ ゴシック" w:hAnsi="ＭＳ ゴシック"/>
                <w:sz w:val="22"/>
                <w:szCs w:val="22"/>
              </w:rPr>
            </w:pPr>
            <w:r w:rsidRPr="00234410">
              <w:rPr>
                <w:rFonts w:ascii="ＭＳ ゴシック" w:eastAsia="ＭＳ ゴシック" w:hAnsi="ＭＳ ゴシック" w:hint="eastAsia"/>
                <w:sz w:val="22"/>
                <w:szCs w:val="22"/>
              </w:rPr>
              <w:t>※網掛け部分は変更できません。　　　　　　　　　　　　　　　　　　　　　　　　　　　　　　　　　　　　　　　　　　　　　　　　（単位：円）</w:t>
            </w:r>
          </w:p>
          <w:tbl>
            <w:tblPr>
              <w:tblW w:w="4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3"/>
              <w:gridCol w:w="1663"/>
              <w:gridCol w:w="1302"/>
              <w:gridCol w:w="1302"/>
              <w:gridCol w:w="1302"/>
              <w:gridCol w:w="1302"/>
              <w:gridCol w:w="1302"/>
              <w:gridCol w:w="1302"/>
              <w:gridCol w:w="1302"/>
              <w:gridCol w:w="1302"/>
              <w:gridCol w:w="1302"/>
              <w:gridCol w:w="1302"/>
              <w:tblGridChange w:id="722">
                <w:tblGrid>
                  <w:gridCol w:w="619"/>
                  <w:gridCol w:w="114"/>
                  <w:gridCol w:w="1663"/>
                  <w:gridCol w:w="1302"/>
                  <w:gridCol w:w="1302"/>
                  <w:gridCol w:w="1302"/>
                  <w:gridCol w:w="1302"/>
                  <w:gridCol w:w="1302"/>
                  <w:gridCol w:w="1302"/>
                  <w:gridCol w:w="1302"/>
                  <w:gridCol w:w="1302"/>
                  <w:gridCol w:w="1302"/>
                  <w:gridCol w:w="1302"/>
                </w:tblGrid>
              </w:tblGridChange>
            </w:tblGrid>
            <w:tr w:rsidR="00234410" w:rsidRPr="00234410" w:rsidTr="003F072E">
              <w:trPr>
                <w:cantSplit/>
                <w:trHeight w:val="432"/>
                <w:jc w:val="center"/>
              </w:trPr>
              <w:tc>
                <w:tcPr>
                  <w:tcW w:w="2396" w:type="dxa"/>
                  <w:gridSpan w:val="2"/>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CCFFFF"/>
                </w:tcPr>
                <w:p w:rsidR="00E52B85" w:rsidRPr="00234410" w:rsidRDefault="00E52B85" w:rsidP="003F072E">
                  <w:pPr>
                    <w:spacing w:line="320" w:lineRule="exact"/>
                    <w:ind w:firstLineChars="500" w:firstLine="1100"/>
                    <w:rPr>
                      <w:rFonts w:ascii="ＭＳ 明朝" w:hAnsi="ＭＳ 明朝"/>
                      <w:sz w:val="22"/>
                      <w:szCs w:val="22"/>
                      <w:rPrChange w:id="723" w:author="高橋 節也" w:date="2021-04-26T13:03:00Z">
                        <w:rPr>
                          <w:rFonts w:ascii="ＭＳ 明朝" w:hAnsi="ＭＳ 明朝"/>
                          <w:color w:val="002060"/>
                          <w:sz w:val="22"/>
                          <w:szCs w:val="22"/>
                        </w:rPr>
                      </w:rPrChange>
                    </w:rPr>
                  </w:pPr>
                  <w:r w:rsidRPr="00234410">
                    <w:rPr>
                      <w:rFonts w:ascii="ＭＳ 明朝" w:hAnsi="ＭＳ 明朝" w:hint="eastAsia"/>
                      <w:sz w:val="22"/>
                      <w:szCs w:val="22"/>
                      <w:rPrChange w:id="724" w:author="高橋 節也" w:date="2021-04-26T13:03:00Z">
                        <w:rPr>
                          <w:rFonts w:ascii="ＭＳ 明朝" w:hAnsi="ＭＳ 明朝" w:hint="eastAsia"/>
                          <w:color w:val="002060"/>
                          <w:sz w:val="22"/>
                          <w:szCs w:val="22"/>
                        </w:rPr>
                      </w:rPrChange>
                    </w:rPr>
                    <w:t xml:space="preserve">区　分　</w:t>
                  </w:r>
                </w:p>
                <w:p w:rsidR="00E52B85" w:rsidRPr="00234410" w:rsidRDefault="00E52B85" w:rsidP="003F072E">
                  <w:pPr>
                    <w:spacing w:line="320" w:lineRule="exact"/>
                    <w:rPr>
                      <w:rFonts w:ascii="ＭＳ 明朝" w:hAnsi="ＭＳ 明朝"/>
                      <w:sz w:val="22"/>
                      <w:szCs w:val="22"/>
                      <w:rPrChange w:id="725" w:author="高橋 節也" w:date="2021-04-26T13:03:00Z">
                        <w:rPr>
                          <w:rFonts w:ascii="ＭＳ 明朝" w:hAnsi="ＭＳ 明朝"/>
                          <w:color w:val="002060"/>
                          <w:sz w:val="22"/>
                          <w:szCs w:val="22"/>
                        </w:rPr>
                      </w:rPrChange>
                    </w:rPr>
                  </w:pPr>
                  <w:r w:rsidRPr="00234410">
                    <w:rPr>
                      <w:rFonts w:ascii="ＭＳ 明朝" w:hAnsi="ＭＳ 明朝" w:hint="eastAsia"/>
                      <w:sz w:val="22"/>
                      <w:szCs w:val="22"/>
                      <w:rPrChange w:id="726" w:author="高橋 節也" w:date="2021-04-26T13:03:00Z">
                        <w:rPr>
                          <w:rFonts w:ascii="ＭＳ 明朝" w:hAnsi="ＭＳ 明朝" w:hint="eastAsia"/>
                          <w:color w:val="002060"/>
                          <w:sz w:val="22"/>
                          <w:szCs w:val="22"/>
                        </w:rPr>
                      </w:rPrChange>
                    </w:rPr>
                    <w:t>種　別</w:t>
                  </w:r>
                </w:p>
              </w:tc>
              <w:tc>
                <w:tcPr>
                  <w:tcW w:w="2604" w:type="dxa"/>
                  <w:gridSpan w:val="2"/>
                  <w:tcBorders>
                    <w:left w:val="single" w:sz="4" w:space="0" w:color="auto"/>
                  </w:tcBorders>
                  <w:shd w:val="clear" w:color="auto" w:fill="CCFFFF"/>
                  <w:vAlign w:val="center"/>
                </w:tcPr>
                <w:p w:rsidR="00E52B85" w:rsidRPr="00234410" w:rsidRDefault="00E52B85" w:rsidP="003F072E">
                  <w:pPr>
                    <w:spacing w:line="320" w:lineRule="exact"/>
                    <w:jc w:val="center"/>
                    <w:rPr>
                      <w:rFonts w:ascii="ＭＳ 明朝" w:hAnsi="ＭＳ ゴシック"/>
                      <w:sz w:val="22"/>
                      <w:szCs w:val="22"/>
                      <w:rPrChange w:id="727" w:author="高橋 節也" w:date="2021-04-26T13:03:00Z">
                        <w:rPr>
                          <w:rFonts w:ascii="ＭＳ 明朝" w:hAnsi="ＭＳ ゴシック"/>
                          <w:color w:val="002060"/>
                          <w:sz w:val="22"/>
                          <w:szCs w:val="22"/>
                        </w:rPr>
                      </w:rPrChange>
                    </w:rPr>
                  </w:pPr>
                  <w:r w:rsidRPr="00234410">
                    <w:rPr>
                      <w:rFonts w:ascii="ＭＳ 明朝" w:hAnsi="ＭＳ ゴシック" w:hint="eastAsia"/>
                      <w:sz w:val="22"/>
                      <w:szCs w:val="22"/>
                      <w:rPrChange w:id="728" w:author="高橋 節也" w:date="2021-04-26T13:03:00Z">
                        <w:rPr>
                          <w:rFonts w:ascii="ＭＳ 明朝" w:hAnsi="ＭＳ ゴシック" w:hint="eastAsia"/>
                          <w:color w:val="002060"/>
                          <w:sz w:val="22"/>
                          <w:szCs w:val="22"/>
                        </w:rPr>
                      </w:rPrChange>
                    </w:rPr>
                    <w:t>午前</w:t>
                  </w:r>
                </w:p>
              </w:tc>
              <w:tc>
                <w:tcPr>
                  <w:tcW w:w="2604" w:type="dxa"/>
                  <w:gridSpan w:val="2"/>
                  <w:shd w:val="clear" w:color="auto" w:fill="CCFFFF"/>
                  <w:vAlign w:val="center"/>
                </w:tcPr>
                <w:p w:rsidR="00E52B85" w:rsidRPr="00234410" w:rsidRDefault="00E52B85" w:rsidP="003F072E">
                  <w:pPr>
                    <w:spacing w:line="320" w:lineRule="exact"/>
                    <w:jc w:val="center"/>
                    <w:rPr>
                      <w:rFonts w:ascii="ＭＳ 明朝" w:hAnsi="ＭＳ ゴシック"/>
                      <w:sz w:val="22"/>
                      <w:szCs w:val="22"/>
                      <w:rPrChange w:id="729" w:author="高橋 節也" w:date="2021-04-26T13:03:00Z">
                        <w:rPr>
                          <w:rFonts w:ascii="ＭＳ 明朝" w:hAnsi="ＭＳ ゴシック"/>
                          <w:color w:val="002060"/>
                          <w:sz w:val="22"/>
                          <w:szCs w:val="22"/>
                        </w:rPr>
                      </w:rPrChange>
                    </w:rPr>
                  </w:pPr>
                  <w:r w:rsidRPr="00234410">
                    <w:rPr>
                      <w:rFonts w:ascii="ＭＳ 明朝" w:hAnsi="ＭＳ ゴシック" w:hint="eastAsia"/>
                      <w:sz w:val="22"/>
                      <w:szCs w:val="22"/>
                      <w:rPrChange w:id="730" w:author="高橋 節也" w:date="2021-04-26T13:03:00Z">
                        <w:rPr>
                          <w:rFonts w:ascii="ＭＳ 明朝" w:hAnsi="ＭＳ ゴシック" w:hint="eastAsia"/>
                          <w:color w:val="002060"/>
                          <w:sz w:val="22"/>
                          <w:szCs w:val="22"/>
                        </w:rPr>
                      </w:rPrChange>
                    </w:rPr>
                    <w:t>午後</w:t>
                  </w:r>
                </w:p>
              </w:tc>
              <w:tc>
                <w:tcPr>
                  <w:tcW w:w="2604" w:type="dxa"/>
                  <w:gridSpan w:val="2"/>
                  <w:shd w:val="clear" w:color="auto" w:fill="CCFFFF"/>
                  <w:vAlign w:val="center"/>
                </w:tcPr>
                <w:p w:rsidR="00E52B85" w:rsidRPr="00234410" w:rsidRDefault="00E52B85" w:rsidP="003F072E">
                  <w:pPr>
                    <w:spacing w:line="320" w:lineRule="exact"/>
                    <w:jc w:val="center"/>
                    <w:rPr>
                      <w:rFonts w:ascii="ＭＳ 明朝" w:hAnsi="ＭＳ ゴシック"/>
                      <w:sz w:val="22"/>
                      <w:szCs w:val="22"/>
                      <w:rPrChange w:id="731" w:author="高橋 節也" w:date="2021-04-26T13:03:00Z">
                        <w:rPr>
                          <w:rFonts w:ascii="ＭＳ 明朝" w:hAnsi="ＭＳ ゴシック"/>
                          <w:color w:val="002060"/>
                          <w:sz w:val="22"/>
                          <w:szCs w:val="22"/>
                        </w:rPr>
                      </w:rPrChange>
                    </w:rPr>
                  </w:pPr>
                  <w:r w:rsidRPr="00234410">
                    <w:rPr>
                      <w:rFonts w:ascii="ＭＳ 明朝" w:hAnsi="ＭＳ ゴシック" w:hint="eastAsia"/>
                      <w:sz w:val="22"/>
                      <w:szCs w:val="22"/>
                      <w:rPrChange w:id="732" w:author="高橋 節也" w:date="2021-04-26T13:03:00Z">
                        <w:rPr>
                          <w:rFonts w:ascii="ＭＳ 明朝" w:hAnsi="ＭＳ ゴシック" w:hint="eastAsia"/>
                          <w:color w:val="002060"/>
                          <w:sz w:val="22"/>
                          <w:szCs w:val="22"/>
                        </w:rPr>
                      </w:rPrChange>
                    </w:rPr>
                    <w:t>夜間</w:t>
                  </w:r>
                </w:p>
              </w:tc>
              <w:tc>
                <w:tcPr>
                  <w:tcW w:w="2604" w:type="dxa"/>
                  <w:gridSpan w:val="2"/>
                  <w:shd w:val="clear" w:color="auto" w:fill="CCFFFF"/>
                  <w:vAlign w:val="center"/>
                </w:tcPr>
                <w:p w:rsidR="00E52B85" w:rsidRPr="00234410" w:rsidRDefault="00E52B85" w:rsidP="003F072E">
                  <w:pPr>
                    <w:spacing w:line="320" w:lineRule="exact"/>
                    <w:jc w:val="center"/>
                    <w:rPr>
                      <w:rFonts w:ascii="ＭＳ 明朝" w:hAnsi="ＭＳ ゴシック"/>
                      <w:sz w:val="22"/>
                      <w:szCs w:val="22"/>
                      <w:rPrChange w:id="733" w:author="高橋 節也" w:date="2021-04-26T13:03:00Z">
                        <w:rPr>
                          <w:rFonts w:ascii="ＭＳ 明朝" w:hAnsi="ＭＳ ゴシック"/>
                          <w:color w:val="002060"/>
                          <w:sz w:val="22"/>
                          <w:szCs w:val="22"/>
                        </w:rPr>
                      </w:rPrChange>
                    </w:rPr>
                  </w:pPr>
                  <w:r w:rsidRPr="00234410">
                    <w:rPr>
                      <w:rFonts w:ascii="ＭＳ 明朝" w:hAnsi="ＭＳ ゴシック" w:hint="eastAsia"/>
                      <w:sz w:val="22"/>
                      <w:szCs w:val="22"/>
                      <w:rPrChange w:id="734" w:author="高橋 節也" w:date="2021-04-26T13:03:00Z">
                        <w:rPr>
                          <w:rFonts w:ascii="ＭＳ 明朝" w:hAnsi="ＭＳ ゴシック" w:hint="eastAsia"/>
                          <w:color w:val="002060"/>
                          <w:sz w:val="22"/>
                          <w:szCs w:val="22"/>
                        </w:rPr>
                      </w:rPrChange>
                    </w:rPr>
                    <w:t>一日</w:t>
                  </w:r>
                </w:p>
              </w:tc>
              <w:tc>
                <w:tcPr>
                  <w:tcW w:w="2604" w:type="dxa"/>
                  <w:gridSpan w:val="2"/>
                  <w:shd w:val="clear" w:color="auto" w:fill="CCFFFF"/>
                  <w:vAlign w:val="center"/>
                </w:tcPr>
                <w:p w:rsidR="00E52B85" w:rsidRPr="00234410" w:rsidRDefault="00E52B85" w:rsidP="003F072E">
                  <w:pPr>
                    <w:spacing w:line="320" w:lineRule="exact"/>
                    <w:jc w:val="center"/>
                    <w:rPr>
                      <w:rFonts w:ascii="ＭＳ 明朝" w:hAnsi="ＭＳ ゴシック"/>
                      <w:sz w:val="22"/>
                      <w:szCs w:val="22"/>
                      <w:rPrChange w:id="735" w:author="高橋 節也" w:date="2021-04-26T13:03:00Z">
                        <w:rPr>
                          <w:rFonts w:ascii="ＭＳ 明朝" w:hAnsi="ＭＳ ゴシック"/>
                          <w:color w:val="002060"/>
                          <w:sz w:val="22"/>
                          <w:szCs w:val="22"/>
                        </w:rPr>
                      </w:rPrChange>
                    </w:rPr>
                  </w:pPr>
                  <w:r w:rsidRPr="00234410">
                    <w:rPr>
                      <w:rFonts w:ascii="ＭＳ 明朝" w:hAnsi="ＭＳ ゴシック" w:hint="eastAsia"/>
                      <w:sz w:val="22"/>
                      <w:szCs w:val="22"/>
                      <w:rPrChange w:id="736" w:author="高橋 節也" w:date="2021-04-26T13:03:00Z">
                        <w:rPr>
                          <w:rFonts w:ascii="ＭＳ 明朝" w:hAnsi="ＭＳ ゴシック" w:hint="eastAsia"/>
                          <w:color w:val="002060"/>
                          <w:sz w:val="22"/>
                          <w:szCs w:val="22"/>
                        </w:rPr>
                      </w:rPrChange>
                    </w:rPr>
                    <w:t>上限額（１日につき）</w:t>
                  </w:r>
                </w:p>
              </w:tc>
            </w:tr>
            <w:tr w:rsidR="00234410" w:rsidRPr="00234410" w:rsidTr="003F072E">
              <w:trPr>
                <w:cantSplit/>
                <w:trHeight w:val="424"/>
                <w:jc w:val="center"/>
              </w:trPr>
              <w:tc>
                <w:tcPr>
                  <w:tcW w:w="2396" w:type="dxa"/>
                  <w:gridSpan w:val="2"/>
                  <w:vMerge/>
                  <w:tcBorders>
                    <w:top w:val="nil"/>
                    <w:left w:val="single" w:sz="4" w:space="0" w:color="auto"/>
                    <w:bottom w:val="single" w:sz="4" w:space="0" w:color="auto"/>
                    <w:right w:val="single" w:sz="4" w:space="0" w:color="auto"/>
                    <w:tl2br w:val="single" w:sz="4" w:space="0" w:color="auto"/>
                  </w:tcBorders>
                  <w:shd w:val="clear" w:color="auto" w:fill="CCFFFF"/>
                  <w:vAlign w:val="center"/>
                </w:tcPr>
                <w:p w:rsidR="00E52B85" w:rsidRPr="00234410" w:rsidRDefault="00E52B85" w:rsidP="003F072E">
                  <w:pPr>
                    <w:spacing w:line="360" w:lineRule="exact"/>
                    <w:rPr>
                      <w:rFonts w:ascii="ＭＳ ゴシック" w:eastAsia="ＭＳ ゴシック" w:hAnsi="ＭＳ ゴシック"/>
                      <w:sz w:val="22"/>
                      <w:szCs w:val="22"/>
                      <w:rPrChange w:id="737" w:author="高橋 節也" w:date="2021-04-26T13:03:00Z">
                        <w:rPr>
                          <w:rFonts w:ascii="ＭＳ ゴシック" w:eastAsia="ＭＳ ゴシック" w:hAnsi="ＭＳ ゴシック"/>
                          <w:color w:val="002060"/>
                          <w:sz w:val="22"/>
                          <w:szCs w:val="22"/>
                        </w:rPr>
                      </w:rPrChange>
                    </w:rPr>
                  </w:pPr>
                </w:p>
              </w:tc>
              <w:tc>
                <w:tcPr>
                  <w:tcW w:w="1302" w:type="dxa"/>
                  <w:tcBorders>
                    <w:left w:val="single" w:sz="4" w:space="0" w:color="auto"/>
                  </w:tcBorders>
                  <w:shd w:val="clear" w:color="auto" w:fill="CCFFFF"/>
                  <w:vAlign w:val="center"/>
                </w:tcPr>
                <w:p w:rsidR="00E52B85" w:rsidRPr="00234410" w:rsidRDefault="00E52B85" w:rsidP="003F072E">
                  <w:pPr>
                    <w:spacing w:line="0" w:lineRule="atLeast"/>
                    <w:jc w:val="center"/>
                    <w:rPr>
                      <w:rFonts w:ascii="ＭＳ 明朝" w:hAnsi="ＭＳ ゴシック"/>
                      <w:sz w:val="22"/>
                      <w:szCs w:val="22"/>
                      <w:rPrChange w:id="738" w:author="高橋 節也" w:date="2021-04-26T13:03:00Z">
                        <w:rPr>
                          <w:rFonts w:ascii="ＭＳ 明朝" w:hAnsi="ＭＳ ゴシック"/>
                          <w:color w:val="002060"/>
                          <w:sz w:val="22"/>
                          <w:szCs w:val="22"/>
                        </w:rPr>
                      </w:rPrChange>
                    </w:rPr>
                  </w:pPr>
                  <w:r w:rsidRPr="00234410">
                    <w:rPr>
                      <w:rFonts w:ascii="ＭＳ 明朝" w:hAnsi="ＭＳ ゴシック" w:hint="eastAsia"/>
                      <w:sz w:val="22"/>
                      <w:szCs w:val="22"/>
                      <w:rPrChange w:id="739" w:author="高橋 節也" w:date="2021-04-26T13:03:00Z">
                        <w:rPr>
                          <w:rFonts w:ascii="ＭＳ 明朝" w:hAnsi="ＭＳ ゴシック" w:hint="eastAsia"/>
                          <w:color w:val="002060"/>
                          <w:sz w:val="22"/>
                          <w:szCs w:val="22"/>
                        </w:rPr>
                      </w:rPrChange>
                    </w:rPr>
                    <w:t>平日</w:t>
                  </w:r>
                </w:p>
              </w:tc>
              <w:tc>
                <w:tcPr>
                  <w:tcW w:w="1302" w:type="dxa"/>
                  <w:shd w:val="clear" w:color="auto" w:fill="CCFFFF"/>
                  <w:vAlign w:val="center"/>
                </w:tcPr>
                <w:p w:rsidR="00E52B85" w:rsidRPr="00234410" w:rsidRDefault="00E52B85" w:rsidP="003F072E">
                  <w:pPr>
                    <w:spacing w:line="0" w:lineRule="atLeast"/>
                    <w:jc w:val="center"/>
                    <w:rPr>
                      <w:rFonts w:ascii="ＭＳ 明朝" w:hAnsi="ＭＳ ゴシック"/>
                      <w:sz w:val="22"/>
                      <w:szCs w:val="22"/>
                      <w:rPrChange w:id="740" w:author="高橋 節也" w:date="2021-04-26T13:03:00Z">
                        <w:rPr>
                          <w:rFonts w:ascii="ＭＳ 明朝" w:hAnsi="ＭＳ ゴシック"/>
                          <w:color w:val="002060"/>
                          <w:sz w:val="22"/>
                          <w:szCs w:val="22"/>
                        </w:rPr>
                      </w:rPrChange>
                    </w:rPr>
                  </w:pPr>
                  <w:r w:rsidRPr="00234410">
                    <w:rPr>
                      <w:rFonts w:ascii="ＭＳ 明朝" w:hAnsi="ＭＳ ゴシック" w:hint="eastAsia"/>
                      <w:sz w:val="22"/>
                      <w:szCs w:val="22"/>
                      <w:rPrChange w:id="741" w:author="高橋 節也" w:date="2021-04-26T13:03:00Z">
                        <w:rPr>
                          <w:rFonts w:ascii="ＭＳ 明朝" w:hAnsi="ＭＳ ゴシック" w:hint="eastAsia"/>
                          <w:color w:val="002060"/>
                          <w:sz w:val="22"/>
                          <w:szCs w:val="22"/>
                        </w:rPr>
                      </w:rPrChange>
                    </w:rPr>
                    <w:t>土日、休日</w:t>
                  </w:r>
                </w:p>
              </w:tc>
              <w:tc>
                <w:tcPr>
                  <w:tcW w:w="1302" w:type="dxa"/>
                  <w:shd w:val="clear" w:color="auto" w:fill="CCFFFF"/>
                  <w:vAlign w:val="center"/>
                </w:tcPr>
                <w:p w:rsidR="00E52B85" w:rsidRPr="00234410" w:rsidRDefault="00E52B85" w:rsidP="003F072E">
                  <w:pPr>
                    <w:spacing w:line="0" w:lineRule="atLeast"/>
                    <w:jc w:val="center"/>
                    <w:rPr>
                      <w:rFonts w:ascii="ＭＳ 明朝" w:hAnsi="ＭＳ ゴシック"/>
                      <w:sz w:val="22"/>
                      <w:szCs w:val="22"/>
                      <w:rPrChange w:id="742" w:author="高橋 節也" w:date="2021-04-26T13:03:00Z">
                        <w:rPr>
                          <w:rFonts w:ascii="ＭＳ 明朝" w:hAnsi="ＭＳ ゴシック"/>
                          <w:color w:val="002060"/>
                          <w:sz w:val="22"/>
                          <w:szCs w:val="22"/>
                        </w:rPr>
                      </w:rPrChange>
                    </w:rPr>
                  </w:pPr>
                  <w:r w:rsidRPr="00234410">
                    <w:rPr>
                      <w:rFonts w:ascii="ＭＳ 明朝" w:hAnsi="ＭＳ ゴシック" w:hint="eastAsia"/>
                      <w:sz w:val="22"/>
                      <w:szCs w:val="22"/>
                      <w:rPrChange w:id="743" w:author="高橋 節也" w:date="2021-04-26T13:03:00Z">
                        <w:rPr>
                          <w:rFonts w:ascii="ＭＳ 明朝" w:hAnsi="ＭＳ ゴシック" w:hint="eastAsia"/>
                          <w:color w:val="002060"/>
                          <w:sz w:val="22"/>
                          <w:szCs w:val="22"/>
                        </w:rPr>
                      </w:rPrChange>
                    </w:rPr>
                    <w:t>平日</w:t>
                  </w:r>
                </w:p>
              </w:tc>
              <w:tc>
                <w:tcPr>
                  <w:tcW w:w="1302" w:type="dxa"/>
                  <w:shd w:val="clear" w:color="auto" w:fill="CCFFFF"/>
                  <w:vAlign w:val="center"/>
                </w:tcPr>
                <w:p w:rsidR="00E52B85" w:rsidRPr="00234410" w:rsidRDefault="00E52B85" w:rsidP="003F072E">
                  <w:pPr>
                    <w:spacing w:line="0" w:lineRule="atLeast"/>
                    <w:jc w:val="center"/>
                    <w:rPr>
                      <w:rFonts w:ascii="ＭＳ 明朝" w:hAnsi="ＭＳ ゴシック"/>
                      <w:sz w:val="22"/>
                      <w:szCs w:val="22"/>
                      <w:rPrChange w:id="744" w:author="高橋 節也" w:date="2021-04-26T13:03:00Z">
                        <w:rPr>
                          <w:rFonts w:ascii="ＭＳ 明朝" w:hAnsi="ＭＳ ゴシック"/>
                          <w:color w:val="002060"/>
                          <w:sz w:val="22"/>
                          <w:szCs w:val="22"/>
                        </w:rPr>
                      </w:rPrChange>
                    </w:rPr>
                  </w:pPr>
                  <w:r w:rsidRPr="00234410">
                    <w:rPr>
                      <w:rFonts w:ascii="ＭＳ 明朝" w:hAnsi="ＭＳ ゴシック" w:hint="eastAsia"/>
                      <w:sz w:val="22"/>
                      <w:szCs w:val="22"/>
                      <w:rPrChange w:id="745" w:author="高橋 節也" w:date="2021-04-26T13:03:00Z">
                        <w:rPr>
                          <w:rFonts w:ascii="ＭＳ 明朝" w:hAnsi="ＭＳ ゴシック" w:hint="eastAsia"/>
                          <w:color w:val="002060"/>
                          <w:sz w:val="22"/>
                          <w:szCs w:val="22"/>
                        </w:rPr>
                      </w:rPrChange>
                    </w:rPr>
                    <w:t>土日、休日</w:t>
                  </w:r>
                </w:p>
              </w:tc>
              <w:tc>
                <w:tcPr>
                  <w:tcW w:w="1302" w:type="dxa"/>
                  <w:shd w:val="clear" w:color="auto" w:fill="CCFFFF"/>
                  <w:vAlign w:val="center"/>
                </w:tcPr>
                <w:p w:rsidR="00E52B85" w:rsidRPr="00234410" w:rsidRDefault="00E52B85" w:rsidP="003F072E">
                  <w:pPr>
                    <w:spacing w:line="0" w:lineRule="atLeast"/>
                    <w:jc w:val="center"/>
                    <w:rPr>
                      <w:rFonts w:ascii="ＭＳ 明朝" w:hAnsi="ＭＳ ゴシック"/>
                      <w:sz w:val="22"/>
                      <w:szCs w:val="22"/>
                      <w:rPrChange w:id="746" w:author="高橋 節也" w:date="2021-04-26T13:03:00Z">
                        <w:rPr>
                          <w:rFonts w:ascii="ＭＳ 明朝" w:hAnsi="ＭＳ ゴシック"/>
                          <w:color w:val="002060"/>
                          <w:sz w:val="22"/>
                          <w:szCs w:val="22"/>
                        </w:rPr>
                      </w:rPrChange>
                    </w:rPr>
                  </w:pPr>
                  <w:r w:rsidRPr="00234410">
                    <w:rPr>
                      <w:rFonts w:ascii="ＭＳ 明朝" w:hAnsi="ＭＳ ゴシック" w:hint="eastAsia"/>
                      <w:sz w:val="22"/>
                      <w:szCs w:val="22"/>
                      <w:rPrChange w:id="747" w:author="高橋 節也" w:date="2021-04-26T13:03:00Z">
                        <w:rPr>
                          <w:rFonts w:ascii="ＭＳ 明朝" w:hAnsi="ＭＳ ゴシック" w:hint="eastAsia"/>
                          <w:color w:val="002060"/>
                          <w:sz w:val="22"/>
                          <w:szCs w:val="22"/>
                        </w:rPr>
                      </w:rPrChange>
                    </w:rPr>
                    <w:t>平日</w:t>
                  </w:r>
                </w:p>
              </w:tc>
              <w:tc>
                <w:tcPr>
                  <w:tcW w:w="1302" w:type="dxa"/>
                  <w:shd w:val="clear" w:color="auto" w:fill="CCFFFF"/>
                  <w:vAlign w:val="center"/>
                </w:tcPr>
                <w:p w:rsidR="00E52B85" w:rsidRPr="00234410" w:rsidRDefault="00E52B85" w:rsidP="003F072E">
                  <w:pPr>
                    <w:spacing w:line="0" w:lineRule="atLeast"/>
                    <w:jc w:val="center"/>
                    <w:rPr>
                      <w:rFonts w:ascii="ＭＳ 明朝" w:hAnsi="ＭＳ ゴシック"/>
                      <w:sz w:val="22"/>
                      <w:szCs w:val="22"/>
                      <w:rPrChange w:id="748" w:author="高橋 節也" w:date="2021-04-26T13:03:00Z">
                        <w:rPr>
                          <w:rFonts w:ascii="ＭＳ 明朝" w:hAnsi="ＭＳ ゴシック"/>
                          <w:color w:val="002060"/>
                          <w:sz w:val="22"/>
                          <w:szCs w:val="22"/>
                        </w:rPr>
                      </w:rPrChange>
                    </w:rPr>
                  </w:pPr>
                  <w:r w:rsidRPr="00234410">
                    <w:rPr>
                      <w:rFonts w:ascii="ＭＳ 明朝" w:hAnsi="ＭＳ ゴシック" w:hint="eastAsia"/>
                      <w:sz w:val="22"/>
                      <w:szCs w:val="22"/>
                      <w:rPrChange w:id="749" w:author="高橋 節也" w:date="2021-04-26T13:03:00Z">
                        <w:rPr>
                          <w:rFonts w:ascii="ＭＳ 明朝" w:hAnsi="ＭＳ ゴシック" w:hint="eastAsia"/>
                          <w:color w:val="002060"/>
                          <w:sz w:val="22"/>
                          <w:szCs w:val="22"/>
                        </w:rPr>
                      </w:rPrChange>
                    </w:rPr>
                    <w:t>土日、休日</w:t>
                  </w:r>
                </w:p>
              </w:tc>
              <w:tc>
                <w:tcPr>
                  <w:tcW w:w="1302" w:type="dxa"/>
                  <w:shd w:val="clear" w:color="auto" w:fill="CCFFFF"/>
                  <w:vAlign w:val="center"/>
                </w:tcPr>
                <w:p w:rsidR="00E52B85" w:rsidRPr="00234410" w:rsidRDefault="00E52B85" w:rsidP="003F072E">
                  <w:pPr>
                    <w:spacing w:line="0" w:lineRule="atLeast"/>
                    <w:jc w:val="center"/>
                    <w:rPr>
                      <w:rFonts w:ascii="ＭＳ 明朝" w:hAnsi="ＭＳ ゴシック"/>
                      <w:sz w:val="22"/>
                      <w:szCs w:val="22"/>
                      <w:rPrChange w:id="750" w:author="高橋 節也" w:date="2021-04-26T13:03:00Z">
                        <w:rPr>
                          <w:rFonts w:ascii="ＭＳ 明朝" w:hAnsi="ＭＳ ゴシック"/>
                          <w:color w:val="002060"/>
                          <w:sz w:val="22"/>
                          <w:szCs w:val="22"/>
                        </w:rPr>
                      </w:rPrChange>
                    </w:rPr>
                  </w:pPr>
                  <w:r w:rsidRPr="00234410">
                    <w:rPr>
                      <w:rFonts w:ascii="ＭＳ 明朝" w:hAnsi="ＭＳ ゴシック" w:hint="eastAsia"/>
                      <w:sz w:val="22"/>
                      <w:szCs w:val="22"/>
                      <w:rPrChange w:id="751" w:author="高橋 節也" w:date="2021-04-26T13:03:00Z">
                        <w:rPr>
                          <w:rFonts w:ascii="ＭＳ 明朝" w:hAnsi="ＭＳ ゴシック" w:hint="eastAsia"/>
                          <w:color w:val="002060"/>
                          <w:sz w:val="22"/>
                          <w:szCs w:val="22"/>
                        </w:rPr>
                      </w:rPrChange>
                    </w:rPr>
                    <w:t>平日</w:t>
                  </w:r>
                </w:p>
              </w:tc>
              <w:tc>
                <w:tcPr>
                  <w:tcW w:w="1302" w:type="dxa"/>
                  <w:shd w:val="clear" w:color="auto" w:fill="CCFFFF"/>
                  <w:vAlign w:val="center"/>
                </w:tcPr>
                <w:p w:rsidR="00E52B85" w:rsidRPr="00234410" w:rsidRDefault="00E52B85" w:rsidP="003F072E">
                  <w:pPr>
                    <w:spacing w:line="0" w:lineRule="atLeast"/>
                    <w:jc w:val="center"/>
                    <w:rPr>
                      <w:rFonts w:ascii="ＭＳ 明朝" w:hAnsi="ＭＳ ゴシック"/>
                      <w:sz w:val="22"/>
                      <w:szCs w:val="22"/>
                      <w:rPrChange w:id="752" w:author="高橋 節也" w:date="2021-04-26T13:03:00Z">
                        <w:rPr>
                          <w:rFonts w:ascii="ＭＳ 明朝" w:hAnsi="ＭＳ ゴシック"/>
                          <w:color w:val="002060"/>
                          <w:sz w:val="22"/>
                          <w:szCs w:val="22"/>
                        </w:rPr>
                      </w:rPrChange>
                    </w:rPr>
                  </w:pPr>
                  <w:r w:rsidRPr="00234410">
                    <w:rPr>
                      <w:rFonts w:ascii="ＭＳ 明朝" w:hAnsi="ＭＳ ゴシック" w:hint="eastAsia"/>
                      <w:sz w:val="22"/>
                      <w:szCs w:val="22"/>
                      <w:rPrChange w:id="753" w:author="高橋 節也" w:date="2021-04-26T13:03:00Z">
                        <w:rPr>
                          <w:rFonts w:ascii="ＭＳ 明朝" w:hAnsi="ＭＳ ゴシック" w:hint="eastAsia"/>
                          <w:color w:val="002060"/>
                          <w:sz w:val="22"/>
                          <w:szCs w:val="22"/>
                        </w:rPr>
                      </w:rPrChange>
                    </w:rPr>
                    <w:t>土日、休日</w:t>
                  </w:r>
                </w:p>
              </w:tc>
              <w:tc>
                <w:tcPr>
                  <w:tcW w:w="1302" w:type="dxa"/>
                  <w:tcBorders>
                    <w:bottom w:val="single" w:sz="4" w:space="0" w:color="auto"/>
                  </w:tcBorders>
                  <w:shd w:val="clear" w:color="auto" w:fill="CCFFFF"/>
                  <w:vAlign w:val="center"/>
                </w:tcPr>
                <w:p w:rsidR="00E52B85" w:rsidRPr="00234410" w:rsidRDefault="00E52B85" w:rsidP="003F072E">
                  <w:pPr>
                    <w:spacing w:line="0" w:lineRule="atLeast"/>
                    <w:jc w:val="center"/>
                    <w:rPr>
                      <w:rFonts w:ascii="ＭＳ 明朝" w:hAnsi="ＭＳ ゴシック"/>
                      <w:sz w:val="22"/>
                      <w:szCs w:val="22"/>
                      <w:rPrChange w:id="754" w:author="高橋 節也" w:date="2021-04-26T13:03:00Z">
                        <w:rPr>
                          <w:rFonts w:ascii="ＭＳ 明朝" w:hAnsi="ＭＳ ゴシック"/>
                          <w:color w:val="002060"/>
                          <w:sz w:val="22"/>
                          <w:szCs w:val="22"/>
                        </w:rPr>
                      </w:rPrChange>
                    </w:rPr>
                  </w:pPr>
                  <w:r w:rsidRPr="00234410">
                    <w:rPr>
                      <w:rFonts w:ascii="ＭＳ 明朝" w:hAnsi="ＭＳ ゴシック" w:hint="eastAsia"/>
                      <w:sz w:val="22"/>
                      <w:szCs w:val="22"/>
                      <w:rPrChange w:id="755" w:author="高橋 節也" w:date="2021-04-26T13:03:00Z">
                        <w:rPr>
                          <w:rFonts w:ascii="ＭＳ 明朝" w:hAnsi="ＭＳ ゴシック" w:hint="eastAsia"/>
                          <w:color w:val="002060"/>
                          <w:sz w:val="22"/>
                          <w:szCs w:val="22"/>
                        </w:rPr>
                      </w:rPrChange>
                    </w:rPr>
                    <w:t>平日</w:t>
                  </w:r>
                </w:p>
              </w:tc>
              <w:tc>
                <w:tcPr>
                  <w:tcW w:w="1302" w:type="dxa"/>
                  <w:tcBorders>
                    <w:bottom w:val="single" w:sz="4" w:space="0" w:color="auto"/>
                  </w:tcBorders>
                  <w:shd w:val="clear" w:color="auto" w:fill="CCFFFF"/>
                  <w:vAlign w:val="center"/>
                </w:tcPr>
                <w:p w:rsidR="00E52B85" w:rsidRPr="00234410" w:rsidRDefault="00E52B85" w:rsidP="003F072E">
                  <w:pPr>
                    <w:spacing w:line="0" w:lineRule="atLeast"/>
                    <w:jc w:val="center"/>
                    <w:rPr>
                      <w:rFonts w:ascii="ＭＳ 明朝" w:hAnsi="ＭＳ ゴシック"/>
                      <w:spacing w:val="-20"/>
                      <w:w w:val="66"/>
                      <w:sz w:val="22"/>
                      <w:szCs w:val="22"/>
                      <w:rPrChange w:id="756" w:author="高橋 節也" w:date="2021-04-26T13:03:00Z">
                        <w:rPr>
                          <w:rFonts w:ascii="ＭＳ 明朝" w:hAnsi="ＭＳ ゴシック"/>
                          <w:color w:val="002060"/>
                          <w:spacing w:val="-20"/>
                          <w:w w:val="66"/>
                          <w:sz w:val="22"/>
                          <w:szCs w:val="22"/>
                        </w:rPr>
                      </w:rPrChange>
                    </w:rPr>
                  </w:pPr>
                  <w:r w:rsidRPr="00234410">
                    <w:rPr>
                      <w:rFonts w:ascii="ＭＳ 明朝" w:hAnsi="ＭＳ ゴシック" w:hint="eastAsia"/>
                      <w:spacing w:val="-20"/>
                      <w:w w:val="66"/>
                      <w:sz w:val="22"/>
                      <w:szCs w:val="22"/>
                      <w:rPrChange w:id="757" w:author="高橋 節也" w:date="2021-04-26T13:03:00Z">
                        <w:rPr>
                          <w:rFonts w:ascii="ＭＳ 明朝" w:hAnsi="ＭＳ ゴシック" w:hint="eastAsia"/>
                          <w:color w:val="002060"/>
                          <w:spacing w:val="-20"/>
                          <w:w w:val="66"/>
                          <w:sz w:val="22"/>
                          <w:szCs w:val="22"/>
                        </w:rPr>
                      </w:rPrChange>
                    </w:rPr>
                    <w:t>日曜日</w:t>
                  </w:r>
                  <w:r w:rsidRPr="00234410">
                    <w:rPr>
                      <w:rFonts w:ascii="ＭＳ 明朝" w:hAnsi="ＭＳ ゴシック" w:hint="eastAsia"/>
                      <w:spacing w:val="-20"/>
                      <w:w w:val="50"/>
                      <w:sz w:val="22"/>
                      <w:szCs w:val="22"/>
                      <w:rPrChange w:id="758" w:author="高橋 節也" w:date="2021-04-26T13:03:00Z">
                        <w:rPr>
                          <w:rFonts w:ascii="ＭＳ 明朝" w:hAnsi="ＭＳ ゴシック" w:hint="eastAsia"/>
                          <w:color w:val="002060"/>
                          <w:spacing w:val="-20"/>
                          <w:w w:val="50"/>
                          <w:sz w:val="22"/>
                          <w:szCs w:val="22"/>
                        </w:rPr>
                      </w:rPrChange>
                    </w:rPr>
                    <w:t>、</w:t>
                  </w:r>
                  <w:r w:rsidRPr="00234410">
                    <w:rPr>
                      <w:rFonts w:ascii="ＭＳ 明朝" w:hAnsi="ＭＳ ゴシック" w:hint="eastAsia"/>
                      <w:spacing w:val="-20"/>
                      <w:w w:val="66"/>
                      <w:sz w:val="22"/>
                      <w:szCs w:val="22"/>
                      <w:rPrChange w:id="759" w:author="高橋 節也" w:date="2021-04-26T13:03:00Z">
                        <w:rPr>
                          <w:rFonts w:ascii="ＭＳ 明朝" w:hAnsi="ＭＳ ゴシック" w:hint="eastAsia"/>
                          <w:color w:val="002060"/>
                          <w:spacing w:val="-20"/>
                          <w:w w:val="66"/>
                          <w:sz w:val="22"/>
                          <w:szCs w:val="22"/>
                        </w:rPr>
                      </w:rPrChange>
                    </w:rPr>
                    <w:t>土曜日及び休日</w:t>
                  </w:r>
                </w:p>
              </w:tc>
            </w:tr>
            <w:tr w:rsidR="00234410" w:rsidRPr="00234410" w:rsidTr="001120AA">
              <w:tblPrEx>
                <w:tblW w:w="4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ExChange w:id="760" w:author="野崎 洋二" w:date="2021-06-22T18:25:00Z">
                  <w:tblPrEx>
                    <w:tblW w:w="4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Ex>
                </w:tblPrExChange>
              </w:tblPrEx>
              <w:trPr>
                <w:cantSplit/>
                <w:trHeight w:val="680"/>
                <w:jc w:val="center"/>
                <w:trPrChange w:id="761" w:author="野崎 洋二" w:date="2021-06-22T18:25:00Z">
                  <w:trPr>
                    <w:cantSplit/>
                    <w:trHeight w:val="567"/>
                    <w:jc w:val="center"/>
                  </w:trPr>
                </w:trPrChange>
              </w:trPr>
              <w:tc>
                <w:tcPr>
                  <w:tcW w:w="733" w:type="dxa"/>
                  <w:vMerge w:val="restart"/>
                  <w:shd w:val="clear" w:color="auto" w:fill="CCFFFF"/>
                  <w:textDirection w:val="tbRlV"/>
                  <w:vAlign w:val="center"/>
                  <w:tcPrChange w:id="762" w:author="野崎 洋二" w:date="2021-06-22T18:25:00Z">
                    <w:tcPr>
                      <w:tcW w:w="619" w:type="dxa"/>
                      <w:vMerge w:val="restart"/>
                      <w:shd w:val="clear" w:color="auto" w:fill="CCFFFF"/>
                      <w:textDirection w:val="tbRlV"/>
                      <w:vAlign w:val="center"/>
                    </w:tcPr>
                  </w:tcPrChange>
                </w:tcPr>
                <w:p w:rsidR="00E52B85" w:rsidRPr="00234410" w:rsidRDefault="00E52B85" w:rsidP="003F072E">
                  <w:pPr>
                    <w:spacing w:line="0" w:lineRule="atLeast"/>
                    <w:ind w:left="113" w:right="113"/>
                    <w:jc w:val="center"/>
                    <w:rPr>
                      <w:rFonts w:ascii="ＭＳ 明朝" w:hAnsi="ＭＳ ゴシック"/>
                      <w:sz w:val="22"/>
                      <w:szCs w:val="22"/>
                      <w:rPrChange w:id="763" w:author="高橋 節也" w:date="2021-04-26T13:03:00Z">
                        <w:rPr>
                          <w:rFonts w:ascii="ＭＳ 明朝" w:hAnsi="ＭＳ ゴシック"/>
                          <w:color w:val="FF0000"/>
                          <w:sz w:val="22"/>
                          <w:szCs w:val="22"/>
                        </w:rPr>
                      </w:rPrChange>
                    </w:rPr>
                  </w:pPr>
                  <w:r w:rsidRPr="00234410">
                    <w:rPr>
                      <w:rFonts w:ascii="ＭＳ 明朝" w:hAnsi="ＭＳ ゴシック" w:hint="eastAsia"/>
                      <w:sz w:val="22"/>
                      <w:szCs w:val="22"/>
                      <w:rPrChange w:id="764" w:author="高橋 節也" w:date="2021-04-26T13:03:00Z">
                        <w:rPr>
                          <w:rFonts w:ascii="ＭＳ 明朝" w:hAnsi="ＭＳ ゴシック" w:hint="eastAsia"/>
                          <w:color w:val="FF0000"/>
                          <w:sz w:val="22"/>
                          <w:szCs w:val="22"/>
                        </w:rPr>
                      </w:rPrChange>
                    </w:rPr>
                    <w:t>ホール</w:t>
                  </w:r>
                </w:p>
              </w:tc>
              <w:tc>
                <w:tcPr>
                  <w:tcW w:w="1663" w:type="dxa"/>
                  <w:shd w:val="clear" w:color="auto" w:fill="CCFFFF"/>
                  <w:vAlign w:val="center"/>
                  <w:tcPrChange w:id="765" w:author="野崎 洋二" w:date="2021-06-22T18:25:00Z">
                    <w:tcPr>
                      <w:tcW w:w="1777" w:type="dxa"/>
                      <w:gridSpan w:val="2"/>
                      <w:shd w:val="clear" w:color="auto" w:fill="CCFFFF"/>
                      <w:vAlign w:val="center"/>
                    </w:tcPr>
                  </w:tcPrChange>
                </w:tcPr>
                <w:p w:rsidR="00E52B85" w:rsidRPr="00234410" w:rsidRDefault="00E52B85" w:rsidP="003F072E">
                  <w:pPr>
                    <w:spacing w:line="0" w:lineRule="atLeast"/>
                    <w:rPr>
                      <w:rFonts w:ascii="ＭＳ 明朝" w:hAnsi="ＭＳ ゴシック"/>
                      <w:sz w:val="16"/>
                      <w:szCs w:val="16"/>
                      <w:rPrChange w:id="766" w:author="高橋 節也" w:date="2021-04-26T13:03:00Z">
                        <w:rPr>
                          <w:rFonts w:ascii="ＭＳ 明朝" w:hAnsi="ＭＳ ゴシック"/>
                          <w:color w:val="FF0000"/>
                          <w:sz w:val="16"/>
                          <w:szCs w:val="16"/>
                        </w:rPr>
                      </w:rPrChange>
                    </w:rPr>
                  </w:pPr>
                  <w:r w:rsidRPr="00234410">
                    <w:rPr>
                      <w:rFonts w:ascii="ＭＳ 明朝" w:hAnsi="ＭＳ ゴシック" w:hint="eastAsia"/>
                      <w:sz w:val="16"/>
                      <w:szCs w:val="16"/>
                      <w:rPrChange w:id="767" w:author="高橋 節也" w:date="2021-04-26T13:03:00Z">
                        <w:rPr>
                          <w:rFonts w:ascii="ＭＳ 明朝" w:hAnsi="ＭＳ ゴシック" w:hint="eastAsia"/>
                          <w:color w:val="FF0000"/>
                          <w:sz w:val="16"/>
                          <w:szCs w:val="16"/>
                        </w:rPr>
                      </w:rPrChange>
                    </w:rPr>
                    <w:t>入場料等を徴収しない場合</w:t>
                  </w:r>
                </w:p>
              </w:tc>
              <w:tc>
                <w:tcPr>
                  <w:tcW w:w="1302" w:type="dxa"/>
                  <w:vAlign w:val="center"/>
                  <w:tcPrChange w:id="768" w:author="野崎 洋二" w:date="2021-06-22T18:25:00Z">
                    <w:tcPr>
                      <w:tcW w:w="1302" w:type="dxa"/>
                      <w:vAlign w:val="center"/>
                    </w:tcPr>
                  </w:tcPrChange>
                </w:tcPr>
                <w:p w:rsidR="00E52B85" w:rsidRPr="00234410" w:rsidRDefault="00E52B85" w:rsidP="003F072E">
                  <w:pPr>
                    <w:spacing w:line="0" w:lineRule="atLeast"/>
                    <w:jc w:val="right"/>
                    <w:rPr>
                      <w:rFonts w:eastAsia="ＭＳ ゴシック"/>
                      <w:sz w:val="22"/>
                      <w:szCs w:val="22"/>
                      <w:rPrChange w:id="769" w:author="高橋 節也" w:date="2021-04-26T13:03:00Z">
                        <w:rPr>
                          <w:rFonts w:eastAsia="ＭＳ ゴシック"/>
                          <w:color w:val="002060"/>
                          <w:sz w:val="22"/>
                          <w:szCs w:val="22"/>
                        </w:rPr>
                      </w:rPrChange>
                    </w:rPr>
                  </w:pPr>
                </w:p>
              </w:tc>
              <w:tc>
                <w:tcPr>
                  <w:tcW w:w="1302" w:type="dxa"/>
                  <w:vAlign w:val="center"/>
                  <w:tcPrChange w:id="770" w:author="野崎 洋二" w:date="2021-06-22T18:25:00Z">
                    <w:tcPr>
                      <w:tcW w:w="1302" w:type="dxa"/>
                      <w:vAlign w:val="center"/>
                    </w:tcPr>
                  </w:tcPrChange>
                </w:tcPr>
                <w:p w:rsidR="00E52B85" w:rsidRPr="00234410" w:rsidRDefault="00E52B85" w:rsidP="003F072E">
                  <w:pPr>
                    <w:spacing w:line="0" w:lineRule="atLeast"/>
                    <w:jc w:val="right"/>
                    <w:rPr>
                      <w:rFonts w:eastAsia="ＭＳ ゴシック"/>
                      <w:sz w:val="22"/>
                      <w:szCs w:val="22"/>
                      <w:rPrChange w:id="771" w:author="高橋 節也" w:date="2021-04-26T13:03:00Z">
                        <w:rPr>
                          <w:rFonts w:eastAsia="ＭＳ ゴシック"/>
                          <w:color w:val="002060"/>
                          <w:sz w:val="22"/>
                          <w:szCs w:val="22"/>
                        </w:rPr>
                      </w:rPrChange>
                    </w:rPr>
                  </w:pPr>
                </w:p>
              </w:tc>
              <w:tc>
                <w:tcPr>
                  <w:tcW w:w="1302" w:type="dxa"/>
                  <w:vAlign w:val="center"/>
                  <w:tcPrChange w:id="772" w:author="野崎 洋二" w:date="2021-06-22T18:25:00Z">
                    <w:tcPr>
                      <w:tcW w:w="1302" w:type="dxa"/>
                      <w:vAlign w:val="center"/>
                    </w:tcPr>
                  </w:tcPrChange>
                </w:tcPr>
                <w:p w:rsidR="00E52B85" w:rsidRPr="00234410" w:rsidRDefault="00E52B85" w:rsidP="003F072E">
                  <w:pPr>
                    <w:spacing w:line="0" w:lineRule="atLeast"/>
                    <w:jc w:val="right"/>
                    <w:rPr>
                      <w:rFonts w:eastAsia="ＭＳ ゴシック"/>
                      <w:sz w:val="22"/>
                      <w:szCs w:val="22"/>
                      <w:rPrChange w:id="773" w:author="高橋 節也" w:date="2021-04-26T13:03:00Z">
                        <w:rPr>
                          <w:rFonts w:eastAsia="ＭＳ ゴシック"/>
                          <w:color w:val="002060"/>
                          <w:sz w:val="22"/>
                          <w:szCs w:val="22"/>
                        </w:rPr>
                      </w:rPrChange>
                    </w:rPr>
                  </w:pPr>
                </w:p>
              </w:tc>
              <w:tc>
                <w:tcPr>
                  <w:tcW w:w="1302" w:type="dxa"/>
                  <w:vAlign w:val="center"/>
                  <w:tcPrChange w:id="774" w:author="野崎 洋二" w:date="2021-06-22T18:25:00Z">
                    <w:tcPr>
                      <w:tcW w:w="1302" w:type="dxa"/>
                      <w:vAlign w:val="center"/>
                    </w:tcPr>
                  </w:tcPrChange>
                </w:tcPr>
                <w:p w:rsidR="00E52B85" w:rsidRPr="00234410" w:rsidRDefault="00E52B85" w:rsidP="003F072E">
                  <w:pPr>
                    <w:spacing w:line="0" w:lineRule="atLeast"/>
                    <w:jc w:val="right"/>
                    <w:rPr>
                      <w:rFonts w:eastAsia="ＭＳ ゴシック"/>
                      <w:sz w:val="22"/>
                      <w:szCs w:val="22"/>
                      <w:rPrChange w:id="775" w:author="高橋 節也" w:date="2021-04-26T13:03:00Z">
                        <w:rPr>
                          <w:rFonts w:eastAsia="ＭＳ ゴシック"/>
                          <w:color w:val="002060"/>
                          <w:sz w:val="22"/>
                          <w:szCs w:val="22"/>
                        </w:rPr>
                      </w:rPrChange>
                    </w:rPr>
                  </w:pPr>
                </w:p>
              </w:tc>
              <w:tc>
                <w:tcPr>
                  <w:tcW w:w="1302" w:type="dxa"/>
                  <w:vAlign w:val="center"/>
                  <w:tcPrChange w:id="776" w:author="野崎 洋二" w:date="2021-06-22T18:25:00Z">
                    <w:tcPr>
                      <w:tcW w:w="1302" w:type="dxa"/>
                      <w:vAlign w:val="center"/>
                    </w:tcPr>
                  </w:tcPrChange>
                </w:tcPr>
                <w:p w:rsidR="00E52B85" w:rsidRPr="00234410" w:rsidRDefault="00E52B85" w:rsidP="003F072E">
                  <w:pPr>
                    <w:spacing w:line="0" w:lineRule="atLeast"/>
                    <w:jc w:val="right"/>
                    <w:rPr>
                      <w:rFonts w:eastAsia="ＭＳ ゴシック"/>
                      <w:sz w:val="22"/>
                      <w:szCs w:val="22"/>
                      <w:rPrChange w:id="777" w:author="高橋 節也" w:date="2021-04-26T13:03:00Z">
                        <w:rPr>
                          <w:rFonts w:eastAsia="ＭＳ ゴシック"/>
                          <w:color w:val="002060"/>
                          <w:sz w:val="22"/>
                          <w:szCs w:val="22"/>
                        </w:rPr>
                      </w:rPrChange>
                    </w:rPr>
                  </w:pPr>
                </w:p>
              </w:tc>
              <w:tc>
                <w:tcPr>
                  <w:tcW w:w="1302" w:type="dxa"/>
                  <w:vAlign w:val="center"/>
                  <w:tcPrChange w:id="778" w:author="野崎 洋二" w:date="2021-06-22T18:25:00Z">
                    <w:tcPr>
                      <w:tcW w:w="1302" w:type="dxa"/>
                      <w:vAlign w:val="center"/>
                    </w:tcPr>
                  </w:tcPrChange>
                </w:tcPr>
                <w:p w:rsidR="00E52B85" w:rsidRPr="00234410" w:rsidRDefault="00E52B85" w:rsidP="003F072E">
                  <w:pPr>
                    <w:spacing w:line="0" w:lineRule="atLeast"/>
                    <w:jc w:val="right"/>
                    <w:rPr>
                      <w:rFonts w:eastAsia="ＭＳ ゴシック"/>
                      <w:sz w:val="22"/>
                      <w:szCs w:val="22"/>
                      <w:rPrChange w:id="779" w:author="高橋 節也" w:date="2021-04-26T13:03:00Z">
                        <w:rPr>
                          <w:rFonts w:eastAsia="ＭＳ ゴシック"/>
                          <w:color w:val="002060"/>
                          <w:sz w:val="22"/>
                          <w:szCs w:val="22"/>
                        </w:rPr>
                      </w:rPrChange>
                    </w:rPr>
                  </w:pPr>
                </w:p>
              </w:tc>
              <w:tc>
                <w:tcPr>
                  <w:tcW w:w="1302" w:type="dxa"/>
                  <w:vAlign w:val="center"/>
                  <w:tcPrChange w:id="780" w:author="野崎 洋二" w:date="2021-06-22T18:25:00Z">
                    <w:tcPr>
                      <w:tcW w:w="1302" w:type="dxa"/>
                      <w:vAlign w:val="center"/>
                    </w:tcPr>
                  </w:tcPrChange>
                </w:tcPr>
                <w:p w:rsidR="00E52B85" w:rsidRPr="00234410" w:rsidRDefault="00E52B85" w:rsidP="003F072E">
                  <w:pPr>
                    <w:spacing w:line="0" w:lineRule="atLeast"/>
                    <w:jc w:val="right"/>
                    <w:rPr>
                      <w:rFonts w:eastAsia="ＭＳ ゴシック"/>
                      <w:sz w:val="22"/>
                      <w:szCs w:val="22"/>
                      <w:rPrChange w:id="781" w:author="高橋 節也" w:date="2021-04-26T13:03:00Z">
                        <w:rPr>
                          <w:rFonts w:eastAsia="ＭＳ ゴシック"/>
                          <w:color w:val="002060"/>
                          <w:sz w:val="22"/>
                          <w:szCs w:val="22"/>
                        </w:rPr>
                      </w:rPrChange>
                    </w:rPr>
                  </w:pPr>
                </w:p>
              </w:tc>
              <w:tc>
                <w:tcPr>
                  <w:tcW w:w="1302" w:type="dxa"/>
                  <w:vAlign w:val="center"/>
                  <w:tcPrChange w:id="782" w:author="野崎 洋二" w:date="2021-06-22T18:25:00Z">
                    <w:tcPr>
                      <w:tcW w:w="1302" w:type="dxa"/>
                      <w:vAlign w:val="center"/>
                    </w:tcPr>
                  </w:tcPrChange>
                </w:tcPr>
                <w:p w:rsidR="00E52B85" w:rsidRPr="00234410" w:rsidRDefault="00E52B85" w:rsidP="003F072E">
                  <w:pPr>
                    <w:spacing w:line="0" w:lineRule="atLeast"/>
                    <w:jc w:val="right"/>
                    <w:rPr>
                      <w:rFonts w:eastAsia="ＭＳ ゴシック"/>
                      <w:sz w:val="22"/>
                      <w:szCs w:val="22"/>
                      <w:rPrChange w:id="783" w:author="高橋 節也" w:date="2021-04-26T13:03:00Z">
                        <w:rPr>
                          <w:rFonts w:eastAsia="ＭＳ ゴシック"/>
                          <w:color w:val="002060"/>
                          <w:sz w:val="22"/>
                          <w:szCs w:val="22"/>
                        </w:rPr>
                      </w:rPrChange>
                    </w:rPr>
                  </w:pPr>
                </w:p>
              </w:tc>
              <w:tc>
                <w:tcPr>
                  <w:tcW w:w="1302" w:type="dxa"/>
                  <w:shd w:val="clear" w:color="auto" w:fill="CCFFFF"/>
                  <w:vAlign w:val="center"/>
                  <w:tcPrChange w:id="784" w:author="野崎 洋二" w:date="2021-06-22T18:25:00Z">
                    <w:tcPr>
                      <w:tcW w:w="1302" w:type="dxa"/>
                      <w:shd w:val="clear" w:color="auto" w:fill="CCFFFF"/>
                      <w:vAlign w:val="center"/>
                    </w:tcPr>
                  </w:tcPrChange>
                </w:tcPr>
                <w:p w:rsidR="00E52B85" w:rsidRPr="001120AA" w:rsidRDefault="00E52B85" w:rsidP="003F072E">
                  <w:pPr>
                    <w:spacing w:line="0" w:lineRule="atLeast"/>
                    <w:jc w:val="right"/>
                    <w:rPr>
                      <w:rFonts w:eastAsia="ＭＳ ゴシック"/>
                      <w:sz w:val="22"/>
                      <w:szCs w:val="22"/>
                      <w:rPrChange w:id="785" w:author="野崎 洋二" w:date="2021-06-22T18:29:00Z">
                        <w:rPr>
                          <w:rFonts w:eastAsia="ＭＳ ゴシック"/>
                          <w:color w:val="FF0000"/>
                          <w:sz w:val="22"/>
                          <w:szCs w:val="22"/>
                        </w:rPr>
                      </w:rPrChange>
                    </w:rPr>
                  </w:pPr>
                  <w:del w:id="786" w:author="野崎 洋二" w:date="2021-06-22T18:26:00Z">
                    <w:r w:rsidRPr="001120AA" w:rsidDel="001120AA">
                      <w:rPr>
                        <w:rFonts w:eastAsia="ＭＳ ゴシック"/>
                        <w:sz w:val="22"/>
                        <w:szCs w:val="22"/>
                        <w:rPrChange w:id="787" w:author="野崎 洋二" w:date="2021-06-22T18:29:00Z">
                          <w:rPr>
                            <w:rFonts w:eastAsia="ＭＳ ゴシック"/>
                            <w:color w:val="FF0000"/>
                            <w:sz w:val="22"/>
                            <w:szCs w:val="22"/>
                          </w:rPr>
                        </w:rPrChange>
                      </w:rPr>
                      <w:delText>40,500</w:delText>
                    </w:r>
                  </w:del>
                  <w:ins w:id="788" w:author="野崎 洋二" w:date="2021-06-22T18:26:00Z">
                    <w:r w:rsidR="001120AA" w:rsidRPr="001120AA">
                      <w:rPr>
                        <w:rFonts w:eastAsia="ＭＳ ゴシック"/>
                        <w:sz w:val="22"/>
                        <w:szCs w:val="22"/>
                        <w:rPrChange w:id="789" w:author="野崎 洋二" w:date="2021-06-22T18:29:00Z">
                          <w:rPr>
                            <w:rFonts w:eastAsia="ＭＳ ゴシック" w:hint="eastAsia"/>
                            <w:sz w:val="22"/>
                            <w:szCs w:val="22"/>
                          </w:rPr>
                        </w:rPrChange>
                      </w:rPr>
                      <w:t>38,000</w:t>
                    </w:r>
                  </w:ins>
                </w:p>
              </w:tc>
              <w:tc>
                <w:tcPr>
                  <w:tcW w:w="1302" w:type="dxa"/>
                  <w:shd w:val="clear" w:color="auto" w:fill="CCFFFF"/>
                  <w:vAlign w:val="center"/>
                  <w:tcPrChange w:id="790" w:author="野崎 洋二" w:date="2021-06-22T18:25:00Z">
                    <w:tcPr>
                      <w:tcW w:w="1302" w:type="dxa"/>
                      <w:shd w:val="clear" w:color="auto" w:fill="CCFFFF"/>
                      <w:vAlign w:val="center"/>
                    </w:tcPr>
                  </w:tcPrChange>
                </w:tcPr>
                <w:p w:rsidR="00E52B85" w:rsidRPr="001120AA" w:rsidRDefault="00E52B85" w:rsidP="001120AA">
                  <w:pPr>
                    <w:spacing w:line="0" w:lineRule="atLeast"/>
                    <w:jc w:val="right"/>
                    <w:rPr>
                      <w:rFonts w:eastAsia="ＭＳ ゴシック"/>
                      <w:sz w:val="22"/>
                      <w:szCs w:val="22"/>
                      <w:rPrChange w:id="791" w:author="野崎 洋二" w:date="2021-06-22T18:29:00Z">
                        <w:rPr>
                          <w:rFonts w:eastAsia="ＭＳ ゴシック"/>
                          <w:color w:val="FF0000"/>
                          <w:sz w:val="22"/>
                          <w:szCs w:val="22"/>
                        </w:rPr>
                      </w:rPrChange>
                    </w:rPr>
                    <w:pPrChange w:id="792" w:author="野崎 洋二" w:date="2021-06-22T18:26:00Z">
                      <w:pPr>
                        <w:spacing w:line="0" w:lineRule="atLeast"/>
                        <w:jc w:val="right"/>
                      </w:pPr>
                    </w:pPrChange>
                  </w:pPr>
                  <w:del w:id="793" w:author="野崎 洋二" w:date="2021-06-22T18:26:00Z">
                    <w:r w:rsidRPr="001120AA" w:rsidDel="001120AA">
                      <w:rPr>
                        <w:rFonts w:eastAsia="ＭＳ ゴシック"/>
                        <w:sz w:val="22"/>
                        <w:szCs w:val="22"/>
                        <w:rPrChange w:id="794" w:author="野崎 洋二" w:date="2021-06-22T18:29:00Z">
                          <w:rPr>
                            <w:rFonts w:eastAsia="ＭＳ ゴシック"/>
                            <w:color w:val="FF0000"/>
                            <w:sz w:val="22"/>
                            <w:szCs w:val="22"/>
                          </w:rPr>
                        </w:rPrChange>
                      </w:rPr>
                      <w:delText>47,000</w:delText>
                    </w:r>
                  </w:del>
                  <w:ins w:id="795" w:author="野崎 洋二" w:date="2021-06-22T18:26:00Z">
                    <w:r w:rsidR="001120AA" w:rsidRPr="001120AA">
                      <w:rPr>
                        <w:rFonts w:eastAsia="ＭＳ ゴシック"/>
                        <w:sz w:val="22"/>
                        <w:szCs w:val="22"/>
                        <w:rPrChange w:id="796" w:author="野崎 洋二" w:date="2021-06-22T18:29:00Z">
                          <w:rPr>
                            <w:rFonts w:eastAsia="ＭＳ ゴシック"/>
                            <w:sz w:val="22"/>
                            <w:szCs w:val="22"/>
                          </w:rPr>
                        </w:rPrChange>
                      </w:rPr>
                      <w:t>45,000</w:t>
                    </w:r>
                  </w:ins>
                </w:p>
              </w:tc>
            </w:tr>
            <w:tr w:rsidR="00234410" w:rsidRPr="00234410" w:rsidTr="001120AA">
              <w:tblPrEx>
                <w:tblW w:w="4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ExChange w:id="797" w:author="野崎 洋二" w:date="2021-06-22T18:25:00Z">
                  <w:tblPrEx>
                    <w:tblW w:w="4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Ex>
                </w:tblPrExChange>
              </w:tblPrEx>
              <w:trPr>
                <w:cantSplit/>
                <w:trHeight w:val="680"/>
                <w:jc w:val="center"/>
                <w:trPrChange w:id="798" w:author="野崎 洋二" w:date="2021-06-22T18:25:00Z">
                  <w:trPr>
                    <w:cantSplit/>
                    <w:trHeight w:val="567"/>
                    <w:jc w:val="center"/>
                  </w:trPr>
                </w:trPrChange>
              </w:trPr>
              <w:tc>
                <w:tcPr>
                  <w:tcW w:w="733" w:type="dxa"/>
                  <w:vMerge/>
                  <w:shd w:val="clear" w:color="auto" w:fill="CCFFFF"/>
                  <w:textDirection w:val="tbRlV"/>
                  <w:vAlign w:val="center"/>
                  <w:tcPrChange w:id="799" w:author="野崎 洋二" w:date="2021-06-22T18:25:00Z">
                    <w:tcPr>
                      <w:tcW w:w="619" w:type="dxa"/>
                      <w:vMerge/>
                      <w:shd w:val="clear" w:color="auto" w:fill="CCFFFF"/>
                      <w:textDirection w:val="tbRlV"/>
                      <w:vAlign w:val="center"/>
                    </w:tcPr>
                  </w:tcPrChange>
                </w:tcPr>
                <w:p w:rsidR="00E52B85" w:rsidRPr="00234410" w:rsidRDefault="00E52B85" w:rsidP="003F072E">
                  <w:pPr>
                    <w:spacing w:line="0" w:lineRule="atLeast"/>
                    <w:ind w:left="113" w:right="113"/>
                    <w:jc w:val="center"/>
                    <w:rPr>
                      <w:rFonts w:ascii="ＭＳ 明朝" w:hAnsi="ＭＳ ゴシック"/>
                      <w:sz w:val="22"/>
                      <w:szCs w:val="22"/>
                      <w:rPrChange w:id="800" w:author="高橋 節也" w:date="2021-04-26T13:03:00Z">
                        <w:rPr>
                          <w:rFonts w:ascii="ＭＳ 明朝" w:hAnsi="ＭＳ ゴシック"/>
                          <w:color w:val="FF0000"/>
                          <w:sz w:val="22"/>
                          <w:szCs w:val="22"/>
                        </w:rPr>
                      </w:rPrChange>
                    </w:rPr>
                  </w:pPr>
                </w:p>
              </w:tc>
              <w:tc>
                <w:tcPr>
                  <w:tcW w:w="1663" w:type="dxa"/>
                  <w:shd w:val="clear" w:color="auto" w:fill="CCFFFF"/>
                  <w:vAlign w:val="center"/>
                  <w:tcPrChange w:id="801" w:author="野崎 洋二" w:date="2021-06-22T18:25:00Z">
                    <w:tcPr>
                      <w:tcW w:w="1777" w:type="dxa"/>
                      <w:gridSpan w:val="2"/>
                      <w:shd w:val="clear" w:color="auto" w:fill="CCFFFF"/>
                      <w:vAlign w:val="center"/>
                    </w:tcPr>
                  </w:tcPrChange>
                </w:tcPr>
                <w:p w:rsidR="00E52B85" w:rsidRPr="00234410" w:rsidRDefault="00E52B85" w:rsidP="003F072E">
                  <w:pPr>
                    <w:spacing w:line="0" w:lineRule="atLeast"/>
                    <w:rPr>
                      <w:rFonts w:ascii="ＭＳ 明朝" w:hAnsi="ＭＳ ゴシック"/>
                      <w:sz w:val="16"/>
                      <w:szCs w:val="16"/>
                      <w:rPrChange w:id="802" w:author="高橋 節也" w:date="2021-04-26T13:03:00Z">
                        <w:rPr>
                          <w:rFonts w:ascii="ＭＳ 明朝" w:hAnsi="ＭＳ ゴシック"/>
                          <w:color w:val="FF0000"/>
                          <w:sz w:val="16"/>
                          <w:szCs w:val="16"/>
                        </w:rPr>
                      </w:rPrChange>
                    </w:rPr>
                  </w:pPr>
                  <w:r w:rsidRPr="00234410">
                    <w:rPr>
                      <w:rFonts w:ascii="ＭＳ 明朝" w:hAnsi="ＭＳ ゴシック" w:hint="eastAsia"/>
                      <w:sz w:val="16"/>
                      <w:szCs w:val="16"/>
                      <w:rPrChange w:id="803" w:author="高橋 節也" w:date="2021-04-26T13:03:00Z">
                        <w:rPr>
                          <w:rFonts w:ascii="ＭＳ 明朝" w:hAnsi="ＭＳ ゴシック" w:hint="eastAsia"/>
                          <w:color w:val="FF0000"/>
                          <w:sz w:val="16"/>
                          <w:szCs w:val="16"/>
                        </w:rPr>
                      </w:rPrChange>
                    </w:rPr>
                    <w:t>入場料等を徴収する場合</w:t>
                  </w:r>
                </w:p>
              </w:tc>
              <w:tc>
                <w:tcPr>
                  <w:tcW w:w="1302" w:type="dxa"/>
                  <w:vAlign w:val="center"/>
                  <w:tcPrChange w:id="804" w:author="野崎 洋二" w:date="2021-06-22T18:25:00Z">
                    <w:tcPr>
                      <w:tcW w:w="1302" w:type="dxa"/>
                      <w:vAlign w:val="center"/>
                    </w:tcPr>
                  </w:tcPrChange>
                </w:tcPr>
                <w:p w:rsidR="00E52B85" w:rsidRPr="00234410" w:rsidRDefault="00E52B85" w:rsidP="003F072E">
                  <w:pPr>
                    <w:spacing w:line="0" w:lineRule="atLeast"/>
                    <w:jc w:val="right"/>
                    <w:rPr>
                      <w:rFonts w:eastAsia="ＭＳ ゴシック"/>
                      <w:sz w:val="22"/>
                      <w:szCs w:val="22"/>
                      <w:rPrChange w:id="805" w:author="高橋 節也" w:date="2021-04-26T13:03:00Z">
                        <w:rPr>
                          <w:rFonts w:eastAsia="ＭＳ ゴシック"/>
                          <w:color w:val="002060"/>
                          <w:sz w:val="22"/>
                          <w:szCs w:val="22"/>
                        </w:rPr>
                      </w:rPrChange>
                    </w:rPr>
                  </w:pPr>
                </w:p>
              </w:tc>
              <w:tc>
                <w:tcPr>
                  <w:tcW w:w="1302" w:type="dxa"/>
                  <w:vAlign w:val="center"/>
                  <w:tcPrChange w:id="806" w:author="野崎 洋二" w:date="2021-06-22T18:25:00Z">
                    <w:tcPr>
                      <w:tcW w:w="1302" w:type="dxa"/>
                      <w:vAlign w:val="center"/>
                    </w:tcPr>
                  </w:tcPrChange>
                </w:tcPr>
                <w:p w:rsidR="00E52B85" w:rsidRPr="00234410" w:rsidRDefault="00E52B85" w:rsidP="003F072E">
                  <w:pPr>
                    <w:spacing w:line="0" w:lineRule="atLeast"/>
                    <w:jc w:val="right"/>
                    <w:rPr>
                      <w:rFonts w:eastAsia="ＭＳ ゴシック"/>
                      <w:sz w:val="22"/>
                      <w:szCs w:val="22"/>
                      <w:rPrChange w:id="807" w:author="高橋 節也" w:date="2021-04-26T13:03:00Z">
                        <w:rPr>
                          <w:rFonts w:eastAsia="ＭＳ ゴシック"/>
                          <w:color w:val="002060"/>
                          <w:sz w:val="22"/>
                          <w:szCs w:val="22"/>
                        </w:rPr>
                      </w:rPrChange>
                    </w:rPr>
                  </w:pPr>
                </w:p>
              </w:tc>
              <w:tc>
                <w:tcPr>
                  <w:tcW w:w="1302" w:type="dxa"/>
                  <w:vAlign w:val="center"/>
                  <w:tcPrChange w:id="808" w:author="野崎 洋二" w:date="2021-06-22T18:25:00Z">
                    <w:tcPr>
                      <w:tcW w:w="1302" w:type="dxa"/>
                      <w:vAlign w:val="center"/>
                    </w:tcPr>
                  </w:tcPrChange>
                </w:tcPr>
                <w:p w:rsidR="00E52B85" w:rsidRPr="00234410" w:rsidRDefault="00E52B85" w:rsidP="003F072E">
                  <w:pPr>
                    <w:spacing w:line="0" w:lineRule="atLeast"/>
                    <w:jc w:val="right"/>
                    <w:rPr>
                      <w:rFonts w:eastAsia="ＭＳ ゴシック"/>
                      <w:sz w:val="22"/>
                      <w:szCs w:val="22"/>
                      <w:rPrChange w:id="809" w:author="高橋 節也" w:date="2021-04-26T13:03:00Z">
                        <w:rPr>
                          <w:rFonts w:eastAsia="ＭＳ ゴシック"/>
                          <w:color w:val="002060"/>
                          <w:sz w:val="22"/>
                          <w:szCs w:val="22"/>
                        </w:rPr>
                      </w:rPrChange>
                    </w:rPr>
                  </w:pPr>
                </w:p>
              </w:tc>
              <w:tc>
                <w:tcPr>
                  <w:tcW w:w="1302" w:type="dxa"/>
                  <w:vAlign w:val="center"/>
                  <w:tcPrChange w:id="810" w:author="野崎 洋二" w:date="2021-06-22T18:25:00Z">
                    <w:tcPr>
                      <w:tcW w:w="1302" w:type="dxa"/>
                      <w:vAlign w:val="center"/>
                    </w:tcPr>
                  </w:tcPrChange>
                </w:tcPr>
                <w:p w:rsidR="00E52B85" w:rsidRPr="00234410" w:rsidRDefault="00E52B85" w:rsidP="003F072E">
                  <w:pPr>
                    <w:spacing w:line="0" w:lineRule="atLeast"/>
                    <w:jc w:val="right"/>
                    <w:rPr>
                      <w:rFonts w:eastAsia="ＭＳ ゴシック"/>
                      <w:sz w:val="22"/>
                      <w:szCs w:val="22"/>
                      <w:rPrChange w:id="811" w:author="高橋 節也" w:date="2021-04-26T13:03:00Z">
                        <w:rPr>
                          <w:rFonts w:eastAsia="ＭＳ ゴシック"/>
                          <w:color w:val="002060"/>
                          <w:sz w:val="22"/>
                          <w:szCs w:val="22"/>
                        </w:rPr>
                      </w:rPrChange>
                    </w:rPr>
                  </w:pPr>
                </w:p>
              </w:tc>
              <w:tc>
                <w:tcPr>
                  <w:tcW w:w="1302" w:type="dxa"/>
                  <w:vAlign w:val="center"/>
                  <w:tcPrChange w:id="812" w:author="野崎 洋二" w:date="2021-06-22T18:25:00Z">
                    <w:tcPr>
                      <w:tcW w:w="1302" w:type="dxa"/>
                      <w:vAlign w:val="center"/>
                    </w:tcPr>
                  </w:tcPrChange>
                </w:tcPr>
                <w:p w:rsidR="00E52B85" w:rsidRPr="00234410" w:rsidRDefault="00E52B85" w:rsidP="003F072E">
                  <w:pPr>
                    <w:spacing w:line="0" w:lineRule="atLeast"/>
                    <w:jc w:val="right"/>
                    <w:rPr>
                      <w:rFonts w:eastAsia="ＭＳ ゴシック"/>
                      <w:sz w:val="22"/>
                      <w:szCs w:val="22"/>
                      <w:rPrChange w:id="813" w:author="高橋 節也" w:date="2021-04-26T13:03:00Z">
                        <w:rPr>
                          <w:rFonts w:eastAsia="ＭＳ ゴシック"/>
                          <w:color w:val="002060"/>
                          <w:sz w:val="22"/>
                          <w:szCs w:val="22"/>
                        </w:rPr>
                      </w:rPrChange>
                    </w:rPr>
                  </w:pPr>
                </w:p>
              </w:tc>
              <w:tc>
                <w:tcPr>
                  <w:tcW w:w="1302" w:type="dxa"/>
                  <w:vAlign w:val="center"/>
                  <w:tcPrChange w:id="814" w:author="野崎 洋二" w:date="2021-06-22T18:25:00Z">
                    <w:tcPr>
                      <w:tcW w:w="1302" w:type="dxa"/>
                      <w:vAlign w:val="center"/>
                    </w:tcPr>
                  </w:tcPrChange>
                </w:tcPr>
                <w:p w:rsidR="00E52B85" w:rsidRPr="00234410" w:rsidRDefault="00E52B85" w:rsidP="003F072E">
                  <w:pPr>
                    <w:spacing w:line="0" w:lineRule="atLeast"/>
                    <w:jc w:val="right"/>
                    <w:rPr>
                      <w:rFonts w:eastAsia="ＭＳ ゴシック"/>
                      <w:sz w:val="22"/>
                      <w:szCs w:val="22"/>
                      <w:rPrChange w:id="815" w:author="高橋 節也" w:date="2021-04-26T13:03:00Z">
                        <w:rPr>
                          <w:rFonts w:eastAsia="ＭＳ ゴシック"/>
                          <w:color w:val="002060"/>
                          <w:sz w:val="22"/>
                          <w:szCs w:val="22"/>
                        </w:rPr>
                      </w:rPrChange>
                    </w:rPr>
                  </w:pPr>
                </w:p>
              </w:tc>
              <w:tc>
                <w:tcPr>
                  <w:tcW w:w="1302" w:type="dxa"/>
                  <w:vAlign w:val="center"/>
                  <w:tcPrChange w:id="816" w:author="野崎 洋二" w:date="2021-06-22T18:25:00Z">
                    <w:tcPr>
                      <w:tcW w:w="1302" w:type="dxa"/>
                      <w:vAlign w:val="center"/>
                    </w:tcPr>
                  </w:tcPrChange>
                </w:tcPr>
                <w:p w:rsidR="00E52B85" w:rsidRPr="00234410" w:rsidRDefault="00E52B85" w:rsidP="003F072E">
                  <w:pPr>
                    <w:spacing w:line="0" w:lineRule="atLeast"/>
                    <w:jc w:val="right"/>
                    <w:rPr>
                      <w:rFonts w:eastAsia="ＭＳ ゴシック"/>
                      <w:sz w:val="22"/>
                      <w:szCs w:val="22"/>
                      <w:rPrChange w:id="817" w:author="高橋 節也" w:date="2021-04-26T13:03:00Z">
                        <w:rPr>
                          <w:rFonts w:eastAsia="ＭＳ ゴシック"/>
                          <w:color w:val="002060"/>
                          <w:sz w:val="22"/>
                          <w:szCs w:val="22"/>
                        </w:rPr>
                      </w:rPrChange>
                    </w:rPr>
                  </w:pPr>
                </w:p>
              </w:tc>
              <w:tc>
                <w:tcPr>
                  <w:tcW w:w="1302" w:type="dxa"/>
                  <w:vAlign w:val="center"/>
                  <w:tcPrChange w:id="818" w:author="野崎 洋二" w:date="2021-06-22T18:25:00Z">
                    <w:tcPr>
                      <w:tcW w:w="1302" w:type="dxa"/>
                      <w:vAlign w:val="center"/>
                    </w:tcPr>
                  </w:tcPrChange>
                </w:tcPr>
                <w:p w:rsidR="00E52B85" w:rsidRPr="00234410" w:rsidRDefault="00E52B85" w:rsidP="003F072E">
                  <w:pPr>
                    <w:spacing w:line="0" w:lineRule="atLeast"/>
                    <w:jc w:val="right"/>
                    <w:rPr>
                      <w:rFonts w:eastAsia="ＭＳ ゴシック"/>
                      <w:sz w:val="22"/>
                      <w:szCs w:val="22"/>
                      <w:rPrChange w:id="819" w:author="高橋 節也" w:date="2021-04-26T13:03:00Z">
                        <w:rPr>
                          <w:rFonts w:eastAsia="ＭＳ ゴシック"/>
                          <w:color w:val="002060"/>
                          <w:sz w:val="22"/>
                          <w:szCs w:val="22"/>
                        </w:rPr>
                      </w:rPrChange>
                    </w:rPr>
                  </w:pPr>
                </w:p>
              </w:tc>
              <w:tc>
                <w:tcPr>
                  <w:tcW w:w="1302" w:type="dxa"/>
                  <w:shd w:val="clear" w:color="auto" w:fill="CCFFFF"/>
                  <w:vAlign w:val="center"/>
                  <w:tcPrChange w:id="820" w:author="野崎 洋二" w:date="2021-06-22T18:25:00Z">
                    <w:tcPr>
                      <w:tcW w:w="1302" w:type="dxa"/>
                      <w:shd w:val="clear" w:color="auto" w:fill="CCFFFF"/>
                      <w:vAlign w:val="center"/>
                    </w:tcPr>
                  </w:tcPrChange>
                </w:tcPr>
                <w:p w:rsidR="00E52B85" w:rsidRPr="001120AA" w:rsidRDefault="001120AA" w:rsidP="003F072E">
                  <w:pPr>
                    <w:spacing w:line="0" w:lineRule="atLeast"/>
                    <w:jc w:val="right"/>
                    <w:rPr>
                      <w:rFonts w:eastAsia="ＭＳ ゴシック"/>
                      <w:sz w:val="22"/>
                      <w:szCs w:val="22"/>
                      <w:rPrChange w:id="821" w:author="野崎 洋二" w:date="2021-06-22T18:29:00Z">
                        <w:rPr>
                          <w:rFonts w:eastAsia="ＭＳ ゴシック"/>
                          <w:color w:val="FF0000"/>
                          <w:sz w:val="22"/>
                          <w:szCs w:val="22"/>
                        </w:rPr>
                      </w:rPrChange>
                    </w:rPr>
                  </w:pPr>
                  <w:ins w:id="822" w:author="野崎 洋二" w:date="2021-06-22T18:26:00Z">
                    <w:r w:rsidRPr="001120AA">
                      <w:rPr>
                        <w:rFonts w:eastAsia="ＭＳ ゴシック"/>
                        <w:sz w:val="22"/>
                        <w:szCs w:val="22"/>
                        <w:rPrChange w:id="823" w:author="野崎 洋二" w:date="2021-06-22T18:29:00Z">
                          <w:rPr>
                            <w:rFonts w:eastAsia="ＭＳ ゴシック"/>
                            <w:sz w:val="22"/>
                            <w:szCs w:val="22"/>
                          </w:rPr>
                        </w:rPrChange>
                      </w:rPr>
                      <w:t>63,500</w:t>
                    </w:r>
                  </w:ins>
                  <w:del w:id="824" w:author="野崎 洋二" w:date="2021-06-22T18:26:00Z">
                    <w:r w:rsidR="00E52B85" w:rsidRPr="001120AA" w:rsidDel="001120AA">
                      <w:rPr>
                        <w:rFonts w:eastAsia="ＭＳ ゴシック"/>
                        <w:sz w:val="22"/>
                        <w:szCs w:val="22"/>
                        <w:rPrChange w:id="825" w:author="野崎 洋二" w:date="2021-06-22T18:29:00Z">
                          <w:rPr>
                            <w:rFonts w:eastAsia="ＭＳ ゴシック"/>
                            <w:color w:val="FF0000"/>
                            <w:sz w:val="22"/>
                            <w:szCs w:val="22"/>
                          </w:rPr>
                        </w:rPrChange>
                      </w:rPr>
                      <w:delText>67,500</w:delText>
                    </w:r>
                  </w:del>
                </w:p>
              </w:tc>
              <w:tc>
                <w:tcPr>
                  <w:tcW w:w="1302" w:type="dxa"/>
                  <w:shd w:val="clear" w:color="auto" w:fill="CCFFFF"/>
                  <w:vAlign w:val="center"/>
                  <w:tcPrChange w:id="826" w:author="野崎 洋二" w:date="2021-06-22T18:25:00Z">
                    <w:tcPr>
                      <w:tcW w:w="1302" w:type="dxa"/>
                      <w:shd w:val="clear" w:color="auto" w:fill="CCFFFF"/>
                      <w:vAlign w:val="center"/>
                    </w:tcPr>
                  </w:tcPrChange>
                </w:tcPr>
                <w:p w:rsidR="00E52B85" w:rsidRPr="001120AA" w:rsidRDefault="001120AA" w:rsidP="003F072E">
                  <w:pPr>
                    <w:spacing w:line="0" w:lineRule="atLeast"/>
                    <w:jc w:val="right"/>
                    <w:rPr>
                      <w:rFonts w:eastAsia="ＭＳ ゴシック"/>
                      <w:sz w:val="22"/>
                      <w:szCs w:val="22"/>
                      <w:rPrChange w:id="827" w:author="野崎 洋二" w:date="2021-06-22T18:29:00Z">
                        <w:rPr>
                          <w:rFonts w:eastAsia="ＭＳ ゴシック"/>
                          <w:color w:val="FF0000"/>
                          <w:sz w:val="22"/>
                          <w:szCs w:val="22"/>
                        </w:rPr>
                      </w:rPrChange>
                    </w:rPr>
                  </w:pPr>
                  <w:ins w:id="828" w:author="野崎 洋二" w:date="2021-06-22T18:26:00Z">
                    <w:r w:rsidRPr="001120AA">
                      <w:rPr>
                        <w:rFonts w:eastAsia="ＭＳ ゴシック"/>
                        <w:sz w:val="22"/>
                        <w:szCs w:val="22"/>
                        <w:rPrChange w:id="829" w:author="野崎 洋二" w:date="2021-06-22T18:29:00Z">
                          <w:rPr>
                            <w:rFonts w:eastAsia="ＭＳ ゴシック"/>
                            <w:sz w:val="22"/>
                            <w:szCs w:val="22"/>
                          </w:rPr>
                        </w:rPrChange>
                      </w:rPr>
                      <w:t>75,000</w:t>
                    </w:r>
                  </w:ins>
                  <w:del w:id="830" w:author="野崎 洋二" w:date="2021-06-22T18:26:00Z">
                    <w:r w:rsidR="00E52B85" w:rsidRPr="001120AA" w:rsidDel="001120AA">
                      <w:rPr>
                        <w:rFonts w:eastAsia="ＭＳ ゴシック"/>
                        <w:sz w:val="22"/>
                        <w:szCs w:val="22"/>
                        <w:rPrChange w:id="831" w:author="野崎 洋二" w:date="2021-06-22T18:29:00Z">
                          <w:rPr>
                            <w:rFonts w:eastAsia="ＭＳ ゴシック"/>
                            <w:color w:val="FF0000"/>
                            <w:sz w:val="22"/>
                            <w:szCs w:val="22"/>
                          </w:rPr>
                        </w:rPrChange>
                      </w:rPr>
                      <w:delText>79,500</w:delText>
                    </w:r>
                  </w:del>
                </w:p>
              </w:tc>
            </w:tr>
            <w:tr w:rsidR="001120AA" w:rsidRPr="00234410" w:rsidTr="00CF1BA2">
              <w:trPr>
                <w:cantSplit/>
                <w:trHeight w:val="680"/>
                <w:jc w:val="center"/>
              </w:trPr>
              <w:tc>
                <w:tcPr>
                  <w:tcW w:w="733" w:type="dxa"/>
                  <w:vMerge w:val="restart"/>
                  <w:shd w:val="clear" w:color="auto" w:fill="CCFFFF"/>
                  <w:textDirection w:val="tbRlV"/>
                  <w:vAlign w:val="center"/>
                </w:tcPr>
                <w:p w:rsidR="001120AA" w:rsidRPr="001120AA" w:rsidRDefault="001120AA" w:rsidP="001120AA">
                  <w:pPr>
                    <w:spacing w:line="0" w:lineRule="atLeast"/>
                    <w:ind w:left="113" w:right="113"/>
                    <w:jc w:val="center"/>
                    <w:rPr>
                      <w:rFonts w:ascii="ＭＳ 明朝" w:hAnsi="ＭＳ ゴシック"/>
                      <w:sz w:val="22"/>
                      <w:szCs w:val="22"/>
                      <w:rPrChange w:id="832" w:author="野崎 洋二" w:date="2021-06-22T18:23:00Z">
                        <w:rPr>
                          <w:rFonts w:ascii="ＭＳ 明朝" w:hAnsi="ＭＳ ゴシック"/>
                          <w:color w:val="FF0000"/>
                          <w:w w:val="80"/>
                          <w:sz w:val="22"/>
                          <w:szCs w:val="22"/>
                        </w:rPr>
                      </w:rPrChange>
                    </w:rPr>
                    <w:pPrChange w:id="833" w:author="野崎 洋二" w:date="2021-06-22T18:27:00Z">
                      <w:pPr>
                        <w:spacing w:line="0" w:lineRule="atLeast"/>
                        <w:ind w:left="113" w:right="113"/>
                        <w:jc w:val="center"/>
                      </w:pPr>
                    </w:pPrChange>
                  </w:pPr>
                  <w:del w:id="834" w:author="野崎 洋二" w:date="2021-06-22T18:26:00Z">
                    <w:r w:rsidRPr="001120AA" w:rsidDel="001120AA">
                      <w:rPr>
                        <w:rFonts w:ascii="ＭＳ 明朝" w:hAnsi="ＭＳ ゴシック" w:hint="eastAsia"/>
                        <w:sz w:val="22"/>
                        <w:szCs w:val="22"/>
                        <w:rPrChange w:id="835" w:author="野崎 洋二" w:date="2021-06-22T18:23:00Z">
                          <w:rPr>
                            <w:rFonts w:ascii="ＭＳ 明朝" w:hAnsi="ＭＳ ゴシック" w:hint="eastAsia"/>
                            <w:color w:val="FF0000"/>
                            <w:w w:val="80"/>
                            <w:sz w:val="22"/>
                            <w:szCs w:val="22"/>
                          </w:rPr>
                        </w:rPrChange>
                      </w:rPr>
                      <w:delText>ギャラリー</w:delText>
                    </w:r>
                  </w:del>
                  <w:ins w:id="836" w:author="野崎 洋二" w:date="2021-06-22T18:27:00Z">
                    <w:r>
                      <w:rPr>
                        <w:rFonts w:ascii="ＭＳ 明朝" w:hAnsi="ＭＳ ゴシック" w:hint="eastAsia"/>
                        <w:sz w:val="22"/>
                        <w:szCs w:val="22"/>
                      </w:rPr>
                      <w:t>音楽ホール</w:t>
                    </w:r>
                  </w:ins>
                </w:p>
              </w:tc>
              <w:tc>
                <w:tcPr>
                  <w:tcW w:w="1663" w:type="dxa"/>
                  <w:shd w:val="clear" w:color="auto" w:fill="CCFFFF"/>
                  <w:vAlign w:val="center"/>
                </w:tcPr>
                <w:p w:rsidR="001120AA" w:rsidRPr="00234410" w:rsidRDefault="001120AA" w:rsidP="001120AA">
                  <w:pPr>
                    <w:spacing w:line="0" w:lineRule="atLeast"/>
                    <w:rPr>
                      <w:rFonts w:ascii="ＭＳ 明朝" w:hAnsi="ＭＳ ゴシック"/>
                      <w:sz w:val="16"/>
                      <w:szCs w:val="16"/>
                      <w:rPrChange w:id="837" w:author="高橋 節也" w:date="2021-04-26T13:03:00Z">
                        <w:rPr>
                          <w:rFonts w:ascii="ＭＳ 明朝" w:hAnsi="ＭＳ ゴシック"/>
                          <w:color w:val="FF0000"/>
                          <w:sz w:val="16"/>
                          <w:szCs w:val="16"/>
                        </w:rPr>
                      </w:rPrChange>
                    </w:rPr>
                  </w:pPr>
                  <w:r w:rsidRPr="00234410">
                    <w:rPr>
                      <w:rFonts w:ascii="ＭＳ 明朝" w:hAnsi="ＭＳ ゴシック" w:hint="eastAsia"/>
                      <w:sz w:val="16"/>
                      <w:szCs w:val="16"/>
                      <w:rPrChange w:id="838" w:author="高橋 節也" w:date="2021-04-26T13:03:00Z">
                        <w:rPr>
                          <w:rFonts w:ascii="ＭＳ 明朝" w:hAnsi="ＭＳ ゴシック" w:hint="eastAsia"/>
                          <w:color w:val="FF0000"/>
                          <w:sz w:val="16"/>
                          <w:szCs w:val="16"/>
                        </w:rPr>
                      </w:rPrChange>
                    </w:rPr>
                    <w:t>入場料等を徴収しない場合</w:t>
                  </w:r>
                </w:p>
              </w:tc>
              <w:tc>
                <w:tcPr>
                  <w:tcW w:w="1302" w:type="dxa"/>
                  <w:vAlign w:val="center"/>
                </w:tcPr>
                <w:p w:rsidR="001120AA" w:rsidRPr="00234410" w:rsidRDefault="001120AA" w:rsidP="001120AA">
                  <w:pPr>
                    <w:spacing w:line="0" w:lineRule="atLeast"/>
                    <w:jc w:val="right"/>
                    <w:rPr>
                      <w:rFonts w:eastAsia="ＭＳ ゴシック"/>
                      <w:sz w:val="22"/>
                      <w:szCs w:val="22"/>
                      <w:rPrChange w:id="839" w:author="高橋 節也" w:date="2021-04-26T13:03:00Z">
                        <w:rPr>
                          <w:rFonts w:eastAsia="ＭＳ ゴシック"/>
                          <w:color w:val="002060"/>
                          <w:sz w:val="22"/>
                          <w:szCs w:val="22"/>
                        </w:rPr>
                      </w:rPrChange>
                    </w:rPr>
                  </w:pPr>
                </w:p>
              </w:tc>
              <w:tc>
                <w:tcPr>
                  <w:tcW w:w="1302" w:type="dxa"/>
                  <w:vAlign w:val="center"/>
                </w:tcPr>
                <w:p w:rsidR="001120AA" w:rsidRPr="00234410" w:rsidRDefault="001120AA" w:rsidP="001120AA">
                  <w:pPr>
                    <w:spacing w:line="0" w:lineRule="atLeast"/>
                    <w:jc w:val="right"/>
                    <w:rPr>
                      <w:rFonts w:eastAsia="ＭＳ ゴシック"/>
                      <w:sz w:val="22"/>
                      <w:szCs w:val="22"/>
                      <w:rPrChange w:id="840" w:author="高橋 節也" w:date="2021-04-26T13:03:00Z">
                        <w:rPr>
                          <w:rFonts w:eastAsia="ＭＳ ゴシック"/>
                          <w:color w:val="002060"/>
                          <w:sz w:val="22"/>
                          <w:szCs w:val="22"/>
                        </w:rPr>
                      </w:rPrChange>
                    </w:rPr>
                  </w:pPr>
                </w:p>
              </w:tc>
              <w:tc>
                <w:tcPr>
                  <w:tcW w:w="1302" w:type="dxa"/>
                  <w:vAlign w:val="center"/>
                </w:tcPr>
                <w:p w:rsidR="001120AA" w:rsidRPr="00234410" w:rsidRDefault="001120AA" w:rsidP="001120AA">
                  <w:pPr>
                    <w:spacing w:line="0" w:lineRule="atLeast"/>
                    <w:jc w:val="right"/>
                    <w:rPr>
                      <w:rFonts w:eastAsia="ＭＳ ゴシック"/>
                      <w:sz w:val="22"/>
                      <w:szCs w:val="22"/>
                      <w:rPrChange w:id="841" w:author="高橋 節也" w:date="2021-04-26T13:03:00Z">
                        <w:rPr>
                          <w:rFonts w:eastAsia="ＭＳ ゴシック"/>
                          <w:color w:val="002060"/>
                          <w:sz w:val="22"/>
                          <w:szCs w:val="22"/>
                        </w:rPr>
                      </w:rPrChange>
                    </w:rPr>
                  </w:pPr>
                </w:p>
              </w:tc>
              <w:tc>
                <w:tcPr>
                  <w:tcW w:w="1302" w:type="dxa"/>
                  <w:vAlign w:val="center"/>
                </w:tcPr>
                <w:p w:rsidR="001120AA" w:rsidRPr="00234410" w:rsidRDefault="001120AA" w:rsidP="001120AA">
                  <w:pPr>
                    <w:spacing w:line="0" w:lineRule="atLeast"/>
                    <w:jc w:val="right"/>
                    <w:rPr>
                      <w:rFonts w:eastAsia="ＭＳ ゴシック"/>
                      <w:sz w:val="22"/>
                      <w:szCs w:val="22"/>
                      <w:rPrChange w:id="842" w:author="高橋 節也" w:date="2021-04-26T13:03:00Z">
                        <w:rPr>
                          <w:rFonts w:eastAsia="ＭＳ ゴシック"/>
                          <w:color w:val="002060"/>
                          <w:sz w:val="22"/>
                          <w:szCs w:val="22"/>
                        </w:rPr>
                      </w:rPrChange>
                    </w:rPr>
                  </w:pPr>
                </w:p>
              </w:tc>
              <w:tc>
                <w:tcPr>
                  <w:tcW w:w="1302" w:type="dxa"/>
                  <w:vAlign w:val="center"/>
                </w:tcPr>
                <w:p w:rsidR="001120AA" w:rsidRPr="00234410" w:rsidRDefault="001120AA" w:rsidP="001120AA">
                  <w:pPr>
                    <w:spacing w:line="0" w:lineRule="atLeast"/>
                    <w:jc w:val="right"/>
                    <w:rPr>
                      <w:rFonts w:eastAsia="ＭＳ ゴシック"/>
                      <w:sz w:val="22"/>
                      <w:szCs w:val="22"/>
                      <w:rPrChange w:id="843" w:author="高橋 節也" w:date="2021-04-26T13:03:00Z">
                        <w:rPr>
                          <w:rFonts w:eastAsia="ＭＳ ゴシック"/>
                          <w:color w:val="002060"/>
                          <w:sz w:val="22"/>
                          <w:szCs w:val="22"/>
                        </w:rPr>
                      </w:rPrChange>
                    </w:rPr>
                  </w:pPr>
                </w:p>
              </w:tc>
              <w:tc>
                <w:tcPr>
                  <w:tcW w:w="1302" w:type="dxa"/>
                  <w:vAlign w:val="center"/>
                </w:tcPr>
                <w:p w:rsidR="001120AA" w:rsidRPr="00234410" w:rsidRDefault="001120AA" w:rsidP="001120AA">
                  <w:pPr>
                    <w:spacing w:line="0" w:lineRule="atLeast"/>
                    <w:jc w:val="right"/>
                    <w:rPr>
                      <w:rFonts w:eastAsia="ＭＳ ゴシック"/>
                      <w:sz w:val="22"/>
                      <w:szCs w:val="22"/>
                      <w:rPrChange w:id="844" w:author="高橋 節也" w:date="2021-04-26T13:03:00Z">
                        <w:rPr>
                          <w:rFonts w:eastAsia="ＭＳ ゴシック"/>
                          <w:color w:val="002060"/>
                          <w:sz w:val="22"/>
                          <w:szCs w:val="22"/>
                        </w:rPr>
                      </w:rPrChange>
                    </w:rPr>
                  </w:pPr>
                </w:p>
              </w:tc>
              <w:tc>
                <w:tcPr>
                  <w:tcW w:w="1302" w:type="dxa"/>
                  <w:vAlign w:val="center"/>
                </w:tcPr>
                <w:p w:rsidR="001120AA" w:rsidRPr="00234410" w:rsidRDefault="001120AA" w:rsidP="001120AA">
                  <w:pPr>
                    <w:spacing w:line="0" w:lineRule="atLeast"/>
                    <w:jc w:val="right"/>
                    <w:rPr>
                      <w:rFonts w:eastAsia="ＭＳ ゴシック"/>
                      <w:sz w:val="22"/>
                      <w:szCs w:val="22"/>
                      <w:rPrChange w:id="845" w:author="高橋 節也" w:date="2021-04-26T13:03:00Z">
                        <w:rPr>
                          <w:rFonts w:eastAsia="ＭＳ ゴシック"/>
                          <w:color w:val="002060"/>
                          <w:sz w:val="22"/>
                          <w:szCs w:val="22"/>
                        </w:rPr>
                      </w:rPrChange>
                    </w:rPr>
                  </w:pPr>
                </w:p>
              </w:tc>
              <w:tc>
                <w:tcPr>
                  <w:tcW w:w="1302" w:type="dxa"/>
                  <w:vAlign w:val="center"/>
                </w:tcPr>
                <w:p w:rsidR="001120AA" w:rsidRPr="00234410" w:rsidRDefault="001120AA" w:rsidP="001120AA">
                  <w:pPr>
                    <w:spacing w:line="0" w:lineRule="atLeast"/>
                    <w:jc w:val="right"/>
                    <w:rPr>
                      <w:rFonts w:eastAsia="ＭＳ ゴシック"/>
                      <w:sz w:val="22"/>
                      <w:szCs w:val="22"/>
                      <w:rPrChange w:id="846" w:author="高橋 節也" w:date="2021-04-26T13:03:00Z">
                        <w:rPr>
                          <w:rFonts w:eastAsia="ＭＳ ゴシック"/>
                          <w:color w:val="002060"/>
                          <w:sz w:val="22"/>
                          <w:szCs w:val="22"/>
                        </w:rPr>
                      </w:rPrChange>
                    </w:rPr>
                  </w:pPr>
                </w:p>
              </w:tc>
              <w:tc>
                <w:tcPr>
                  <w:tcW w:w="1302" w:type="dxa"/>
                  <w:shd w:val="clear" w:color="auto" w:fill="CCFFFF"/>
                  <w:vAlign w:val="center"/>
                </w:tcPr>
                <w:p w:rsidR="001120AA" w:rsidRPr="001120AA" w:rsidRDefault="001120AA" w:rsidP="001120AA">
                  <w:pPr>
                    <w:spacing w:line="0" w:lineRule="atLeast"/>
                    <w:jc w:val="right"/>
                    <w:rPr>
                      <w:rFonts w:eastAsia="ＭＳ ゴシック"/>
                      <w:sz w:val="22"/>
                      <w:szCs w:val="22"/>
                      <w:rPrChange w:id="847" w:author="野崎 洋二" w:date="2021-06-22T18:29:00Z">
                        <w:rPr>
                          <w:rFonts w:eastAsia="ＭＳ ゴシック"/>
                          <w:sz w:val="22"/>
                          <w:szCs w:val="22"/>
                        </w:rPr>
                      </w:rPrChange>
                    </w:rPr>
                  </w:pPr>
                  <w:ins w:id="848" w:author="野崎 洋二" w:date="2021-06-22T18:27:00Z">
                    <w:r w:rsidRPr="001120AA">
                      <w:rPr>
                        <w:rFonts w:eastAsia="ＭＳ ゴシック"/>
                        <w:sz w:val="22"/>
                        <w:szCs w:val="22"/>
                        <w:rPrChange w:id="849" w:author="野崎 洋二" w:date="2021-06-22T18:29:00Z">
                          <w:rPr>
                            <w:rFonts w:eastAsia="ＭＳ ゴシック"/>
                            <w:sz w:val="22"/>
                            <w:szCs w:val="22"/>
                          </w:rPr>
                        </w:rPrChange>
                      </w:rPr>
                      <w:t>12,500</w:t>
                    </w:r>
                  </w:ins>
                  <w:del w:id="850" w:author="野崎 洋二" w:date="2021-06-22T18:27:00Z">
                    <w:r w:rsidRPr="001120AA" w:rsidDel="00FF6BE4">
                      <w:rPr>
                        <w:rFonts w:eastAsia="ＭＳ ゴシック"/>
                        <w:sz w:val="22"/>
                        <w:szCs w:val="22"/>
                        <w:rPrChange w:id="851" w:author="野崎 洋二" w:date="2021-06-22T18:29:00Z">
                          <w:rPr>
                            <w:rFonts w:eastAsia="ＭＳ ゴシック"/>
                            <w:color w:val="FF0000"/>
                            <w:sz w:val="22"/>
                            <w:szCs w:val="22"/>
                          </w:rPr>
                        </w:rPrChange>
                      </w:rPr>
                      <w:delText>3,100</w:delText>
                    </w:r>
                  </w:del>
                </w:p>
              </w:tc>
              <w:tc>
                <w:tcPr>
                  <w:tcW w:w="1302" w:type="dxa"/>
                  <w:shd w:val="clear" w:color="auto" w:fill="CCFFFF"/>
                  <w:vAlign w:val="center"/>
                </w:tcPr>
                <w:p w:rsidR="001120AA" w:rsidRPr="001120AA" w:rsidRDefault="001120AA" w:rsidP="001120AA">
                  <w:pPr>
                    <w:spacing w:line="0" w:lineRule="atLeast"/>
                    <w:jc w:val="right"/>
                    <w:rPr>
                      <w:rFonts w:eastAsia="ＭＳ ゴシック"/>
                      <w:sz w:val="22"/>
                      <w:szCs w:val="22"/>
                      <w:rPrChange w:id="852" w:author="野崎 洋二" w:date="2021-06-22T18:29:00Z">
                        <w:rPr>
                          <w:rFonts w:eastAsia="ＭＳ ゴシック"/>
                          <w:color w:val="FF0000"/>
                          <w:sz w:val="22"/>
                          <w:szCs w:val="22"/>
                        </w:rPr>
                      </w:rPrChange>
                    </w:rPr>
                  </w:pPr>
                  <w:ins w:id="853" w:author="野崎 洋二" w:date="2021-06-22T18:27:00Z">
                    <w:r w:rsidRPr="001120AA">
                      <w:rPr>
                        <w:rFonts w:eastAsia="ＭＳ ゴシック"/>
                        <w:sz w:val="22"/>
                        <w:szCs w:val="22"/>
                        <w:rPrChange w:id="854" w:author="野崎 洋二" w:date="2021-06-22T18:29:00Z">
                          <w:rPr>
                            <w:rFonts w:eastAsia="ＭＳ ゴシック" w:hint="eastAsia"/>
                            <w:sz w:val="22"/>
                            <w:szCs w:val="22"/>
                          </w:rPr>
                        </w:rPrChange>
                      </w:rPr>
                      <w:t>1</w:t>
                    </w:r>
                    <w:r w:rsidRPr="001120AA">
                      <w:rPr>
                        <w:rFonts w:eastAsia="ＭＳ ゴシック"/>
                        <w:sz w:val="22"/>
                        <w:szCs w:val="22"/>
                        <w:rPrChange w:id="855" w:author="野崎 洋二" w:date="2021-06-22T18:29:00Z">
                          <w:rPr>
                            <w:rFonts w:eastAsia="ＭＳ ゴシック"/>
                            <w:sz w:val="22"/>
                            <w:szCs w:val="22"/>
                          </w:rPr>
                        </w:rPrChange>
                      </w:rPr>
                      <w:t>5,000</w:t>
                    </w:r>
                  </w:ins>
                </w:p>
              </w:tc>
            </w:tr>
            <w:tr w:rsidR="001120AA" w:rsidRPr="00234410" w:rsidTr="00ED53FF">
              <w:trPr>
                <w:cantSplit/>
                <w:trHeight w:val="680"/>
                <w:jc w:val="center"/>
              </w:trPr>
              <w:tc>
                <w:tcPr>
                  <w:tcW w:w="733" w:type="dxa"/>
                  <w:vMerge/>
                  <w:shd w:val="clear" w:color="auto" w:fill="CCFFFF"/>
                  <w:textDirection w:val="tbRlV"/>
                  <w:vAlign w:val="center"/>
                </w:tcPr>
                <w:p w:rsidR="001120AA" w:rsidRPr="00234410" w:rsidRDefault="001120AA" w:rsidP="001120AA">
                  <w:pPr>
                    <w:spacing w:line="0" w:lineRule="atLeast"/>
                    <w:ind w:left="113" w:right="113"/>
                    <w:jc w:val="center"/>
                    <w:rPr>
                      <w:rFonts w:ascii="ＭＳ 明朝" w:hAnsi="ＭＳ ゴシック"/>
                      <w:sz w:val="22"/>
                      <w:szCs w:val="22"/>
                      <w:rPrChange w:id="856" w:author="高橋 節也" w:date="2021-04-26T13:03:00Z">
                        <w:rPr>
                          <w:rFonts w:ascii="ＭＳ 明朝" w:hAnsi="ＭＳ ゴシック"/>
                          <w:color w:val="FF0000"/>
                          <w:sz w:val="22"/>
                          <w:szCs w:val="22"/>
                        </w:rPr>
                      </w:rPrChange>
                    </w:rPr>
                  </w:pPr>
                </w:p>
              </w:tc>
              <w:tc>
                <w:tcPr>
                  <w:tcW w:w="1663" w:type="dxa"/>
                  <w:shd w:val="clear" w:color="auto" w:fill="CCFFFF"/>
                  <w:vAlign w:val="center"/>
                </w:tcPr>
                <w:p w:rsidR="001120AA" w:rsidRPr="00234410" w:rsidRDefault="001120AA" w:rsidP="001120AA">
                  <w:pPr>
                    <w:spacing w:line="0" w:lineRule="atLeast"/>
                    <w:rPr>
                      <w:rFonts w:ascii="ＭＳ 明朝" w:hAnsi="ＭＳ ゴシック"/>
                      <w:sz w:val="16"/>
                      <w:szCs w:val="16"/>
                      <w:rPrChange w:id="857" w:author="高橋 節也" w:date="2021-04-26T13:03:00Z">
                        <w:rPr>
                          <w:rFonts w:ascii="ＭＳ 明朝" w:hAnsi="ＭＳ ゴシック"/>
                          <w:color w:val="FF0000"/>
                          <w:sz w:val="16"/>
                          <w:szCs w:val="16"/>
                        </w:rPr>
                      </w:rPrChange>
                    </w:rPr>
                  </w:pPr>
                  <w:r w:rsidRPr="00234410">
                    <w:rPr>
                      <w:rFonts w:ascii="ＭＳ 明朝" w:hAnsi="ＭＳ ゴシック" w:hint="eastAsia"/>
                      <w:sz w:val="16"/>
                      <w:szCs w:val="16"/>
                      <w:rPrChange w:id="858" w:author="高橋 節也" w:date="2021-04-26T13:03:00Z">
                        <w:rPr>
                          <w:rFonts w:ascii="ＭＳ 明朝" w:hAnsi="ＭＳ ゴシック" w:hint="eastAsia"/>
                          <w:color w:val="FF0000"/>
                          <w:sz w:val="16"/>
                          <w:szCs w:val="16"/>
                        </w:rPr>
                      </w:rPrChange>
                    </w:rPr>
                    <w:t>入場料等を徴収する場合</w:t>
                  </w:r>
                </w:p>
              </w:tc>
              <w:tc>
                <w:tcPr>
                  <w:tcW w:w="1302" w:type="dxa"/>
                  <w:vAlign w:val="center"/>
                </w:tcPr>
                <w:p w:rsidR="001120AA" w:rsidRPr="00234410" w:rsidRDefault="001120AA" w:rsidP="001120AA">
                  <w:pPr>
                    <w:spacing w:line="0" w:lineRule="atLeast"/>
                    <w:jc w:val="right"/>
                    <w:rPr>
                      <w:rFonts w:eastAsia="ＭＳ ゴシック"/>
                      <w:sz w:val="22"/>
                      <w:szCs w:val="22"/>
                      <w:rPrChange w:id="859" w:author="高橋 節也" w:date="2021-04-26T13:03:00Z">
                        <w:rPr>
                          <w:rFonts w:eastAsia="ＭＳ ゴシック"/>
                          <w:color w:val="002060"/>
                          <w:sz w:val="22"/>
                          <w:szCs w:val="22"/>
                        </w:rPr>
                      </w:rPrChange>
                    </w:rPr>
                  </w:pPr>
                </w:p>
              </w:tc>
              <w:tc>
                <w:tcPr>
                  <w:tcW w:w="1302" w:type="dxa"/>
                  <w:vAlign w:val="center"/>
                </w:tcPr>
                <w:p w:rsidR="001120AA" w:rsidRPr="00234410" w:rsidRDefault="001120AA" w:rsidP="001120AA">
                  <w:pPr>
                    <w:spacing w:line="0" w:lineRule="atLeast"/>
                    <w:jc w:val="right"/>
                    <w:rPr>
                      <w:rFonts w:eastAsia="ＭＳ ゴシック"/>
                      <w:sz w:val="22"/>
                      <w:szCs w:val="22"/>
                      <w:rPrChange w:id="860" w:author="高橋 節也" w:date="2021-04-26T13:03:00Z">
                        <w:rPr>
                          <w:rFonts w:eastAsia="ＭＳ ゴシック"/>
                          <w:color w:val="002060"/>
                          <w:sz w:val="22"/>
                          <w:szCs w:val="22"/>
                        </w:rPr>
                      </w:rPrChange>
                    </w:rPr>
                  </w:pPr>
                </w:p>
              </w:tc>
              <w:tc>
                <w:tcPr>
                  <w:tcW w:w="1302" w:type="dxa"/>
                  <w:vAlign w:val="center"/>
                </w:tcPr>
                <w:p w:rsidR="001120AA" w:rsidRPr="00234410" w:rsidRDefault="001120AA" w:rsidP="001120AA">
                  <w:pPr>
                    <w:spacing w:line="0" w:lineRule="atLeast"/>
                    <w:jc w:val="right"/>
                    <w:rPr>
                      <w:rFonts w:eastAsia="ＭＳ ゴシック"/>
                      <w:sz w:val="22"/>
                      <w:szCs w:val="22"/>
                      <w:rPrChange w:id="861" w:author="高橋 節也" w:date="2021-04-26T13:03:00Z">
                        <w:rPr>
                          <w:rFonts w:eastAsia="ＭＳ ゴシック"/>
                          <w:color w:val="002060"/>
                          <w:sz w:val="22"/>
                          <w:szCs w:val="22"/>
                        </w:rPr>
                      </w:rPrChange>
                    </w:rPr>
                  </w:pPr>
                </w:p>
              </w:tc>
              <w:tc>
                <w:tcPr>
                  <w:tcW w:w="1302" w:type="dxa"/>
                  <w:vAlign w:val="center"/>
                </w:tcPr>
                <w:p w:rsidR="001120AA" w:rsidRPr="00234410" w:rsidRDefault="001120AA" w:rsidP="001120AA">
                  <w:pPr>
                    <w:spacing w:line="0" w:lineRule="atLeast"/>
                    <w:jc w:val="right"/>
                    <w:rPr>
                      <w:rFonts w:eastAsia="ＭＳ ゴシック"/>
                      <w:sz w:val="22"/>
                      <w:szCs w:val="22"/>
                      <w:rPrChange w:id="862" w:author="高橋 節也" w:date="2021-04-26T13:03:00Z">
                        <w:rPr>
                          <w:rFonts w:eastAsia="ＭＳ ゴシック"/>
                          <w:color w:val="002060"/>
                          <w:sz w:val="22"/>
                          <w:szCs w:val="22"/>
                        </w:rPr>
                      </w:rPrChange>
                    </w:rPr>
                  </w:pPr>
                </w:p>
              </w:tc>
              <w:tc>
                <w:tcPr>
                  <w:tcW w:w="1302" w:type="dxa"/>
                  <w:vAlign w:val="center"/>
                </w:tcPr>
                <w:p w:rsidR="001120AA" w:rsidRPr="00234410" w:rsidRDefault="001120AA" w:rsidP="001120AA">
                  <w:pPr>
                    <w:spacing w:line="0" w:lineRule="atLeast"/>
                    <w:jc w:val="right"/>
                    <w:rPr>
                      <w:rFonts w:eastAsia="ＭＳ ゴシック"/>
                      <w:sz w:val="22"/>
                      <w:szCs w:val="22"/>
                      <w:rPrChange w:id="863" w:author="高橋 節也" w:date="2021-04-26T13:03:00Z">
                        <w:rPr>
                          <w:rFonts w:eastAsia="ＭＳ ゴシック"/>
                          <w:color w:val="002060"/>
                          <w:sz w:val="22"/>
                          <w:szCs w:val="22"/>
                        </w:rPr>
                      </w:rPrChange>
                    </w:rPr>
                  </w:pPr>
                </w:p>
              </w:tc>
              <w:tc>
                <w:tcPr>
                  <w:tcW w:w="1302" w:type="dxa"/>
                  <w:vAlign w:val="center"/>
                </w:tcPr>
                <w:p w:rsidR="001120AA" w:rsidRPr="00234410" w:rsidRDefault="001120AA" w:rsidP="001120AA">
                  <w:pPr>
                    <w:spacing w:line="0" w:lineRule="atLeast"/>
                    <w:jc w:val="right"/>
                    <w:rPr>
                      <w:rFonts w:eastAsia="ＭＳ ゴシック"/>
                      <w:sz w:val="22"/>
                      <w:szCs w:val="22"/>
                      <w:rPrChange w:id="864" w:author="高橋 節也" w:date="2021-04-26T13:03:00Z">
                        <w:rPr>
                          <w:rFonts w:eastAsia="ＭＳ ゴシック"/>
                          <w:color w:val="002060"/>
                          <w:sz w:val="22"/>
                          <w:szCs w:val="22"/>
                        </w:rPr>
                      </w:rPrChange>
                    </w:rPr>
                  </w:pPr>
                </w:p>
              </w:tc>
              <w:tc>
                <w:tcPr>
                  <w:tcW w:w="1302" w:type="dxa"/>
                  <w:vAlign w:val="center"/>
                </w:tcPr>
                <w:p w:rsidR="001120AA" w:rsidRPr="00234410" w:rsidRDefault="001120AA" w:rsidP="001120AA">
                  <w:pPr>
                    <w:spacing w:line="0" w:lineRule="atLeast"/>
                    <w:jc w:val="right"/>
                    <w:rPr>
                      <w:rFonts w:eastAsia="ＭＳ ゴシック"/>
                      <w:sz w:val="22"/>
                      <w:szCs w:val="22"/>
                      <w:rPrChange w:id="865" w:author="高橋 節也" w:date="2021-04-26T13:03:00Z">
                        <w:rPr>
                          <w:rFonts w:eastAsia="ＭＳ ゴシック"/>
                          <w:color w:val="002060"/>
                          <w:sz w:val="22"/>
                          <w:szCs w:val="22"/>
                        </w:rPr>
                      </w:rPrChange>
                    </w:rPr>
                  </w:pPr>
                </w:p>
              </w:tc>
              <w:tc>
                <w:tcPr>
                  <w:tcW w:w="1302" w:type="dxa"/>
                  <w:vAlign w:val="center"/>
                </w:tcPr>
                <w:p w:rsidR="001120AA" w:rsidRPr="00234410" w:rsidRDefault="001120AA" w:rsidP="001120AA">
                  <w:pPr>
                    <w:spacing w:line="0" w:lineRule="atLeast"/>
                    <w:jc w:val="right"/>
                    <w:rPr>
                      <w:rFonts w:eastAsia="ＭＳ ゴシック"/>
                      <w:sz w:val="22"/>
                      <w:szCs w:val="22"/>
                      <w:rPrChange w:id="866" w:author="高橋 節也" w:date="2021-04-26T13:03:00Z">
                        <w:rPr>
                          <w:rFonts w:eastAsia="ＭＳ ゴシック"/>
                          <w:color w:val="002060"/>
                          <w:sz w:val="22"/>
                          <w:szCs w:val="22"/>
                        </w:rPr>
                      </w:rPrChange>
                    </w:rPr>
                  </w:pPr>
                </w:p>
              </w:tc>
              <w:tc>
                <w:tcPr>
                  <w:tcW w:w="1302" w:type="dxa"/>
                  <w:shd w:val="clear" w:color="auto" w:fill="CCFFFF"/>
                  <w:vAlign w:val="center"/>
                </w:tcPr>
                <w:p w:rsidR="001120AA" w:rsidRPr="001120AA" w:rsidRDefault="001120AA" w:rsidP="001120AA">
                  <w:pPr>
                    <w:spacing w:line="0" w:lineRule="atLeast"/>
                    <w:jc w:val="right"/>
                    <w:rPr>
                      <w:rFonts w:eastAsia="ＭＳ ゴシック"/>
                      <w:sz w:val="22"/>
                      <w:szCs w:val="22"/>
                      <w:rPrChange w:id="867" w:author="野崎 洋二" w:date="2021-06-22T18:29:00Z">
                        <w:rPr>
                          <w:rFonts w:eastAsia="ＭＳ ゴシック"/>
                          <w:sz w:val="22"/>
                          <w:szCs w:val="22"/>
                        </w:rPr>
                      </w:rPrChange>
                    </w:rPr>
                  </w:pPr>
                  <w:ins w:id="868" w:author="野崎 洋二" w:date="2021-06-22T18:27:00Z">
                    <w:r w:rsidRPr="001120AA">
                      <w:rPr>
                        <w:rFonts w:eastAsia="ＭＳ ゴシック"/>
                        <w:sz w:val="22"/>
                        <w:szCs w:val="22"/>
                        <w:rPrChange w:id="869" w:author="野崎 洋二" w:date="2021-06-22T18:29:00Z">
                          <w:rPr>
                            <w:rFonts w:eastAsia="ＭＳ ゴシック"/>
                            <w:sz w:val="22"/>
                            <w:szCs w:val="22"/>
                          </w:rPr>
                        </w:rPrChange>
                      </w:rPr>
                      <w:t>21</w:t>
                    </w:r>
                  </w:ins>
                  <w:ins w:id="870" w:author="野崎 洋二" w:date="2021-06-22T18:28:00Z">
                    <w:r w:rsidRPr="001120AA">
                      <w:rPr>
                        <w:rFonts w:eastAsia="ＭＳ ゴシック"/>
                        <w:sz w:val="22"/>
                        <w:szCs w:val="22"/>
                        <w:rPrChange w:id="871" w:author="野崎 洋二" w:date="2021-06-22T18:29:00Z">
                          <w:rPr>
                            <w:rFonts w:eastAsia="ＭＳ ゴシック"/>
                            <w:sz w:val="22"/>
                            <w:szCs w:val="22"/>
                          </w:rPr>
                        </w:rPrChange>
                      </w:rPr>
                      <w:t>,500</w:t>
                    </w:r>
                  </w:ins>
                  <w:del w:id="872" w:author="野崎 洋二" w:date="2021-06-22T18:27:00Z">
                    <w:r w:rsidRPr="001120AA" w:rsidDel="00FF6BE4">
                      <w:rPr>
                        <w:rFonts w:eastAsia="ＭＳ ゴシック"/>
                        <w:sz w:val="22"/>
                        <w:szCs w:val="22"/>
                        <w:rPrChange w:id="873" w:author="野崎 洋二" w:date="2021-06-22T18:29:00Z">
                          <w:rPr>
                            <w:rFonts w:eastAsia="ＭＳ ゴシック"/>
                            <w:color w:val="FF0000"/>
                            <w:sz w:val="22"/>
                            <w:szCs w:val="22"/>
                          </w:rPr>
                        </w:rPrChange>
                      </w:rPr>
                      <w:delText>4,800</w:delText>
                    </w:r>
                  </w:del>
                </w:p>
              </w:tc>
              <w:tc>
                <w:tcPr>
                  <w:tcW w:w="1302" w:type="dxa"/>
                  <w:shd w:val="clear" w:color="auto" w:fill="CCFFFF"/>
                  <w:vAlign w:val="center"/>
                </w:tcPr>
                <w:p w:rsidR="001120AA" w:rsidRPr="001120AA" w:rsidRDefault="001120AA" w:rsidP="001120AA">
                  <w:pPr>
                    <w:spacing w:line="0" w:lineRule="atLeast"/>
                    <w:jc w:val="right"/>
                    <w:rPr>
                      <w:rFonts w:eastAsia="ＭＳ ゴシック"/>
                      <w:sz w:val="22"/>
                      <w:szCs w:val="22"/>
                      <w:rPrChange w:id="874" w:author="野崎 洋二" w:date="2021-06-22T18:29:00Z">
                        <w:rPr>
                          <w:rFonts w:eastAsia="ＭＳ ゴシック"/>
                          <w:color w:val="FF0000"/>
                          <w:sz w:val="22"/>
                          <w:szCs w:val="22"/>
                        </w:rPr>
                      </w:rPrChange>
                    </w:rPr>
                  </w:pPr>
                  <w:ins w:id="875" w:author="野崎 洋二" w:date="2021-06-22T18:28:00Z">
                    <w:r w:rsidRPr="001120AA">
                      <w:rPr>
                        <w:rFonts w:eastAsia="ＭＳ ゴシック"/>
                        <w:sz w:val="22"/>
                        <w:szCs w:val="22"/>
                        <w:rPrChange w:id="876" w:author="野崎 洋二" w:date="2021-06-22T18:29:00Z">
                          <w:rPr>
                            <w:rFonts w:eastAsia="ＭＳ ゴシック"/>
                            <w:sz w:val="22"/>
                            <w:szCs w:val="22"/>
                          </w:rPr>
                        </w:rPrChange>
                      </w:rPr>
                      <w:t>25,500</w:t>
                    </w:r>
                  </w:ins>
                </w:p>
              </w:tc>
            </w:tr>
            <w:tr w:rsidR="00234410" w:rsidRPr="00234410" w:rsidTr="001120AA">
              <w:tblPrEx>
                <w:tblW w:w="4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ExChange w:id="877" w:author="野崎 洋二" w:date="2021-06-22T18:23:00Z">
                  <w:tblPrEx>
                    <w:tblW w:w="4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Ex>
                </w:tblPrExChange>
              </w:tblPrEx>
              <w:trPr>
                <w:cantSplit/>
                <w:trHeight w:val="680"/>
                <w:jc w:val="center"/>
                <w:trPrChange w:id="878" w:author="野崎 洋二" w:date="2021-06-22T18:23:00Z">
                  <w:trPr>
                    <w:cantSplit/>
                    <w:trHeight w:val="454"/>
                    <w:jc w:val="center"/>
                  </w:trPr>
                </w:trPrChange>
              </w:trPr>
              <w:tc>
                <w:tcPr>
                  <w:tcW w:w="2396" w:type="dxa"/>
                  <w:gridSpan w:val="2"/>
                  <w:shd w:val="clear" w:color="auto" w:fill="CCFFFF"/>
                  <w:vAlign w:val="center"/>
                  <w:tcPrChange w:id="879" w:author="野崎 洋二" w:date="2021-06-22T18:23:00Z">
                    <w:tcPr>
                      <w:tcW w:w="2396" w:type="dxa"/>
                      <w:gridSpan w:val="3"/>
                      <w:shd w:val="clear" w:color="auto" w:fill="CCFFFF"/>
                      <w:vAlign w:val="center"/>
                    </w:tcPr>
                  </w:tcPrChange>
                </w:tcPr>
                <w:p w:rsidR="00E52B85" w:rsidRPr="008F32AA" w:rsidRDefault="001120AA" w:rsidP="00C9005A">
                  <w:pPr>
                    <w:spacing w:line="0" w:lineRule="atLeast"/>
                    <w:jc w:val="center"/>
                    <w:rPr>
                      <w:rFonts w:ascii="ＭＳ 明朝" w:hAnsi="ＭＳ 明朝"/>
                      <w:sz w:val="22"/>
                      <w:szCs w:val="22"/>
                      <w:rPrChange w:id="880" w:author="野崎 洋二" w:date="2021-06-22T18:19:00Z">
                        <w:rPr>
                          <w:rFonts w:ascii="ＭＳ 明朝" w:hAnsi="ＭＳ ゴシック"/>
                          <w:color w:val="FF0000"/>
                          <w:sz w:val="16"/>
                          <w:szCs w:val="16"/>
                        </w:rPr>
                      </w:rPrChange>
                    </w:rPr>
                    <w:pPrChange w:id="881" w:author="野崎 洋二" w:date="2021-06-22T18:30:00Z">
                      <w:pPr>
                        <w:spacing w:line="0" w:lineRule="atLeast"/>
                      </w:pPr>
                    </w:pPrChange>
                  </w:pPr>
                  <w:ins w:id="882" w:author="野崎 洋二" w:date="2021-06-22T18:25:00Z">
                    <w:r>
                      <w:rPr>
                        <w:rFonts w:ascii="ＭＳ 明朝" w:hAnsi="ＭＳ 明朝" w:hint="eastAsia"/>
                        <w:sz w:val="22"/>
                        <w:szCs w:val="22"/>
                      </w:rPr>
                      <w:t>カルチャー工房</w:t>
                    </w:r>
                  </w:ins>
                  <w:del w:id="883" w:author="野崎 洋二" w:date="2021-06-22T18:17:00Z">
                    <w:r w:rsidR="00E52B85" w:rsidRPr="008F32AA" w:rsidDel="008F32AA">
                      <w:rPr>
                        <w:rFonts w:ascii="ＭＳ 明朝" w:hAnsi="ＭＳ 明朝" w:hint="eastAsia"/>
                        <w:sz w:val="22"/>
                        <w:szCs w:val="22"/>
                        <w:rPrChange w:id="884" w:author="野崎 洋二" w:date="2021-06-22T18:19:00Z">
                          <w:rPr>
                            <w:rFonts w:ascii="ＭＳ 明朝" w:hAnsi="ＭＳ ゴシック" w:hint="eastAsia"/>
                            <w:color w:val="FF0000"/>
                            <w:sz w:val="22"/>
                            <w:szCs w:val="22"/>
                          </w:rPr>
                        </w:rPrChange>
                      </w:rPr>
                      <w:delText>リハーサル室</w:delText>
                    </w:r>
                  </w:del>
                </w:p>
              </w:tc>
              <w:tc>
                <w:tcPr>
                  <w:tcW w:w="1302" w:type="dxa"/>
                  <w:vAlign w:val="center"/>
                  <w:tcPrChange w:id="885" w:author="野崎 洋二" w:date="2021-06-22T18:23:00Z">
                    <w:tcPr>
                      <w:tcW w:w="1302" w:type="dxa"/>
                      <w:vAlign w:val="center"/>
                    </w:tcPr>
                  </w:tcPrChange>
                </w:tcPr>
                <w:p w:rsidR="00E52B85" w:rsidRPr="008F32AA" w:rsidRDefault="00E52B85" w:rsidP="003F072E">
                  <w:pPr>
                    <w:spacing w:line="0" w:lineRule="atLeast"/>
                    <w:jc w:val="right"/>
                    <w:rPr>
                      <w:rFonts w:ascii="ＭＳ 明朝" w:hAnsi="ＭＳ 明朝"/>
                      <w:sz w:val="22"/>
                      <w:szCs w:val="22"/>
                      <w:rPrChange w:id="886" w:author="野崎 洋二" w:date="2021-06-22T18:19:00Z">
                        <w:rPr>
                          <w:rFonts w:eastAsia="ＭＳ ゴシック"/>
                          <w:color w:val="002060"/>
                          <w:sz w:val="22"/>
                          <w:szCs w:val="22"/>
                        </w:rPr>
                      </w:rPrChange>
                    </w:rPr>
                  </w:pPr>
                </w:p>
              </w:tc>
              <w:tc>
                <w:tcPr>
                  <w:tcW w:w="1302" w:type="dxa"/>
                  <w:vAlign w:val="center"/>
                  <w:tcPrChange w:id="887" w:author="野崎 洋二" w:date="2021-06-22T18:23:00Z">
                    <w:tcPr>
                      <w:tcW w:w="1302" w:type="dxa"/>
                      <w:vAlign w:val="center"/>
                    </w:tcPr>
                  </w:tcPrChange>
                </w:tcPr>
                <w:p w:rsidR="00E52B85" w:rsidRPr="008F32AA" w:rsidRDefault="00E52B85" w:rsidP="003F072E">
                  <w:pPr>
                    <w:spacing w:line="0" w:lineRule="atLeast"/>
                    <w:jc w:val="right"/>
                    <w:rPr>
                      <w:rFonts w:ascii="ＭＳ 明朝" w:hAnsi="ＭＳ 明朝"/>
                      <w:sz w:val="22"/>
                      <w:szCs w:val="22"/>
                      <w:rPrChange w:id="888" w:author="野崎 洋二" w:date="2021-06-22T18:19:00Z">
                        <w:rPr>
                          <w:rFonts w:eastAsia="ＭＳ ゴシック"/>
                          <w:color w:val="002060"/>
                          <w:sz w:val="22"/>
                          <w:szCs w:val="22"/>
                        </w:rPr>
                      </w:rPrChange>
                    </w:rPr>
                  </w:pPr>
                </w:p>
              </w:tc>
              <w:tc>
                <w:tcPr>
                  <w:tcW w:w="1302" w:type="dxa"/>
                  <w:vAlign w:val="center"/>
                  <w:tcPrChange w:id="889" w:author="野崎 洋二" w:date="2021-06-22T18:23:00Z">
                    <w:tcPr>
                      <w:tcW w:w="1302" w:type="dxa"/>
                      <w:vAlign w:val="center"/>
                    </w:tcPr>
                  </w:tcPrChange>
                </w:tcPr>
                <w:p w:rsidR="00E52B85" w:rsidRPr="008F32AA" w:rsidRDefault="00E52B85" w:rsidP="003F072E">
                  <w:pPr>
                    <w:spacing w:line="0" w:lineRule="atLeast"/>
                    <w:jc w:val="right"/>
                    <w:rPr>
                      <w:rFonts w:ascii="ＭＳ 明朝" w:hAnsi="ＭＳ 明朝"/>
                      <w:sz w:val="22"/>
                      <w:szCs w:val="22"/>
                      <w:rPrChange w:id="890" w:author="野崎 洋二" w:date="2021-06-22T18:19:00Z">
                        <w:rPr>
                          <w:rFonts w:eastAsia="ＭＳ ゴシック"/>
                          <w:color w:val="002060"/>
                          <w:sz w:val="22"/>
                          <w:szCs w:val="22"/>
                        </w:rPr>
                      </w:rPrChange>
                    </w:rPr>
                  </w:pPr>
                </w:p>
              </w:tc>
              <w:tc>
                <w:tcPr>
                  <w:tcW w:w="1302" w:type="dxa"/>
                  <w:vAlign w:val="center"/>
                  <w:tcPrChange w:id="891" w:author="野崎 洋二" w:date="2021-06-22T18:23:00Z">
                    <w:tcPr>
                      <w:tcW w:w="1302" w:type="dxa"/>
                      <w:vAlign w:val="center"/>
                    </w:tcPr>
                  </w:tcPrChange>
                </w:tcPr>
                <w:p w:rsidR="00E52B85" w:rsidRPr="008F32AA" w:rsidRDefault="00E52B85" w:rsidP="003F072E">
                  <w:pPr>
                    <w:spacing w:line="0" w:lineRule="atLeast"/>
                    <w:jc w:val="right"/>
                    <w:rPr>
                      <w:rFonts w:ascii="ＭＳ 明朝" w:hAnsi="ＭＳ 明朝"/>
                      <w:sz w:val="22"/>
                      <w:szCs w:val="22"/>
                      <w:rPrChange w:id="892" w:author="野崎 洋二" w:date="2021-06-22T18:19:00Z">
                        <w:rPr>
                          <w:rFonts w:eastAsia="ＭＳ ゴシック"/>
                          <w:color w:val="002060"/>
                          <w:sz w:val="22"/>
                          <w:szCs w:val="22"/>
                        </w:rPr>
                      </w:rPrChange>
                    </w:rPr>
                  </w:pPr>
                </w:p>
              </w:tc>
              <w:tc>
                <w:tcPr>
                  <w:tcW w:w="1302" w:type="dxa"/>
                  <w:vAlign w:val="center"/>
                  <w:tcPrChange w:id="893" w:author="野崎 洋二" w:date="2021-06-22T18:23:00Z">
                    <w:tcPr>
                      <w:tcW w:w="1302" w:type="dxa"/>
                      <w:vAlign w:val="center"/>
                    </w:tcPr>
                  </w:tcPrChange>
                </w:tcPr>
                <w:p w:rsidR="00E52B85" w:rsidRPr="008F32AA" w:rsidRDefault="00E52B85" w:rsidP="003F072E">
                  <w:pPr>
                    <w:spacing w:line="0" w:lineRule="atLeast"/>
                    <w:jc w:val="right"/>
                    <w:rPr>
                      <w:rFonts w:ascii="ＭＳ 明朝" w:hAnsi="ＭＳ 明朝"/>
                      <w:sz w:val="22"/>
                      <w:szCs w:val="22"/>
                      <w:rPrChange w:id="894" w:author="野崎 洋二" w:date="2021-06-22T18:19:00Z">
                        <w:rPr>
                          <w:rFonts w:eastAsia="ＭＳ ゴシック"/>
                          <w:color w:val="002060"/>
                          <w:sz w:val="22"/>
                          <w:szCs w:val="22"/>
                        </w:rPr>
                      </w:rPrChange>
                    </w:rPr>
                  </w:pPr>
                </w:p>
              </w:tc>
              <w:tc>
                <w:tcPr>
                  <w:tcW w:w="1302" w:type="dxa"/>
                  <w:vAlign w:val="center"/>
                  <w:tcPrChange w:id="895" w:author="野崎 洋二" w:date="2021-06-22T18:23:00Z">
                    <w:tcPr>
                      <w:tcW w:w="1302" w:type="dxa"/>
                      <w:vAlign w:val="center"/>
                    </w:tcPr>
                  </w:tcPrChange>
                </w:tcPr>
                <w:p w:rsidR="00E52B85" w:rsidRPr="008F32AA" w:rsidRDefault="00E52B85" w:rsidP="003F072E">
                  <w:pPr>
                    <w:spacing w:line="0" w:lineRule="atLeast"/>
                    <w:jc w:val="right"/>
                    <w:rPr>
                      <w:rFonts w:ascii="ＭＳ 明朝" w:hAnsi="ＭＳ 明朝"/>
                      <w:sz w:val="22"/>
                      <w:szCs w:val="22"/>
                      <w:rPrChange w:id="896" w:author="野崎 洋二" w:date="2021-06-22T18:19:00Z">
                        <w:rPr>
                          <w:rFonts w:eastAsia="ＭＳ ゴシック"/>
                          <w:color w:val="002060"/>
                          <w:sz w:val="22"/>
                          <w:szCs w:val="22"/>
                        </w:rPr>
                      </w:rPrChange>
                    </w:rPr>
                  </w:pPr>
                </w:p>
              </w:tc>
              <w:tc>
                <w:tcPr>
                  <w:tcW w:w="1302" w:type="dxa"/>
                  <w:vAlign w:val="center"/>
                  <w:tcPrChange w:id="897" w:author="野崎 洋二" w:date="2021-06-22T18:23:00Z">
                    <w:tcPr>
                      <w:tcW w:w="1302" w:type="dxa"/>
                      <w:vAlign w:val="center"/>
                    </w:tcPr>
                  </w:tcPrChange>
                </w:tcPr>
                <w:p w:rsidR="00E52B85" w:rsidRPr="008F32AA" w:rsidRDefault="00E52B85" w:rsidP="003F072E">
                  <w:pPr>
                    <w:spacing w:line="0" w:lineRule="atLeast"/>
                    <w:jc w:val="right"/>
                    <w:rPr>
                      <w:rFonts w:ascii="ＭＳ 明朝" w:hAnsi="ＭＳ 明朝"/>
                      <w:sz w:val="22"/>
                      <w:szCs w:val="22"/>
                      <w:rPrChange w:id="898" w:author="野崎 洋二" w:date="2021-06-22T18:19:00Z">
                        <w:rPr>
                          <w:rFonts w:eastAsia="ＭＳ ゴシック"/>
                          <w:color w:val="002060"/>
                          <w:sz w:val="22"/>
                          <w:szCs w:val="22"/>
                        </w:rPr>
                      </w:rPrChange>
                    </w:rPr>
                  </w:pPr>
                </w:p>
              </w:tc>
              <w:tc>
                <w:tcPr>
                  <w:tcW w:w="1302" w:type="dxa"/>
                  <w:vAlign w:val="center"/>
                  <w:tcPrChange w:id="899" w:author="野崎 洋二" w:date="2021-06-22T18:23:00Z">
                    <w:tcPr>
                      <w:tcW w:w="1302" w:type="dxa"/>
                      <w:vAlign w:val="center"/>
                    </w:tcPr>
                  </w:tcPrChange>
                </w:tcPr>
                <w:p w:rsidR="00E52B85" w:rsidRPr="008F32AA" w:rsidRDefault="00E52B85" w:rsidP="003F072E">
                  <w:pPr>
                    <w:spacing w:line="0" w:lineRule="atLeast"/>
                    <w:jc w:val="right"/>
                    <w:rPr>
                      <w:rFonts w:ascii="ＭＳ 明朝" w:hAnsi="ＭＳ 明朝"/>
                      <w:sz w:val="22"/>
                      <w:szCs w:val="22"/>
                      <w:rPrChange w:id="900" w:author="野崎 洋二" w:date="2021-06-22T18:19:00Z">
                        <w:rPr>
                          <w:rFonts w:eastAsia="ＭＳ ゴシック"/>
                          <w:color w:val="002060"/>
                          <w:sz w:val="22"/>
                          <w:szCs w:val="22"/>
                        </w:rPr>
                      </w:rPrChange>
                    </w:rPr>
                  </w:pPr>
                </w:p>
              </w:tc>
              <w:tc>
                <w:tcPr>
                  <w:tcW w:w="1302" w:type="dxa"/>
                  <w:shd w:val="clear" w:color="auto" w:fill="CCFFFF"/>
                  <w:vAlign w:val="center"/>
                  <w:tcPrChange w:id="901" w:author="野崎 洋二" w:date="2021-06-22T18:23:00Z">
                    <w:tcPr>
                      <w:tcW w:w="1302" w:type="dxa"/>
                      <w:shd w:val="clear" w:color="auto" w:fill="CCFFFF"/>
                      <w:vAlign w:val="center"/>
                    </w:tcPr>
                  </w:tcPrChange>
                </w:tcPr>
                <w:p w:rsidR="00E52B85" w:rsidRPr="001120AA" w:rsidRDefault="001120AA" w:rsidP="003F072E">
                  <w:pPr>
                    <w:spacing w:line="0" w:lineRule="atLeast"/>
                    <w:jc w:val="right"/>
                    <w:rPr>
                      <w:sz w:val="22"/>
                      <w:szCs w:val="22"/>
                      <w:rPrChange w:id="902" w:author="野崎 洋二" w:date="2021-06-22T18:29:00Z">
                        <w:rPr>
                          <w:rFonts w:eastAsia="ＭＳ ゴシック"/>
                          <w:color w:val="FF0000"/>
                          <w:sz w:val="22"/>
                          <w:szCs w:val="22"/>
                        </w:rPr>
                      </w:rPrChange>
                    </w:rPr>
                  </w:pPr>
                  <w:ins w:id="903" w:author="野崎 洋二" w:date="2021-06-22T18:28:00Z">
                    <w:r w:rsidRPr="001120AA">
                      <w:rPr>
                        <w:sz w:val="22"/>
                        <w:szCs w:val="22"/>
                        <w:rPrChange w:id="904" w:author="野崎 洋二" w:date="2021-06-22T18:29:00Z">
                          <w:rPr>
                            <w:rFonts w:ascii="ＭＳ 明朝" w:hAnsi="ＭＳ 明朝"/>
                            <w:sz w:val="22"/>
                            <w:szCs w:val="22"/>
                          </w:rPr>
                        </w:rPrChange>
                      </w:rPr>
                      <w:t>11,500</w:t>
                    </w:r>
                  </w:ins>
                  <w:del w:id="905" w:author="野崎 洋二" w:date="2021-06-22T18:17:00Z">
                    <w:r w:rsidR="00E52B85" w:rsidRPr="001120AA" w:rsidDel="008F32AA">
                      <w:rPr>
                        <w:sz w:val="22"/>
                        <w:szCs w:val="22"/>
                        <w:rPrChange w:id="906" w:author="野崎 洋二" w:date="2021-06-22T18:29:00Z">
                          <w:rPr>
                            <w:rFonts w:eastAsia="ＭＳ ゴシック"/>
                            <w:color w:val="FF0000"/>
                            <w:sz w:val="22"/>
                            <w:szCs w:val="22"/>
                          </w:rPr>
                        </w:rPrChange>
                      </w:rPr>
                      <w:delText>13,500</w:delText>
                    </w:r>
                  </w:del>
                </w:p>
              </w:tc>
              <w:tc>
                <w:tcPr>
                  <w:tcW w:w="1302" w:type="dxa"/>
                  <w:shd w:val="clear" w:color="auto" w:fill="CCFFFF"/>
                  <w:vAlign w:val="center"/>
                  <w:tcPrChange w:id="907" w:author="野崎 洋二" w:date="2021-06-22T18:23:00Z">
                    <w:tcPr>
                      <w:tcW w:w="1302" w:type="dxa"/>
                      <w:shd w:val="clear" w:color="auto" w:fill="CCFFFF"/>
                      <w:vAlign w:val="center"/>
                    </w:tcPr>
                  </w:tcPrChange>
                </w:tcPr>
                <w:p w:rsidR="00E52B85" w:rsidRPr="001120AA" w:rsidRDefault="00E52B85" w:rsidP="003F072E">
                  <w:pPr>
                    <w:spacing w:line="0" w:lineRule="atLeast"/>
                    <w:jc w:val="right"/>
                    <w:rPr>
                      <w:sz w:val="22"/>
                      <w:szCs w:val="22"/>
                      <w:rPrChange w:id="908" w:author="野崎 洋二" w:date="2021-06-22T18:29:00Z">
                        <w:rPr>
                          <w:rFonts w:eastAsia="ＭＳ ゴシック"/>
                          <w:color w:val="FF0000"/>
                          <w:sz w:val="22"/>
                          <w:szCs w:val="22"/>
                        </w:rPr>
                      </w:rPrChange>
                    </w:rPr>
                  </w:pPr>
                  <w:del w:id="909" w:author="野崎 洋二" w:date="2021-06-22T18:17:00Z">
                    <w:r w:rsidRPr="001120AA" w:rsidDel="008F32AA">
                      <w:rPr>
                        <w:sz w:val="22"/>
                        <w:szCs w:val="22"/>
                        <w:rPrChange w:id="910" w:author="野崎 洋二" w:date="2021-06-22T18:29:00Z">
                          <w:rPr>
                            <w:rFonts w:eastAsia="ＭＳ ゴシック"/>
                            <w:color w:val="FF0000"/>
                            <w:sz w:val="22"/>
                            <w:szCs w:val="22"/>
                          </w:rPr>
                        </w:rPrChange>
                      </w:rPr>
                      <w:delText>16,000</w:delText>
                    </w:r>
                  </w:del>
                  <w:ins w:id="911" w:author="野崎 洋二" w:date="2021-06-22T18:28:00Z">
                    <w:r w:rsidR="001120AA" w:rsidRPr="001120AA">
                      <w:rPr>
                        <w:sz w:val="22"/>
                        <w:szCs w:val="22"/>
                        <w:rPrChange w:id="912" w:author="野崎 洋二" w:date="2021-06-22T18:29:00Z">
                          <w:rPr>
                            <w:rFonts w:ascii="ＭＳ 明朝" w:hAnsi="ＭＳ 明朝"/>
                            <w:sz w:val="22"/>
                            <w:szCs w:val="22"/>
                          </w:rPr>
                        </w:rPrChange>
                      </w:rPr>
                      <w:t>13,500</w:t>
                    </w:r>
                  </w:ins>
                </w:p>
              </w:tc>
            </w:tr>
            <w:tr w:rsidR="001120AA" w:rsidRPr="00234410" w:rsidTr="00037360">
              <w:trPr>
                <w:cantSplit/>
                <w:trHeight w:val="680"/>
                <w:jc w:val="center"/>
              </w:trPr>
              <w:tc>
                <w:tcPr>
                  <w:tcW w:w="2396" w:type="dxa"/>
                  <w:gridSpan w:val="2"/>
                  <w:shd w:val="clear" w:color="auto" w:fill="CCFFFF"/>
                  <w:vAlign w:val="center"/>
                </w:tcPr>
                <w:p w:rsidR="001120AA" w:rsidRPr="008F32AA" w:rsidRDefault="001120AA" w:rsidP="00C9005A">
                  <w:pPr>
                    <w:spacing w:line="0" w:lineRule="atLeast"/>
                    <w:jc w:val="center"/>
                    <w:rPr>
                      <w:rFonts w:ascii="ＭＳ 明朝" w:hAnsi="ＭＳ 明朝"/>
                      <w:sz w:val="22"/>
                      <w:szCs w:val="22"/>
                      <w:rPrChange w:id="913" w:author="野崎 洋二" w:date="2021-06-22T18:19:00Z">
                        <w:rPr>
                          <w:rFonts w:ascii="ＭＳ 明朝" w:hAnsi="ＭＳ ゴシック"/>
                          <w:color w:val="FF0000"/>
                          <w:sz w:val="22"/>
                          <w:szCs w:val="22"/>
                        </w:rPr>
                      </w:rPrChange>
                    </w:rPr>
                    <w:pPrChange w:id="914" w:author="野崎 洋二" w:date="2021-06-22T18:30:00Z">
                      <w:pPr>
                        <w:spacing w:line="0" w:lineRule="atLeast"/>
                      </w:pPr>
                    </w:pPrChange>
                  </w:pPr>
                  <w:ins w:id="915" w:author="野崎 洋二" w:date="2021-06-22T18:25:00Z">
                    <w:r>
                      <w:rPr>
                        <w:rFonts w:ascii="ＭＳ 明朝" w:hAnsi="ＭＳ 明朝" w:hint="eastAsia"/>
                        <w:sz w:val="22"/>
                        <w:szCs w:val="22"/>
                      </w:rPr>
                      <w:t>音楽工房</w:t>
                    </w:r>
                  </w:ins>
                  <w:del w:id="916" w:author="野崎 洋二" w:date="2021-06-22T18:17:00Z">
                    <w:r w:rsidRPr="008F32AA" w:rsidDel="008F32AA">
                      <w:rPr>
                        <w:rFonts w:ascii="ＭＳ 明朝" w:hAnsi="ＭＳ 明朝" w:hint="eastAsia"/>
                        <w:sz w:val="22"/>
                        <w:szCs w:val="22"/>
                        <w:rPrChange w:id="917" w:author="野崎 洋二" w:date="2021-06-22T18:19:00Z">
                          <w:rPr>
                            <w:rFonts w:ascii="ＭＳ 明朝" w:hAnsi="ＭＳ ゴシック" w:hint="eastAsia"/>
                            <w:color w:val="FF0000"/>
                            <w:sz w:val="22"/>
                            <w:szCs w:val="22"/>
                          </w:rPr>
                        </w:rPrChange>
                      </w:rPr>
                      <w:delText>会議室Ａ</w:delText>
                    </w:r>
                  </w:del>
                </w:p>
              </w:tc>
              <w:tc>
                <w:tcPr>
                  <w:tcW w:w="1302" w:type="dxa"/>
                  <w:vAlign w:val="center"/>
                </w:tcPr>
                <w:p w:rsidR="001120AA" w:rsidRPr="008F32AA" w:rsidRDefault="001120AA" w:rsidP="003F072E">
                  <w:pPr>
                    <w:spacing w:line="0" w:lineRule="atLeast"/>
                    <w:jc w:val="right"/>
                    <w:rPr>
                      <w:rFonts w:ascii="ＭＳ 明朝" w:hAnsi="ＭＳ 明朝"/>
                      <w:sz w:val="22"/>
                      <w:szCs w:val="22"/>
                      <w:rPrChange w:id="918" w:author="野崎 洋二" w:date="2021-06-22T18:19:00Z">
                        <w:rPr>
                          <w:rFonts w:eastAsia="ＭＳ ゴシック"/>
                          <w:color w:val="002060"/>
                          <w:sz w:val="22"/>
                          <w:szCs w:val="22"/>
                        </w:rPr>
                      </w:rPrChange>
                    </w:rPr>
                  </w:pPr>
                </w:p>
              </w:tc>
              <w:tc>
                <w:tcPr>
                  <w:tcW w:w="1302" w:type="dxa"/>
                  <w:vAlign w:val="center"/>
                </w:tcPr>
                <w:p w:rsidR="001120AA" w:rsidRPr="008F32AA" w:rsidRDefault="001120AA" w:rsidP="003F072E">
                  <w:pPr>
                    <w:spacing w:line="0" w:lineRule="atLeast"/>
                    <w:jc w:val="right"/>
                    <w:rPr>
                      <w:rFonts w:ascii="ＭＳ 明朝" w:hAnsi="ＭＳ 明朝"/>
                      <w:sz w:val="22"/>
                      <w:szCs w:val="22"/>
                      <w:rPrChange w:id="919" w:author="野崎 洋二" w:date="2021-06-22T18:19:00Z">
                        <w:rPr>
                          <w:rFonts w:eastAsia="ＭＳ ゴシック"/>
                          <w:color w:val="002060"/>
                          <w:sz w:val="22"/>
                          <w:szCs w:val="22"/>
                        </w:rPr>
                      </w:rPrChange>
                    </w:rPr>
                  </w:pPr>
                </w:p>
              </w:tc>
              <w:tc>
                <w:tcPr>
                  <w:tcW w:w="1302" w:type="dxa"/>
                  <w:vAlign w:val="center"/>
                </w:tcPr>
                <w:p w:rsidR="001120AA" w:rsidRPr="008F32AA" w:rsidRDefault="001120AA" w:rsidP="003F072E">
                  <w:pPr>
                    <w:spacing w:line="0" w:lineRule="atLeast"/>
                    <w:jc w:val="right"/>
                    <w:rPr>
                      <w:rFonts w:ascii="ＭＳ 明朝" w:hAnsi="ＭＳ 明朝"/>
                      <w:sz w:val="22"/>
                      <w:szCs w:val="22"/>
                      <w:rPrChange w:id="920" w:author="野崎 洋二" w:date="2021-06-22T18:19:00Z">
                        <w:rPr>
                          <w:rFonts w:eastAsia="ＭＳ ゴシック"/>
                          <w:color w:val="002060"/>
                          <w:sz w:val="22"/>
                          <w:szCs w:val="22"/>
                        </w:rPr>
                      </w:rPrChange>
                    </w:rPr>
                  </w:pPr>
                </w:p>
              </w:tc>
              <w:tc>
                <w:tcPr>
                  <w:tcW w:w="1302" w:type="dxa"/>
                  <w:vAlign w:val="center"/>
                </w:tcPr>
                <w:p w:rsidR="001120AA" w:rsidRPr="008F32AA" w:rsidRDefault="001120AA" w:rsidP="003F072E">
                  <w:pPr>
                    <w:spacing w:line="0" w:lineRule="atLeast"/>
                    <w:jc w:val="right"/>
                    <w:rPr>
                      <w:rFonts w:ascii="ＭＳ 明朝" w:hAnsi="ＭＳ 明朝"/>
                      <w:sz w:val="22"/>
                      <w:szCs w:val="22"/>
                      <w:rPrChange w:id="921" w:author="野崎 洋二" w:date="2021-06-22T18:19:00Z">
                        <w:rPr>
                          <w:rFonts w:eastAsia="ＭＳ ゴシック"/>
                          <w:color w:val="002060"/>
                          <w:sz w:val="22"/>
                          <w:szCs w:val="22"/>
                        </w:rPr>
                      </w:rPrChange>
                    </w:rPr>
                  </w:pPr>
                </w:p>
              </w:tc>
              <w:tc>
                <w:tcPr>
                  <w:tcW w:w="1302" w:type="dxa"/>
                  <w:vAlign w:val="center"/>
                </w:tcPr>
                <w:p w:rsidR="001120AA" w:rsidRPr="008F32AA" w:rsidRDefault="001120AA" w:rsidP="003F072E">
                  <w:pPr>
                    <w:spacing w:line="0" w:lineRule="atLeast"/>
                    <w:jc w:val="right"/>
                    <w:rPr>
                      <w:rFonts w:ascii="ＭＳ 明朝" w:hAnsi="ＭＳ 明朝"/>
                      <w:sz w:val="22"/>
                      <w:szCs w:val="22"/>
                      <w:rPrChange w:id="922" w:author="野崎 洋二" w:date="2021-06-22T18:19:00Z">
                        <w:rPr>
                          <w:rFonts w:eastAsia="ＭＳ ゴシック"/>
                          <w:color w:val="002060"/>
                          <w:sz w:val="22"/>
                          <w:szCs w:val="22"/>
                        </w:rPr>
                      </w:rPrChange>
                    </w:rPr>
                  </w:pPr>
                </w:p>
              </w:tc>
              <w:tc>
                <w:tcPr>
                  <w:tcW w:w="1302" w:type="dxa"/>
                  <w:vAlign w:val="center"/>
                </w:tcPr>
                <w:p w:rsidR="001120AA" w:rsidRPr="008F32AA" w:rsidRDefault="001120AA" w:rsidP="003F072E">
                  <w:pPr>
                    <w:spacing w:line="0" w:lineRule="atLeast"/>
                    <w:jc w:val="right"/>
                    <w:rPr>
                      <w:rFonts w:ascii="ＭＳ 明朝" w:hAnsi="ＭＳ 明朝"/>
                      <w:sz w:val="22"/>
                      <w:szCs w:val="22"/>
                      <w:rPrChange w:id="923" w:author="野崎 洋二" w:date="2021-06-22T18:19:00Z">
                        <w:rPr>
                          <w:rFonts w:eastAsia="ＭＳ ゴシック"/>
                          <w:color w:val="002060"/>
                          <w:sz w:val="22"/>
                          <w:szCs w:val="22"/>
                        </w:rPr>
                      </w:rPrChange>
                    </w:rPr>
                  </w:pPr>
                </w:p>
              </w:tc>
              <w:tc>
                <w:tcPr>
                  <w:tcW w:w="1302" w:type="dxa"/>
                  <w:vAlign w:val="center"/>
                </w:tcPr>
                <w:p w:rsidR="001120AA" w:rsidRPr="008F32AA" w:rsidRDefault="001120AA" w:rsidP="003F072E">
                  <w:pPr>
                    <w:spacing w:line="0" w:lineRule="atLeast"/>
                    <w:jc w:val="right"/>
                    <w:rPr>
                      <w:rFonts w:ascii="ＭＳ 明朝" w:hAnsi="ＭＳ 明朝"/>
                      <w:sz w:val="22"/>
                      <w:szCs w:val="22"/>
                      <w:rPrChange w:id="924" w:author="野崎 洋二" w:date="2021-06-22T18:19:00Z">
                        <w:rPr>
                          <w:rFonts w:eastAsia="ＭＳ ゴシック"/>
                          <w:color w:val="002060"/>
                          <w:sz w:val="22"/>
                          <w:szCs w:val="22"/>
                        </w:rPr>
                      </w:rPrChange>
                    </w:rPr>
                  </w:pPr>
                </w:p>
              </w:tc>
              <w:tc>
                <w:tcPr>
                  <w:tcW w:w="1302" w:type="dxa"/>
                  <w:vAlign w:val="center"/>
                </w:tcPr>
                <w:p w:rsidR="001120AA" w:rsidRPr="008F32AA" w:rsidRDefault="001120AA" w:rsidP="003F072E">
                  <w:pPr>
                    <w:spacing w:line="0" w:lineRule="atLeast"/>
                    <w:jc w:val="right"/>
                    <w:rPr>
                      <w:rFonts w:ascii="ＭＳ 明朝" w:hAnsi="ＭＳ 明朝"/>
                      <w:sz w:val="22"/>
                      <w:szCs w:val="22"/>
                      <w:rPrChange w:id="925" w:author="野崎 洋二" w:date="2021-06-22T18:19:00Z">
                        <w:rPr>
                          <w:rFonts w:eastAsia="ＭＳ ゴシック"/>
                          <w:color w:val="002060"/>
                          <w:sz w:val="22"/>
                          <w:szCs w:val="22"/>
                        </w:rPr>
                      </w:rPrChange>
                    </w:rPr>
                  </w:pPr>
                </w:p>
              </w:tc>
              <w:tc>
                <w:tcPr>
                  <w:tcW w:w="2604" w:type="dxa"/>
                  <w:gridSpan w:val="2"/>
                  <w:shd w:val="clear" w:color="auto" w:fill="CCFFFF"/>
                  <w:vAlign w:val="center"/>
                </w:tcPr>
                <w:p w:rsidR="001120AA" w:rsidRPr="001120AA" w:rsidRDefault="001120AA" w:rsidP="003F072E">
                  <w:pPr>
                    <w:spacing w:line="0" w:lineRule="atLeast"/>
                    <w:jc w:val="right"/>
                    <w:rPr>
                      <w:sz w:val="22"/>
                      <w:szCs w:val="22"/>
                      <w:rPrChange w:id="926" w:author="野崎 洋二" w:date="2021-06-22T18:29:00Z">
                        <w:rPr>
                          <w:rFonts w:eastAsia="ＭＳ ゴシック"/>
                          <w:color w:val="FF0000"/>
                          <w:sz w:val="22"/>
                          <w:szCs w:val="22"/>
                        </w:rPr>
                      </w:rPrChange>
                    </w:rPr>
                  </w:pPr>
                  <w:ins w:id="927" w:author="野崎 洋二" w:date="2021-06-22T18:28:00Z">
                    <w:r w:rsidRPr="001120AA">
                      <w:rPr>
                        <w:sz w:val="22"/>
                        <w:szCs w:val="22"/>
                        <w:rPrChange w:id="928" w:author="野崎 洋二" w:date="2021-06-22T18:29:00Z">
                          <w:rPr>
                            <w:rFonts w:ascii="ＭＳ 明朝" w:hAnsi="ＭＳ 明朝"/>
                            <w:sz w:val="22"/>
                            <w:szCs w:val="22"/>
                          </w:rPr>
                        </w:rPrChange>
                      </w:rPr>
                      <w:t>8,500</w:t>
                    </w:r>
                  </w:ins>
                  <w:del w:id="929" w:author="野崎 洋二" w:date="2021-06-22T18:17:00Z">
                    <w:r w:rsidRPr="001120AA" w:rsidDel="008F32AA">
                      <w:rPr>
                        <w:sz w:val="22"/>
                        <w:szCs w:val="22"/>
                        <w:rPrChange w:id="930" w:author="野崎 洋二" w:date="2021-06-22T18:29:00Z">
                          <w:rPr>
                            <w:rFonts w:eastAsia="ＭＳ ゴシック"/>
                            <w:color w:val="FF0000"/>
                            <w:sz w:val="22"/>
                            <w:szCs w:val="22"/>
                          </w:rPr>
                        </w:rPrChange>
                      </w:rPr>
                      <w:delText>2,500</w:delText>
                    </w:r>
                  </w:del>
                </w:p>
              </w:tc>
            </w:tr>
            <w:tr w:rsidR="001120AA" w:rsidRPr="00234410" w:rsidTr="006E5A80">
              <w:trPr>
                <w:cantSplit/>
                <w:trHeight w:val="680"/>
                <w:jc w:val="center"/>
              </w:trPr>
              <w:tc>
                <w:tcPr>
                  <w:tcW w:w="733" w:type="dxa"/>
                  <w:vMerge w:val="restart"/>
                  <w:shd w:val="clear" w:color="auto" w:fill="CCFFFF"/>
                  <w:textDirection w:val="tbRlV"/>
                  <w:vAlign w:val="center"/>
                </w:tcPr>
                <w:p w:rsidR="001120AA" w:rsidRPr="001120AA" w:rsidRDefault="001120AA" w:rsidP="001120AA">
                  <w:pPr>
                    <w:spacing w:line="0" w:lineRule="atLeast"/>
                    <w:jc w:val="center"/>
                    <w:rPr>
                      <w:ins w:id="931" w:author="野崎 洋二" w:date="2021-06-22T18:25:00Z"/>
                      <w:rFonts w:ascii="ＭＳ 明朝" w:hAnsi="ＭＳ 明朝"/>
                      <w:sz w:val="22"/>
                      <w:szCs w:val="22"/>
                      <w:rPrChange w:id="932" w:author="野崎 洋二" w:date="2021-06-22T18:25:00Z">
                        <w:rPr>
                          <w:ins w:id="933" w:author="野崎 洋二" w:date="2021-06-22T18:25:00Z"/>
                          <w:rFonts w:ascii="ＭＳ 明朝" w:hAnsi="ＭＳ 明朝"/>
                          <w:w w:val="80"/>
                          <w:sz w:val="22"/>
                          <w:szCs w:val="22"/>
                        </w:rPr>
                      </w:rPrChange>
                    </w:rPr>
                    <w:pPrChange w:id="934" w:author="野崎 洋二" w:date="2021-06-22T18:25:00Z">
                      <w:pPr>
                        <w:spacing w:line="0" w:lineRule="atLeast"/>
                      </w:pPr>
                    </w:pPrChange>
                  </w:pPr>
                  <w:ins w:id="935" w:author="野崎 洋二" w:date="2021-06-22T18:24:00Z">
                    <w:r w:rsidRPr="001120AA">
                      <w:rPr>
                        <w:rFonts w:ascii="ＭＳ 明朝" w:hAnsi="ＭＳ 明朝" w:hint="eastAsia"/>
                        <w:sz w:val="22"/>
                        <w:szCs w:val="22"/>
                        <w:rPrChange w:id="936" w:author="野崎 洋二" w:date="2021-06-22T18:25:00Z">
                          <w:rPr>
                            <w:rFonts w:ascii="ＭＳ 明朝" w:hAnsi="ＭＳ 明朝" w:hint="eastAsia"/>
                            <w:sz w:val="22"/>
                            <w:szCs w:val="22"/>
                          </w:rPr>
                        </w:rPrChange>
                      </w:rPr>
                      <w:t>アート</w:t>
                    </w:r>
                  </w:ins>
                </w:p>
                <w:p w:rsidR="001120AA" w:rsidRPr="001120AA" w:rsidDel="001120AA" w:rsidRDefault="001120AA" w:rsidP="001120AA">
                  <w:pPr>
                    <w:spacing w:line="0" w:lineRule="atLeast"/>
                    <w:jc w:val="center"/>
                    <w:rPr>
                      <w:del w:id="937" w:author="野崎 洋二" w:date="2021-06-22T18:23:00Z"/>
                      <w:rFonts w:ascii="ＭＳ 明朝" w:hAnsi="ＭＳ 明朝"/>
                      <w:sz w:val="22"/>
                      <w:szCs w:val="22"/>
                      <w:rPrChange w:id="938" w:author="野崎 洋二" w:date="2021-06-22T18:25:00Z">
                        <w:rPr>
                          <w:del w:id="939" w:author="野崎 洋二" w:date="2021-06-22T18:23:00Z"/>
                          <w:rFonts w:ascii="ＭＳ 明朝" w:hAnsi="ＭＳ 明朝"/>
                          <w:sz w:val="22"/>
                          <w:szCs w:val="22"/>
                        </w:rPr>
                      </w:rPrChange>
                    </w:rPr>
                    <w:pPrChange w:id="940" w:author="野崎 洋二" w:date="2021-06-22T18:25:00Z">
                      <w:pPr>
                        <w:spacing w:line="0" w:lineRule="atLeast"/>
                      </w:pPr>
                    </w:pPrChange>
                  </w:pPr>
                  <w:ins w:id="941" w:author="野崎 洋二" w:date="2021-06-22T18:24:00Z">
                    <w:r w:rsidRPr="001120AA">
                      <w:rPr>
                        <w:rFonts w:ascii="ＭＳ 明朝" w:hAnsi="ＭＳ 明朝" w:hint="eastAsia"/>
                        <w:sz w:val="22"/>
                        <w:szCs w:val="22"/>
                        <w:rPrChange w:id="942" w:author="野崎 洋二" w:date="2021-06-22T18:25:00Z">
                          <w:rPr>
                            <w:rFonts w:ascii="ＭＳ 明朝" w:hAnsi="ＭＳ 明朝" w:hint="eastAsia"/>
                            <w:sz w:val="22"/>
                            <w:szCs w:val="22"/>
                          </w:rPr>
                        </w:rPrChange>
                      </w:rPr>
                      <w:t>ギャラリー</w:t>
                    </w:r>
                  </w:ins>
                  <w:del w:id="943" w:author="野崎 洋二" w:date="2021-06-22T18:17:00Z">
                    <w:r w:rsidRPr="001120AA" w:rsidDel="008F32AA">
                      <w:rPr>
                        <w:rFonts w:ascii="ＭＳ 明朝" w:hAnsi="ＭＳ 明朝" w:hint="eastAsia"/>
                        <w:sz w:val="22"/>
                        <w:szCs w:val="22"/>
                        <w:rPrChange w:id="944" w:author="野崎 洋二" w:date="2021-06-22T18:25:00Z">
                          <w:rPr>
                            <w:rFonts w:ascii="ＭＳ 明朝" w:hAnsi="ＭＳ ゴシック" w:hint="eastAsia"/>
                            <w:color w:val="FF0000"/>
                            <w:sz w:val="22"/>
                            <w:szCs w:val="22"/>
                          </w:rPr>
                        </w:rPrChange>
                      </w:rPr>
                      <w:delText>会議室Ｂ</w:delText>
                    </w:r>
                  </w:del>
                </w:p>
                <w:p w:rsidR="001120AA" w:rsidRPr="008F32AA" w:rsidRDefault="001120AA" w:rsidP="001120AA">
                  <w:pPr>
                    <w:spacing w:line="0" w:lineRule="atLeast"/>
                    <w:jc w:val="center"/>
                    <w:rPr>
                      <w:rFonts w:ascii="ＭＳ 明朝" w:hAnsi="ＭＳ 明朝"/>
                      <w:sz w:val="22"/>
                      <w:szCs w:val="22"/>
                      <w:rPrChange w:id="945" w:author="野崎 洋二" w:date="2021-06-22T18:19:00Z">
                        <w:rPr>
                          <w:rFonts w:ascii="ＭＳ 明朝" w:hAnsi="ＭＳ 明朝"/>
                          <w:sz w:val="22"/>
                          <w:szCs w:val="22"/>
                        </w:rPr>
                      </w:rPrChange>
                    </w:rPr>
                    <w:pPrChange w:id="946" w:author="野崎 洋二" w:date="2021-06-22T18:25:00Z">
                      <w:pPr>
                        <w:spacing w:line="0" w:lineRule="atLeast"/>
                      </w:pPr>
                    </w:pPrChange>
                  </w:pPr>
                  <w:del w:id="947" w:author="野崎 洋二" w:date="2021-06-22T18:17:00Z">
                    <w:r w:rsidRPr="001120AA" w:rsidDel="008F32AA">
                      <w:rPr>
                        <w:rFonts w:ascii="ＭＳ 明朝" w:hAnsi="ＭＳ 明朝" w:hint="eastAsia"/>
                        <w:sz w:val="22"/>
                        <w:szCs w:val="22"/>
                        <w:rPrChange w:id="948" w:author="野崎 洋二" w:date="2021-06-22T18:25:00Z">
                          <w:rPr>
                            <w:rFonts w:ascii="ＭＳ 明朝" w:hAnsi="ＭＳ ゴシック" w:hint="eastAsia"/>
                            <w:color w:val="FF0000"/>
                            <w:sz w:val="22"/>
                            <w:szCs w:val="22"/>
                          </w:rPr>
                        </w:rPrChange>
                      </w:rPr>
                      <w:delText>会議室Ｃ</w:delText>
                    </w:r>
                  </w:del>
                </w:p>
              </w:tc>
              <w:tc>
                <w:tcPr>
                  <w:tcW w:w="1663" w:type="dxa"/>
                  <w:shd w:val="clear" w:color="auto" w:fill="CCFFFF"/>
                  <w:vAlign w:val="center"/>
                </w:tcPr>
                <w:p w:rsidR="001120AA" w:rsidRPr="008F32AA" w:rsidRDefault="001120AA" w:rsidP="001120AA">
                  <w:pPr>
                    <w:spacing w:line="0" w:lineRule="atLeast"/>
                    <w:rPr>
                      <w:rFonts w:ascii="ＭＳ 明朝" w:hAnsi="ＭＳ 明朝"/>
                      <w:sz w:val="22"/>
                      <w:szCs w:val="22"/>
                      <w:rPrChange w:id="949" w:author="野崎 洋二" w:date="2021-06-22T18:19:00Z">
                        <w:rPr>
                          <w:rFonts w:ascii="ＭＳ 明朝" w:hAnsi="ＭＳ ゴシック"/>
                          <w:color w:val="FF0000"/>
                          <w:sz w:val="22"/>
                          <w:szCs w:val="22"/>
                        </w:rPr>
                      </w:rPrChange>
                    </w:rPr>
                  </w:pPr>
                  <w:ins w:id="950" w:author="野崎 洋二" w:date="2021-06-22T18:23:00Z">
                    <w:r w:rsidRPr="0032737F">
                      <w:rPr>
                        <w:rFonts w:ascii="ＭＳ 明朝" w:hAnsi="ＭＳ ゴシック" w:hint="eastAsia"/>
                        <w:sz w:val="16"/>
                        <w:szCs w:val="16"/>
                      </w:rPr>
                      <w:t>入場料等を徴収しない場合</w:t>
                    </w:r>
                  </w:ins>
                </w:p>
              </w:tc>
              <w:tc>
                <w:tcPr>
                  <w:tcW w:w="1302" w:type="dxa"/>
                  <w:vAlign w:val="center"/>
                </w:tcPr>
                <w:p w:rsidR="001120AA" w:rsidRPr="008F32AA" w:rsidRDefault="001120AA" w:rsidP="001120AA">
                  <w:pPr>
                    <w:spacing w:line="0" w:lineRule="atLeast"/>
                    <w:jc w:val="right"/>
                    <w:rPr>
                      <w:rFonts w:ascii="ＭＳ 明朝" w:hAnsi="ＭＳ 明朝"/>
                      <w:sz w:val="22"/>
                      <w:szCs w:val="22"/>
                      <w:rPrChange w:id="951" w:author="野崎 洋二" w:date="2021-06-22T18:19:00Z">
                        <w:rPr>
                          <w:rFonts w:eastAsia="ＭＳ ゴシック"/>
                          <w:color w:val="002060"/>
                          <w:sz w:val="22"/>
                          <w:szCs w:val="22"/>
                        </w:rPr>
                      </w:rPrChange>
                    </w:rPr>
                  </w:pPr>
                </w:p>
              </w:tc>
              <w:tc>
                <w:tcPr>
                  <w:tcW w:w="1302" w:type="dxa"/>
                  <w:vAlign w:val="center"/>
                </w:tcPr>
                <w:p w:rsidR="001120AA" w:rsidRPr="008F32AA" w:rsidRDefault="001120AA" w:rsidP="001120AA">
                  <w:pPr>
                    <w:spacing w:line="0" w:lineRule="atLeast"/>
                    <w:jc w:val="right"/>
                    <w:rPr>
                      <w:rFonts w:ascii="ＭＳ 明朝" w:hAnsi="ＭＳ 明朝"/>
                      <w:sz w:val="22"/>
                      <w:szCs w:val="22"/>
                      <w:rPrChange w:id="952" w:author="野崎 洋二" w:date="2021-06-22T18:19:00Z">
                        <w:rPr>
                          <w:rFonts w:eastAsia="ＭＳ ゴシック"/>
                          <w:color w:val="002060"/>
                          <w:sz w:val="22"/>
                          <w:szCs w:val="22"/>
                        </w:rPr>
                      </w:rPrChange>
                    </w:rPr>
                  </w:pPr>
                </w:p>
              </w:tc>
              <w:tc>
                <w:tcPr>
                  <w:tcW w:w="1302" w:type="dxa"/>
                  <w:vAlign w:val="center"/>
                </w:tcPr>
                <w:p w:rsidR="001120AA" w:rsidRPr="008F32AA" w:rsidRDefault="001120AA" w:rsidP="001120AA">
                  <w:pPr>
                    <w:spacing w:line="0" w:lineRule="atLeast"/>
                    <w:jc w:val="right"/>
                    <w:rPr>
                      <w:rFonts w:ascii="ＭＳ 明朝" w:hAnsi="ＭＳ 明朝"/>
                      <w:sz w:val="22"/>
                      <w:szCs w:val="22"/>
                      <w:rPrChange w:id="953" w:author="野崎 洋二" w:date="2021-06-22T18:19:00Z">
                        <w:rPr>
                          <w:rFonts w:eastAsia="ＭＳ ゴシック"/>
                          <w:color w:val="002060"/>
                          <w:sz w:val="22"/>
                          <w:szCs w:val="22"/>
                        </w:rPr>
                      </w:rPrChange>
                    </w:rPr>
                  </w:pPr>
                </w:p>
              </w:tc>
              <w:tc>
                <w:tcPr>
                  <w:tcW w:w="1302" w:type="dxa"/>
                  <w:vAlign w:val="center"/>
                </w:tcPr>
                <w:p w:rsidR="001120AA" w:rsidRPr="008F32AA" w:rsidRDefault="001120AA" w:rsidP="001120AA">
                  <w:pPr>
                    <w:spacing w:line="0" w:lineRule="atLeast"/>
                    <w:jc w:val="right"/>
                    <w:rPr>
                      <w:rFonts w:ascii="ＭＳ 明朝" w:hAnsi="ＭＳ 明朝"/>
                      <w:sz w:val="22"/>
                      <w:szCs w:val="22"/>
                      <w:rPrChange w:id="954" w:author="野崎 洋二" w:date="2021-06-22T18:19:00Z">
                        <w:rPr>
                          <w:rFonts w:eastAsia="ＭＳ ゴシック"/>
                          <w:color w:val="002060"/>
                          <w:sz w:val="22"/>
                          <w:szCs w:val="22"/>
                        </w:rPr>
                      </w:rPrChange>
                    </w:rPr>
                  </w:pPr>
                </w:p>
              </w:tc>
              <w:tc>
                <w:tcPr>
                  <w:tcW w:w="1302" w:type="dxa"/>
                  <w:vAlign w:val="center"/>
                </w:tcPr>
                <w:p w:rsidR="001120AA" w:rsidRPr="008F32AA" w:rsidRDefault="001120AA" w:rsidP="001120AA">
                  <w:pPr>
                    <w:spacing w:line="0" w:lineRule="atLeast"/>
                    <w:jc w:val="right"/>
                    <w:rPr>
                      <w:rFonts w:ascii="ＭＳ 明朝" w:hAnsi="ＭＳ 明朝"/>
                      <w:sz w:val="22"/>
                      <w:szCs w:val="22"/>
                      <w:rPrChange w:id="955" w:author="野崎 洋二" w:date="2021-06-22T18:19:00Z">
                        <w:rPr>
                          <w:rFonts w:eastAsia="ＭＳ ゴシック"/>
                          <w:color w:val="002060"/>
                          <w:sz w:val="22"/>
                          <w:szCs w:val="22"/>
                        </w:rPr>
                      </w:rPrChange>
                    </w:rPr>
                  </w:pPr>
                </w:p>
              </w:tc>
              <w:tc>
                <w:tcPr>
                  <w:tcW w:w="1302" w:type="dxa"/>
                  <w:vAlign w:val="center"/>
                </w:tcPr>
                <w:p w:rsidR="001120AA" w:rsidRPr="008F32AA" w:rsidRDefault="001120AA" w:rsidP="001120AA">
                  <w:pPr>
                    <w:spacing w:line="0" w:lineRule="atLeast"/>
                    <w:jc w:val="right"/>
                    <w:rPr>
                      <w:rFonts w:ascii="ＭＳ 明朝" w:hAnsi="ＭＳ 明朝"/>
                      <w:sz w:val="22"/>
                      <w:szCs w:val="22"/>
                      <w:rPrChange w:id="956" w:author="野崎 洋二" w:date="2021-06-22T18:19:00Z">
                        <w:rPr>
                          <w:rFonts w:eastAsia="ＭＳ ゴシック"/>
                          <w:color w:val="002060"/>
                          <w:sz w:val="22"/>
                          <w:szCs w:val="22"/>
                        </w:rPr>
                      </w:rPrChange>
                    </w:rPr>
                  </w:pPr>
                </w:p>
              </w:tc>
              <w:tc>
                <w:tcPr>
                  <w:tcW w:w="1302" w:type="dxa"/>
                  <w:vAlign w:val="center"/>
                </w:tcPr>
                <w:p w:rsidR="001120AA" w:rsidRPr="008F32AA" w:rsidRDefault="001120AA" w:rsidP="001120AA">
                  <w:pPr>
                    <w:spacing w:line="0" w:lineRule="atLeast"/>
                    <w:jc w:val="right"/>
                    <w:rPr>
                      <w:rFonts w:ascii="ＭＳ 明朝" w:hAnsi="ＭＳ 明朝"/>
                      <w:sz w:val="22"/>
                      <w:szCs w:val="22"/>
                      <w:rPrChange w:id="957" w:author="野崎 洋二" w:date="2021-06-22T18:19:00Z">
                        <w:rPr>
                          <w:rFonts w:eastAsia="ＭＳ ゴシック"/>
                          <w:color w:val="002060"/>
                          <w:sz w:val="22"/>
                          <w:szCs w:val="22"/>
                        </w:rPr>
                      </w:rPrChange>
                    </w:rPr>
                  </w:pPr>
                </w:p>
              </w:tc>
              <w:tc>
                <w:tcPr>
                  <w:tcW w:w="1302" w:type="dxa"/>
                  <w:vAlign w:val="center"/>
                </w:tcPr>
                <w:p w:rsidR="001120AA" w:rsidRPr="008F32AA" w:rsidRDefault="001120AA" w:rsidP="001120AA">
                  <w:pPr>
                    <w:spacing w:line="0" w:lineRule="atLeast"/>
                    <w:jc w:val="right"/>
                    <w:rPr>
                      <w:rFonts w:ascii="ＭＳ 明朝" w:hAnsi="ＭＳ 明朝"/>
                      <w:sz w:val="22"/>
                      <w:szCs w:val="22"/>
                      <w:rPrChange w:id="958" w:author="野崎 洋二" w:date="2021-06-22T18:19:00Z">
                        <w:rPr>
                          <w:rFonts w:eastAsia="ＭＳ ゴシック"/>
                          <w:color w:val="002060"/>
                          <w:sz w:val="22"/>
                          <w:szCs w:val="22"/>
                        </w:rPr>
                      </w:rPrChange>
                    </w:rPr>
                  </w:pPr>
                </w:p>
              </w:tc>
              <w:tc>
                <w:tcPr>
                  <w:tcW w:w="2604" w:type="dxa"/>
                  <w:gridSpan w:val="2"/>
                  <w:shd w:val="clear" w:color="auto" w:fill="CCFFFF"/>
                  <w:vAlign w:val="center"/>
                </w:tcPr>
                <w:p w:rsidR="001120AA" w:rsidRPr="001120AA" w:rsidRDefault="001120AA" w:rsidP="001120AA">
                  <w:pPr>
                    <w:spacing w:line="0" w:lineRule="atLeast"/>
                    <w:jc w:val="right"/>
                    <w:rPr>
                      <w:sz w:val="22"/>
                      <w:szCs w:val="22"/>
                      <w:rPrChange w:id="959" w:author="野崎 洋二" w:date="2021-06-22T18:29:00Z">
                        <w:rPr>
                          <w:rFonts w:eastAsia="ＭＳ ゴシック"/>
                          <w:color w:val="FF0000"/>
                          <w:sz w:val="22"/>
                          <w:szCs w:val="22"/>
                        </w:rPr>
                      </w:rPrChange>
                    </w:rPr>
                  </w:pPr>
                  <w:ins w:id="960" w:author="野崎 洋二" w:date="2021-06-22T18:28:00Z">
                    <w:r w:rsidRPr="001120AA">
                      <w:rPr>
                        <w:sz w:val="22"/>
                        <w:szCs w:val="22"/>
                        <w:rPrChange w:id="961" w:author="野崎 洋二" w:date="2021-06-22T18:29:00Z">
                          <w:rPr>
                            <w:rFonts w:ascii="ＭＳ 明朝" w:hAnsi="ＭＳ 明朝" w:hint="eastAsia"/>
                            <w:sz w:val="22"/>
                            <w:szCs w:val="22"/>
                          </w:rPr>
                        </w:rPrChange>
                      </w:rPr>
                      <w:t>3</w:t>
                    </w:r>
                    <w:r w:rsidRPr="001120AA">
                      <w:rPr>
                        <w:sz w:val="22"/>
                        <w:szCs w:val="22"/>
                        <w:rPrChange w:id="962" w:author="野崎 洋二" w:date="2021-06-22T18:29:00Z">
                          <w:rPr>
                            <w:rFonts w:ascii="ＭＳ 明朝" w:hAnsi="ＭＳ 明朝"/>
                            <w:sz w:val="22"/>
                            <w:szCs w:val="22"/>
                          </w:rPr>
                        </w:rPrChange>
                      </w:rPr>
                      <w:t>,100</w:t>
                    </w:r>
                  </w:ins>
                </w:p>
              </w:tc>
            </w:tr>
            <w:tr w:rsidR="001120AA" w:rsidRPr="00234410" w:rsidTr="00480B42">
              <w:trPr>
                <w:cantSplit/>
                <w:trHeight w:val="680"/>
                <w:jc w:val="center"/>
              </w:trPr>
              <w:tc>
                <w:tcPr>
                  <w:tcW w:w="733" w:type="dxa"/>
                  <w:vMerge/>
                  <w:shd w:val="clear" w:color="auto" w:fill="CCFFFF"/>
                  <w:vAlign w:val="center"/>
                </w:tcPr>
                <w:p w:rsidR="001120AA" w:rsidRPr="008F32AA" w:rsidRDefault="001120AA" w:rsidP="001120AA">
                  <w:pPr>
                    <w:spacing w:line="0" w:lineRule="atLeast"/>
                    <w:rPr>
                      <w:rFonts w:ascii="ＭＳ 明朝" w:hAnsi="ＭＳ 明朝"/>
                      <w:sz w:val="22"/>
                      <w:szCs w:val="22"/>
                      <w:rPrChange w:id="963" w:author="野崎 洋二" w:date="2021-06-22T18:19:00Z">
                        <w:rPr>
                          <w:rFonts w:ascii="ＭＳ 明朝" w:hAnsi="ＭＳ 明朝"/>
                          <w:sz w:val="22"/>
                          <w:szCs w:val="22"/>
                        </w:rPr>
                      </w:rPrChange>
                    </w:rPr>
                  </w:pPr>
                </w:p>
              </w:tc>
              <w:tc>
                <w:tcPr>
                  <w:tcW w:w="1663" w:type="dxa"/>
                  <w:shd w:val="clear" w:color="auto" w:fill="CCFFFF"/>
                  <w:vAlign w:val="center"/>
                </w:tcPr>
                <w:p w:rsidR="001120AA" w:rsidRPr="008F32AA" w:rsidRDefault="001120AA" w:rsidP="001120AA">
                  <w:pPr>
                    <w:spacing w:line="0" w:lineRule="atLeast"/>
                    <w:rPr>
                      <w:rFonts w:ascii="ＭＳ 明朝" w:hAnsi="ＭＳ 明朝"/>
                      <w:sz w:val="22"/>
                      <w:szCs w:val="22"/>
                      <w:rPrChange w:id="964" w:author="野崎 洋二" w:date="2021-06-22T18:19:00Z">
                        <w:rPr>
                          <w:rFonts w:ascii="ＭＳ 明朝" w:hAnsi="ＭＳ ゴシック"/>
                          <w:color w:val="FF0000"/>
                          <w:sz w:val="22"/>
                          <w:szCs w:val="22"/>
                        </w:rPr>
                      </w:rPrChange>
                    </w:rPr>
                  </w:pPr>
                  <w:ins w:id="965" w:author="野崎 洋二" w:date="2021-06-22T18:23:00Z">
                    <w:r w:rsidRPr="0032737F">
                      <w:rPr>
                        <w:rFonts w:ascii="ＭＳ 明朝" w:hAnsi="ＭＳ ゴシック" w:hint="eastAsia"/>
                        <w:sz w:val="16"/>
                        <w:szCs w:val="16"/>
                      </w:rPr>
                      <w:t>入場料等を徴収する場合</w:t>
                    </w:r>
                  </w:ins>
                </w:p>
              </w:tc>
              <w:tc>
                <w:tcPr>
                  <w:tcW w:w="1302" w:type="dxa"/>
                  <w:vAlign w:val="center"/>
                </w:tcPr>
                <w:p w:rsidR="001120AA" w:rsidRPr="008F32AA" w:rsidRDefault="001120AA" w:rsidP="001120AA">
                  <w:pPr>
                    <w:spacing w:line="0" w:lineRule="atLeast"/>
                    <w:jc w:val="right"/>
                    <w:rPr>
                      <w:rFonts w:ascii="ＭＳ 明朝" w:hAnsi="ＭＳ 明朝"/>
                      <w:sz w:val="22"/>
                      <w:szCs w:val="22"/>
                      <w:rPrChange w:id="966" w:author="野崎 洋二" w:date="2021-06-22T18:19:00Z">
                        <w:rPr>
                          <w:rFonts w:eastAsia="ＭＳ ゴシック"/>
                          <w:color w:val="002060"/>
                          <w:sz w:val="22"/>
                          <w:szCs w:val="22"/>
                        </w:rPr>
                      </w:rPrChange>
                    </w:rPr>
                  </w:pPr>
                </w:p>
              </w:tc>
              <w:tc>
                <w:tcPr>
                  <w:tcW w:w="1302" w:type="dxa"/>
                  <w:vAlign w:val="center"/>
                </w:tcPr>
                <w:p w:rsidR="001120AA" w:rsidRPr="008F32AA" w:rsidRDefault="001120AA" w:rsidP="001120AA">
                  <w:pPr>
                    <w:spacing w:line="0" w:lineRule="atLeast"/>
                    <w:jc w:val="right"/>
                    <w:rPr>
                      <w:rFonts w:ascii="ＭＳ 明朝" w:hAnsi="ＭＳ 明朝"/>
                      <w:sz w:val="22"/>
                      <w:szCs w:val="22"/>
                      <w:rPrChange w:id="967" w:author="野崎 洋二" w:date="2021-06-22T18:19:00Z">
                        <w:rPr>
                          <w:rFonts w:eastAsia="ＭＳ ゴシック"/>
                          <w:color w:val="002060"/>
                          <w:sz w:val="22"/>
                          <w:szCs w:val="22"/>
                        </w:rPr>
                      </w:rPrChange>
                    </w:rPr>
                  </w:pPr>
                </w:p>
              </w:tc>
              <w:tc>
                <w:tcPr>
                  <w:tcW w:w="1302" w:type="dxa"/>
                  <w:vAlign w:val="center"/>
                </w:tcPr>
                <w:p w:rsidR="001120AA" w:rsidRPr="008F32AA" w:rsidRDefault="001120AA" w:rsidP="001120AA">
                  <w:pPr>
                    <w:spacing w:line="0" w:lineRule="atLeast"/>
                    <w:jc w:val="right"/>
                    <w:rPr>
                      <w:rFonts w:ascii="ＭＳ 明朝" w:hAnsi="ＭＳ 明朝"/>
                      <w:sz w:val="22"/>
                      <w:szCs w:val="22"/>
                      <w:rPrChange w:id="968" w:author="野崎 洋二" w:date="2021-06-22T18:19:00Z">
                        <w:rPr>
                          <w:rFonts w:eastAsia="ＭＳ ゴシック"/>
                          <w:color w:val="002060"/>
                          <w:sz w:val="22"/>
                          <w:szCs w:val="22"/>
                        </w:rPr>
                      </w:rPrChange>
                    </w:rPr>
                  </w:pPr>
                </w:p>
              </w:tc>
              <w:tc>
                <w:tcPr>
                  <w:tcW w:w="1302" w:type="dxa"/>
                  <w:vAlign w:val="center"/>
                </w:tcPr>
                <w:p w:rsidR="001120AA" w:rsidRPr="008F32AA" w:rsidRDefault="001120AA" w:rsidP="001120AA">
                  <w:pPr>
                    <w:spacing w:line="0" w:lineRule="atLeast"/>
                    <w:jc w:val="right"/>
                    <w:rPr>
                      <w:rFonts w:ascii="ＭＳ 明朝" w:hAnsi="ＭＳ 明朝"/>
                      <w:sz w:val="22"/>
                      <w:szCs w:val="22"/>
                      <w:rPrChange w:id="969" w:author="野崎 洋二" w:date="2021-06-22T18:19:00Z">
                        <w:rPr>
                          <w:rFonts w:eastAsia="ＭＳ ゴシック"/>
                          <w:color w:val="002060"/>
                          <w:sz w:val="22"/>
                          <w:szCs w:val="22"/>
                        </w:rPr>
                      </w:rPrChange>
                    </w:rPr>
                  </w:pPr>
                </w:p>
              </w:tc>
              <w:tc>
                <w:tcPr>
                  <w:tcW w:w="1302" w:type="dxa"/>
                  <w:vAlign w:val="center"/>
                </w:tcPr>
                <w:p w:rsidR="001120AA" w:rsidRPr="008F32AA" w:rsidRDefault="001120AA" w:rsidP="001120AA">
                  <w:pPr>
                    <w:spacing w:line="0" w:lineRule="atLeast"/>
                    <w:jc w:val="right"/>
                    <w:rPr>
                      <w:rFonts w:ascii="ＭＳ 明朝" w:hAnsi="ＭＳ 明朝"/>
                      <w:sz w:val="22"/>
                      <w:szCs w:val="22"/>
                      <w:rPrChange w:id="970" w:author="野崎 洋二" w:date="2021-06-22T18:19:00Z">
                        <w:rPr>
                          <w:rFonts w:eastAsia="ＭＳ ゴシック"/>
                          <w:color w:val="002060"/>
                          <w:sz w:val="22"/>
                          <w:szCs w:val="22"/>
                        </w:rPr>
                      </w:rPrChange>
                    </w:rPr>
                  </w:pPr>
                </w:p>
              </w:tc>
              <w:tc>
                <w:tcPr>
                  <w:tcW w:w="1302" w:type="dxa"/>
                  <w:vAlign w:val="center"/>
                </w:tcPr>
                <w:p w:rsidR="001120AA" w:rsidRPr="008F32AA" w:rsidRDefault="001120AA" w:rsidP="001120AA">
                  <w:pPr>
                    <w:spacing w:line="0" w:lineRule="atLeast"/>
                    <w:jc w:val="right"/>
                    <w:rPr>
                      <w:rFonts w:ascii="ＭＳ 明朝" w:hAnsi="ＭＳ 明朝"/>
                      <w:sz w:val="22"/>
                      <w:szCs w:val="22"/>
                      <w:rPrChange w:id="971" w:author="野崎 洋二" w:date="2021-06-22T18:19:00Z">
                        <w:rPr>
                          <w:rFonts w:eastAsia="ＭＳ ゴシック"/>
                          <w:color w:val="002060"/>
                          <w:sz w:val="22"/>
                          <w:szCs w:val="22"/>
                        </w:rPr>
                      </w:rPrChange>
                    </w:rPr>
                  </w:pPr>
                </w:p>
              </w:tc>
              <w:tc>
                <w:tcPr>
                  <w:tcW w:w="1302" w:type="dxa"/>
                  <w:vAlign w:val="center"/>
                </w:tcPr>
                <w:p w:rsidR="001120AA" w:rsidRPr="008F32AA" w:rsidRDefault="001120AA" w:rsidP="001120AA">
                  <w:pPr>
                    <w:spacing w:line="0" w:lineRule="atLeast"/>
                    <w:jc w:val="right"/>
                    <w:rPr>
                      <w:rFonts w:ascii="ＭＳ 明朝" w:hAnsi="ＭＳ 明朝"/>
                      <w:sz w:val="22"/>
                      <w:szCs w:val="22"/>
                      <w:rPrChange w:id="972" w:author="野崎 洋二" w:date="2021-06-22T18:19:00Z">
                        <w:rPr>
                          <w:rFonts w:eastAsia="ＭＳ ゴシック"/>
                          <w:color w:val="002060"/>
                          <w:sz w:val="22"/>
                          <w:szCs w:val="22"/>
                        </w:rPr>
                      </w:rPrChange>
                    </w:rPr>
                  </w:pPr>
                </w:p>
              </w:tc>
              <w:tc>
                <w:tcPr>
                  <w:tcW w:w="1302" w:type="dxa"/>
                  <w:vAlign w:val="center"/>
                </w:tcPr>
                <w:p w:rsidR="001120AA" w:rsidRPr="008F32AA" w:rsidRDefault="001120AA" w:rsidP="001120AA">
                  <w:pPr>
                    <w:spacing w:line="0" w:lineRule="atLeast"/>
                    <w:jc w:val="right"/>
                    <w:rPr>
                      <w:rFonts w:ascii="ＭＳ 明朝" w:hAnsi="ＭＳ 明朝"/>
                      <w:sz w:val="22"/>
                      <w:szCs w:val="22"/>
                      <w:rPrChange w:id="973" w:author="野崎 洋二" w:date="2021-06-22T18:19:00Z">
                        <w:rPr>
                          <w:rFonts w:eastAsia="ＭＳ ゴシック"/>
                          <w:color w:val="002060"/>
                          <w:sz w:val="22"/>
                          <w:szCs w:val="22"/>
                        </w:rPr>
                      </w:rPrChange>
                    </w:rPr>
                  </w:pPr>
                </w:p>
              </w:tc>
              <w:tc>
                <w:tcPr>
                  <w:tcW w:w="2604" w:type="dxa"/>
                  <w:gridSpan w:val="2"/>
                  <w:shd w:val="clear" w:color="auto" w:fill="CCFFFF"/>
                  <w:vAlign w:val="center"/>
                </w:tcPr>
                <w:p w:rsidR="001120AA" w:rsidRPr="001120AA" w:rsidRDefault="001120AA" w:rsidP="001120AA">
                  <w:pPr>
                    <w:spacing w:line="0" w:lineRule="atLeast"/>
                    <w:jc w:val="right"/>
                    <w:rPr>
                      <w:sz w:val="22"/>
                      <w:szCs w:val="22"/>
                      <w:rPrChange w:id="974" w:author="野崎 洋二" w:date="2021-06-22T18:29:00Z">
                        <w:rPr>
                          <w:rFonts w:eastAsia="ＭＳ ゴシック"/>
                          <w:color w:val="FF0000"/>
                          <w:sz w:val="22"/>
                          <w:szCs w:val="22"/>
                        </w:rPr>
                      </w:rPrChange>
                    </w:rPr>
                  </w:pPr>
                  <w:ins w:id="975" w:author="野崎 洋二" w:date="2021-06-22T18:28:00Z">
                    <w:r w:rsidRPr="001120AA">
                      <w:rPr>
                        <w:sz w:val="22"/>
                        <w:szCs w:val="22"/>
                        <w:rPrChange w:id="976" w:author="野崎 洋二" w:date="2021-06-22T18:29:00Z">
                          <w:rPr>
                            <w:rFonts w:ascii="ＭＳ 明朝" w:hAnsi="ＭＳ 明朝" w:hint="eastAsia"/>
                            <w:sz w:val="22"/>
                            <w:szCs w:val="22"/>
                          </w:rPr>
                        </w:rPrChange>
                      </w:rPr>
                      <w:t>4</w:t>
                    </w:r>
                    <w:r w:rsidRPr="001120AA">
                      <w:rPr>
                        <w:sz w:val="22"/>
                        <w:szCs w:val="22"/>
                        <w:rPrChange w:id="977" w:author="野崎 洋二" w:date="2021-06-22T18:29:00Z">
                          <w:rPr>
                            <w:rFonts w:ascii="ＭＳ 明朝" w:hAnsi="ＭＳ 明朝"/>
                            <w:sz w:val="22"/>
                            <w:szCs w:val="22"/>
                          </w:rPr>
                        </w:rPrChange>
                      </w:rPr>
                      <w:t>,600</w:t>
                    </w:r>
                  </w:ins>
                </w:p>
              </w:tc>
            </w:tr>
            <w:tr w:rsidR="001120AA" w:rsidRPr="00234410" w:rsidTr="00264CD9">
              <w:trPr>
                <w:cantSplit/>
                <w:trHeight w:val="680"/>
                <w:jc w:val="center"/>
              </w:trPr>
              <w:tc>
                <w:tcPr>
                  <w:tcW w:w="2396" w:type="dxa"/>
                  <w:gridSpan w:val="2"/>
                  <w:shd w:val="clear" w:color="auto" w:fill="CCFFFF"/>
                  <w:vAlign w:val="center"/>
                </w:tcPr>
                <w:p w:rsidR="001120AA" w:rsidRPr="008F32AA" w:rsidRDefault="001120AA" w:rsidP="00C9005A">
                  <w:pPr>
                    <w:spacing w:line="0" w:lineRule="atLeast"/>
                    <w:jc w:val="center"/>
                    <w:rPr>
                      <w:rFonts w:ascii="ＭＳ 明朝" w:hAnsi="ＭＳ 明朝"/>
                      <w:sz w:val="22"/>
                      <w:szCs w:val="22"/>
                      <w:rPrChange w:id="978" w:author="野崎 洋二" w:date="2021-06-22T18:19:00Z">
                        <w:rPr>
                          <w:rFonts w:ascii="ＭＳ 明朝" w:hAnsi="ＭＳ ゴシック"/>
                          <w:color w:val="FF0000"/>
                          <w:sz w:val="16"/>
                          <w:szCs w:val="16"/>
                        </w:rPr>
                      </w:rPrChange>
                    </w:rPr>
                    <w:pPrChange w:id="979" w:author="野崎 洋二" w:date="2021-06-22T18:30:00Z">
                      <w:pPr>
                        <w:spacing w:line="0" w:lineRule="atLeast"/>
                      </w:pPr>
                    </w:pPrChange>
                  </w:pPr>
                  <w:ins w:id="980" w:author="野崎 洋二" w:date="2021-06-22T18:25:00Z">
                    <w:r>
                      <w:rPr>
                        <w:rFonts w:ascii="ＭＳ 明朝" w:hAnsi="ＭＳ 明朝" w:hint="eastAsia"/>
                        <w:sz w:val="22"/>
                        <w:szCs w:val="22"/>
                      </w:rPr>
                      <w:t>ミーティングルーム</w:t>
                    </w:r>
                  </w:ins>
                  <w:del w:id="981" w:author="野崎 洋二" w:date="2021-06-22T18:17:00Z">
                    <w:r w:rsidRPr="008F32AA" w:rsidDel="008F32AA">
                      <w:rPr>
                        <w:rFonts w:ascii="ＭＳ 明朝" w:hAnsi="ＭＳ 明朝" w:hint="eastAsia"/>
                        <w:sz w:val="22"/>
                        <w:szCs w:val="22"/>
                        <w:rPrChange w:id="982" w:author="野崎 洋二" w:date="2021-06-22T18:19:00Z">
                          <w:rPr>
                            <w:rFonts w:ascii="ＭＳ 明朝" w:hAnsi="ＭＳ ゴシック" w:hint="eastAsia"/>
                            <w:color w:val="FF0000"/>
                            <w:sz w:val="22"/>
                            <w:szCs w:val="22"/>
                          </w:rPr>
                        </w:rPrChange>
                      </w:rPr>
                      <w:delText>練習室Ａ</w:delText>
                    </w:r>
                  </w:del>
                </w:p>
              </w:tc>
              <w:tc>
                <w:tcPr>
                  <w:tcW w:w="1302" w:type="dxa"/>
                  <w:vAlign w:val="center"/>
                </w:tcPr>
                <w:p w:rsidR="001120AA" w:rsidRPr="008F32AA" w:rsidRDefault="001120AA" w:rsidP="001120AA">
                  <w:pPr>
                    <w:spacing w:line="0" w:lineRule="atLeast"/>
                    <w:jc w:val="right"/>
                    <w:rPr>
                      <w:rFonts w:ascii="ＭＳ 明朝" w:hAnsi="ＭＳ 明朝"/>
                      <w:sz w:val="22"/>
                      <w:szCs w:val="22"/>
                      <w:rPrChange w:id="983" w:author="野崎 洋二" w:date="2021-06-22T18:19:00Z">
                        <w:rPr>
                          <w:rFonts w:eastAsia="ＭＳ ゴシック"/>
                          <w:color w:val="002060"/>
                          <w:sz w:val="22"/>
                          <w:szCs w:val="22"/>
                        </w:rPr>
                      </w:rPrChange>
                    </w:rPr>
                  </w:pPr>
                </w:p>
              </w:tc>
              <w:tc>
                <w:tcPr>
                  <w:tcW w:w="1302" w:type="dxa"/>
                  <w:vAlign w:val="center"/>
                </w:tcPr>
                <w:p w:rsidR="001120AA" w:rsidRPr="008F32AA" w:rsidRDefault="001120AA" w:rsidP="001120AA">
                  <w:pPr>
                    <w:spacing w:line="0" w:lineRule="atLeast"/>
                    <w:jc w:val="right"/>
                    <w:rPr>
                      <w:rFonts w:ascii="ＭＳ 明朝" w:hAnsi="ＭＳ 明朝"/>
                      <w:sz w:val="22"/>
                      <w:szCs w:val="22"/>
                      <w:rPrChange w:id="984" w:author="野崎 洋二" w:date="2021-06-22T18:19:00Z">
                        <w:rPr>
                          <w:rFonts w:eastAsia="ＭＳ ゴシック"/>
                          <w:color w:val="002060"/>
                          <w:sz w:val="22"/>
                          <w:szCs w:val="22"/>
                        </w:rPr>
                      </w:rPrChange>
                    </w:rPr>
                  </w:pPr>
                </w:p>
              </w:tc>
              <w:tc>
                <w:tcPr>
                  <w:tcW w:w="1302" w:type="dxa"/>
                  <w:vAlign w:val="center"/>
                </w:tcPr>
                <w:p w:rsidR="001120AA" w:rsidRPr="008F32AA" w:rsidRDefault="001120AA" w:rsidP="001120AA">
                  <w:pPr>
                    <w:spacing w:line="0" w:lineRule="atLeast"/>
                    <w:jc w:val="right"/>
                    <w:rPr>
                      <w:rFonts w:ascii="ＭＳ 明朝" w:hAnsi="ＭＳ 明朝"/>
                      <w:sz w:val="22"/>
                      <w:szCs w:val="22"/>
                      <w:rPrChange w:id="985" w:author="野崎 洋二" w:date="2021-06-22T18:19:00Z">
                        <w:rPr>
                          <w:rFonts w:eastAsia="ＭＳ ゴシック"/>
                          <w:color w:val="002060"/>
                          <w:sz w:val="22"/>
                          <w:szCs w:val="22"/>
                        </w:rPr>
                      </w:rPrChange>
                    </w:rPr>
                  </w:pPr>
                </w:p>
              </w:tc>
              <w:tc>
                <w:tcPr>
                  <w:tcW w:w="1302" w:type="dxa"/>
                  <w:vAlign w:val="center"/>
                </w:tcPr>
                <w:p w:rsidR="001120AA" w:rsidRPr="008F32AA" w:rsidRDefault="001120AA" w:rsidP="001120AA">
                  <w:pPr>
                    <w:spacing w:line="0" w:lineRule="atLeast"/>
                    <w:jc w:val="right"/>
                    <w:rPr>
                      <w:rFonts w:ascii="ＭＳ 明朝" w:hAnsi="ＭＳ 明朝"/>
                      <w:sz w:val="22"/>
                      <w:szCs w:val="22"/>
                      <w:rPrChange w:id="986" w:author="野崎 洋二" w:date="2021-06-22T18:19:00Z">
                        <w:rPr>
                          <w:rFonts w:eastAsia="ＭＳ ゴシック"/>
                          <w:color w:val="002060"/>
                          <w:sz w:val="22"/>
                          <w:szCs w:val="22"/>
                        </w:rPr>
                      </w:rPrChange>
                    </w:rPr>
                  </w:pPr>
                </w:p>
              </w:tc>
              <w:tc>
                <w:tcPr>
                  <w:tcW w:w="1302" w:type="dxa"/>
                  <w:vAlign w:val="center"/>
                </w:tcPr>
                <w:p w:rsidR="001120AA" w:rsidRPr="008F32AA" w:rsidRDefault="001120AA" w:rsidP="001120AA">
                  <w:pPr>
                    <w:spacing w:line="0" w:lineRule="atLeast"/>
                    <w:jc w:val="right"/>
                    <w:rPr>
                      <w:rFonts w:ascii="ＭＳ 明朝" w:hAnsi="ＭＳ 明朝"/>
                      <w:sz w:val="22"/>
                      <w:szCs w:val="22"/>
                      <w:rPrChange w:id="987" w:author="野崎 洋二" w:date="2021-06-22T18:19:00Z">
                        <w:rPr>
                          <w:rFonts w:eastAsia="ＭＳ ゴシック"/>
                          <w:color w:val="002060"/>
                          <w:sz w:val="22"/>
                          <w:szCs w:val="22"/>
                        </w:rPr>
                      </w:rPrChange>
                    </w:rPr>
                  </w:pPr>
                </w:p>
              </w:tc>
              <w:tc>
                <w:tcPr>
                  <w:tcW w:w="1302" w:type="dxa"/>
                  <w:vAlign w:val="center"/>
                </w:tcPr>
                <w:p w:rsidR="001120AA" w:rsidRPr="008F32AA" w:rsidRDefault="001120AA" w:rsidP="001120AA">
                  <w:pPr>
                    <w:spacing w:line="0" w:lineRule="atLeast"/>
                    <w:jc w:val="right"/>
                    <w:rPr>
                      <w:rFonts w:ascii="ＭＳ 明朝" w:hAnsi="ＭＳ 明朝"/>
                      <w:sz w:val="22"/>
                      <w:szCs w:val="22"/>
                      <w:rPrChange w:id="988" w:author="野崎 洋二" w:date="2021-06-22T18:19:00Z">
                        <w:rPr>
                          <w:rFonts w:eastAsia="ＭＳ ゴシック"/>
                          <w:color w:val="002060"/>
                          <w:sz w:val="22"/>
                          <w:szCs w:val="22"/>
                        </w:rPr>
                      </w:rPrChange>
                    </w:rPr>
                  </w:pPr>
                </w:p>
              </w:tc>
              <w:tc>
                <w:tcPr>
                  <w:tcW w:w="1302" w:type="dxa"/>
                  <w:vAlign w:val="center"/>
                </w:tcPr>
                <w:p w:rsidR="001120AA" w:rsidRPr="008F32AA" w:rsidRDefault="001120AA" w:rsidP="001120AA">
                  <w:pPr>
                    <w:spacing w:line="0" w:lineRule="atLeast"/>
                    <w:jc w:val="right"/>
                    <w:rPr>
                      <w:rFonts w:ascii="ＭＳ 明朝" w:hAnsi="ＭＳ 明朝"/>
                      <w:sz w:val="22"/>
                      <w:szCs w:val="22"/>
                      <w:rPrChange w:id="989" w:author="野崎 洋二" w:date="2021-06-22T18:19:00Z">
                        <w:rPr>
                          <w:rFonts w:eastAsia="ＭＳ ゴシック"/>
                          <w:color w:val="002060"/>
                          <w:sz w:val="22"/>
                          <w:szCs w:val="22"/>
                        </w:rPr>
                      </w:rPrChange>
                    </w:rPr>
                  </w:pPr>
                </w:p>
              </w:tc>
              <w:tc>
                <w:tcPr>
                  <w:tcW w:w="1302" w:type="dxa"/>
                  <w:vAlign w:val="center"/>
                </w:tcPr>
                <w:p w:rsidR="001120AA" w:rsidRPr="008F32AA" w:rsidRDefault="001120AA" w:rsidP="001120AA">
                  <w:pPr>
                    <w:spacing w:line="0" w:lineRule="atLeast"/>
                    <w:jc w:val="right"/>
                    <w:rPr>
                      <w:rFonts w:ascii="ＭＳ 明朝" w:hAnsi="ＭＳ 明朝"/>
                      <w:sz w:val="22"/>
                      <w:szCs w:val="22"/>
                      <w:rPrChange w:id="990" w:author="野崎 洋二" w:date="2021-06-22T18:19:00Z">
                        <w:rPr>
                          <w:rFonts w:eastAsia="ＭＳ ゴシック"/>
                          <w:color w:val="002060"/>
                          <w:sz w:val="22"/>
                          <w:szCs w:val="22"/>
                        </w:rPr>
                      </w:rPrChange>
                    </w:rPr>
                  </w:pPr>
                </w:p>
              </w:tc>
              <w:tc>
                <w:tcPr>
                  <w:tcW w:w="2604" w:type="dxa"/>
                  <w:gridSpan w:val="2"/>
                  <w:shd w:val="clear" w:color="auto" w:fill="CCFFFF"/>
                  <w:vAlign w:val="center"/>
                </w:tcPr>
                <w:p w:rsidR="001120AA" w:rsidRPr="001120AA" w:rsidRDefault="001120AA" w:rsidP="001120AA">
                  <w:pPr>
                    <w:spacing w:line="0" w:lineRule="atLeast"/>
                    <w:jc w:val="right"/>
                    <w:rPr>
                      <w:sz w:val="22"/>
                      <w:szCs w:val="22"/>
                      <w:rPrChange w:id="991" w:author="野崎 洋二" w:date="2021-06-22T18:29:00Z">
                        <w:rPr>
                          <w:rFonts w:eastAsia="ＭＳ ゴシック"/>
                          <w:color w:val="FF0000"/>
                          <w:sz w:val="22"/>
                          <w:szCs w:val="22"/>
                        </w:rPr>
                      </w:rPrChange>
                    </w:rPr>
                  </w:pPr>
                  <w:ins w:id="992" w:author="野崎 洋二" w:date="2021-06-22T18:28:00Z">
                    <w:r w:rsidRPr="001120AA">
                      <w:rPr>
                        <w:sz w:val="22"/>
                        <w:szCs w:val="22"/>
                        <w:rPrChange w:id="993" w:author="野崎 洋二" w:date="2021-06-22T18:29:00Z">
                          <w:rPr>
                            <w:rFonts w:ascii="ＭＳ 明朝" w:hAnsi="ＭＳ 明朝"/>
                            <w:sz w:val="22"/>
                            <w:szCs w:val="22"/>
                          </w:rPr>
                        </w:rPrChange>
                      </w:rPr>
                      <w:t>3,000</w:t>
                    </w:r>
                  </w:ins>
                  <w:del w:id="994" w:author="野崎 洋二" w:date="2021-06-22T18:17:00Z">
                    <w:r w:rsidRPr="001120AA" w:rsidDel="008F32AA">
                      <w:rPr>
                        <w:sz w:val="22"/>
                        <w:szCs w:val="22"/>
                        <w:rPrChange w:id="995" w:author="野崎 洋二" w:date="2021-06-22T18:29:00Z">
                          <w:rPr>
                            <w:rFonts w:eastAsia="ＭＳ ゴシック"/>
                            <w:color w:val="FF0000"/>
                            <w:sz w:val="22"/>
                            <w:szCs w:val="22"/>
                          </w:rPr>
                        </w:rPrChange>
                      </w:rPr>
                      <w:delText>3,500</w:delText>
                    </w:r>
                  </w:del>
                </w:p>
              </w:tc>
            </w:tr>
            <w:tr w:rsidR="001120AA" w:rsidRPr="00234410" w:rsidTr="00D27162">
              <w:trPr>
                <w:cantSplit/>
                <w:trHeight w:val="680"/>
                <w:jc w:val="center"/>
              </w:trPr>
              <w:tc>
                <w:tcPr>
                  <w:tcW w:w="2396" w:type="dxa"/>
                  <w:gridSpan w:val="2"/>
                  <w:shd w:val="clear" w:color="auto" w:fill="CCFFFF"/>
                  <w:vAlign w:val="center"/>
                </w:tcPr>
                <w:p w:rsidR="001120AA" w:rsidRPr="008F32AA" w:rsidRDefault="001120AA" w:rsidP="00C9005A">
                  <w:pPr>
                    <w:spacing w:line="0" w:lineRule="atLeast"/>
                    <w:jc w:val="center"/>
                    <w:rPr>
                      <w:rFonts w:ascii="ＭＳ 明朝" w:hAnsi="ＭＳ 明朝"/>
                      <w:sz w:val="22"/>
                      <w:szCs w:val="22"/>
                      <w:rPrChange w:id="996" w:author="野崎 洋二" w:date="2021-06-22T18:19:00Z">
                        <w:rPr>
                          <w:rFonts w:ascii="ＭＳ 明朝" w:hAnsi="ＭＳ ゴシック"/>
                          <w:color w:val="FF0000"/>
                          <w:sz w:val="16"/>
                          <w:szCs w:val="16"/>
                        </w:rPr>
                      </w:rPrChange>
                    </w:rPr>
                    <w:pPrChange w:id="997" w:author="野崎 洋二" w:date="2021-06-22T18:30:00Z">
                      <w:pPr>
                        <w:spacing w:line="0" w:lineRule="atLeast"/>
                      </w:pPr>
                    </w:pPrChange>
                  </w:pPr>
                  <w:ins w:id="998" w:author="野崎 洋二" w:date="2021-06-22T18:25:00Z">
                    <w:r>
                      <w:rPr>
                        <w:rFonts w:ascii="ＭＳ 明朝" w:hAnsi="ＭＳ 明朝" w:hint="eastAsia"/>
                        <w:sz w:val="22"/>
                        <w:szCs w:val="22"/>
                      </w:rPr>
                      <w:t>楽屋</w:t>
                    </w:r>
                  </w:ins>
                  <w:del w:id="999" w:author="野崎 洋二" w:date="2021-06-22T18:17:00Z">
                    <w:r w:rsidRPr="008F32AA" w:rsidDel="008F32AA">
                      <w:rPr>
                        <w:rFonts w:ascii="ＭＳ 明朝" w:hAnsi="ＭＳ 明朝" w:hint="eastAsia"/>
                        <w:sz w:val="22"/>
                        <w:szCs w:val="22"/>
                        <w:rPrChange w:id="1000" w:author="野崎 洋二" w:date="2021-06-22T18:19:00Z">
                          <w:rPr>
                            <w:rFonts w:ascii="ＭＳ 明朝" w:hAnsi="ＭＳ ゴシック" w:hint="eastAsia"/>
                            <w:color w:val="FF0000"/>
                            <w:sz w:val="22"/>
                            <w:szCs w:val="22"/>
                          </w:rPr>
                        </w:rPrChange>
                      </w:rPr>
                      <w:delText>練習室Ｂ</w:delText>
                    </w:r>
                  </w:del>
                </w:p>
              </w:tc>
              <w:tc>
                <w:tcPr>
                  <w:tcW w:w="1302" w:type="dxa"/>
                  <w:vAlign w:val="center"/>
                </w:tcPr>
                <w:p w:rsidR="001120AA" w:rsidRPr="008F32AA" w:rsidRDefault="001120AA" w:rsidP="001120AA">
                  <w:pPr>
                    <w:spacing w:line="0" w:lineRule="atLeast"/>
                    <w:jc w:val="right"/>
                    <w:rPr>
                      <w:rFonts w:ascii="ＭＳ 明朝" w:hAnsi="ＭＳ 明朝"/>
                      <w:sz w:val="22"/>
                      <w:szCs w:val="22"/>
                      <w:rPrChange w:id="1001" w:author="野崎 洋二" w:date="2021-06-22T18:19:00Z">
                        <w:rPr>
                          <w:rFonts w:eastAsia="ＭＳ ゴシック"/>
                          <w:color w:val="002060"/>
                          <w:sz w:val="22"/>
                          <w:szCs w:val="22"/>
                        </w:rPr>
                      </w:rPrChange>
                    </w:rPr>
                  </w:pPr>
                </w:p>
              </w:tc>
              <w:tc>
                <w:tcPr>
                  <w:tcW w:w="1302" w:type="dxa"/>
                  <w:vAlign w:val="center"/>
                </w:tcPr>
                <w:p w:rsidR="001120AA" w:rsidRPr="008F32AA" w:rsidRDefault="001120AA" w:rsidP="001120AA">
                  <w:pPr>
                    <w:spacing w:line="0" w:lineRule="atLeast"/>
                    <w:jc w:val="right"/>
                    <w:rPr>
                      <w:rFonts w:ascii="ＭＳ 明朝" w:hAnsi="ＭＳ 明朝"/>
                      <w:sz w:val="22"/>
                      <w:szCs w:val="22"/>
                      <w:rPrChange w:id="1002" w:author="野崎 洋二" w:date="2021-06-22T18:19:00Z">
                        <w:rPr>
                          <w:rFonts w:eastAsia="ＭＳ ゴシック"/>
                          <w:color w:val="002060"/>
                          <w:sz w:val="22"/>
                          <w:szCs w:val="22"/>
                        </w:rPr>
                      </w:rPrChange>
                    </w:rPr>
                  </w:pPr>
                </w:p>
              </w:tc>
              <w:tc>
                <w:tcPr>
                  <w:tcW w:w="1302" w:type="dxa"/>
                  <w:vAlign w:val="center"/>
                </w:tcPr>
                <w:p w:rsidR="001120AA" w:rsidRPr="008F32AA" w:rsidRDefault="001120AA" w:rsidP="001120AA">
                  <w:pPr>
                    <w:spacing w:line="0" w:lineRule="atLeast"/>
                    <w:jc w:val="right"/>
                    <w:rPr>
                      <w:rFonts w:ascii="ＭＳ 明朝" w:hAnsi="ＭＳ 明朝"/>
                      <w:sz w:val="22"/>
                      <w:szCs w:val="22"/>
                      <w:rPrChange w:id="1003" w:author="野崎 洋二" w:date="2021-06-22T18:19:00Z">
                        <w:rPr>
                          <w:rFonts w:eastAsia="ＭＳ ゴシック"/>
                          <w:color w:val="002060"/>
                          <w:sz w:val="22"/>
                          <w:szCs w:val="22"/>
                        </w:rPr>
                      </w:rPrChange>
                    </w:rPr>
                  </w:pPr>
                </w:p>
              </w:tc>
              <w:tc>
                <w:tcPr>
                  <w:tcW w:w="1302" w:type="dxa"/>
                  <w:vAlign w:val="center"/>
                </w:tcPr>
                <w:p w:rsidR="001120AA" w:rsidRPr="008F32AA" w:rsidRDefault="001120AA" w:rsidP="001120AA">
                  <w:pPr>
                    <w:spacing w:line="0" w:lineRule="atLeast"/>
                    <w:jc w:val="right"/>
                    <w:rPr>
                      <w:rFonts w:ascii="ＭＳ 明朝" w:hAnsi="ＭＳ 明朝"/>
                      <w:sz w:val="22"/>
                      <w:szCs w:val="22"/>
                      <w:rPrChange w:id="1004" w:author="野崎 洋二" w:date="2021-06-22T18:19:00Z">
                        <w:rPr>
                          <w:rFonts w:eastAsia="ＭＳ ゴシック"/>
                          <w:color w:val="002060"/>
                          <w:sz w:val="22"/>
                          <w:szCs w:val="22"/>
                        </w:rPr>
                      </w:rPrChange>
                    </w:rPr>
                  </w:pPr>
                </w:p>
              </w:tc>
              <w:tc>
                <w:tcPr>
                  <w:tcW w:w="1302" w:type="dxa"/>
                  <w:vAlign w:val="center"/>
                </w:tcPr>
                <w:p w:rsidR="001120AA" w:rsidRPr="008F32AA" w:rsidRDefault="001120AA" w:rsidP="001120AA">
                  <w:pPr>
                    <w:spacing w:line="0" w:lineRule="atLeast"/>
                    <w:jc w:val="right"/>
                    <w:rPr>
                      <w:rFonts w:ascii="ＭＳ 明朝" w:hAnsi="ＭＳ 明朝"/>
                      <w:sz w:val="22"/>
                      <w:szCs w:val="22"/>
                      <w:rPrChange w:id="1005" w:author="野崎 洋二" w:date="2021-06-22T18:19:00Z">
                        <w:rPr>
                          <w:rFonts w:eastAsia="ＭＳ ゴシック"/>
                          <w:color w:val="002060"/>
                          <w:sz w:val="22"/>
                          <w:szCs w:val="22"/>
                        </w:rPr>
                      </w:rPrChange>
                    </w:rPr>
                  </w:pPr>
                </w:p>
              </w:tc>
              <w:tc>
                <w:tcPr>
                  <w:tcW w:w="1302" w:type="dxa"/>
                  <w:vAlign w:val="center"/>
                </w:tcPr>
                <w:p w:rsidR="001120AA" w:rsidRPr="008F32AA" w:rsidRDefault="001120AA" w:rsidP="001120AA">
                  <w:pPr>
                    <w:spacing w:line="0" w:lineRule="atLeast"/>
                    <w:jc w:val="right"/>
                    <w:rPr>
                      <w:rFonts w:ascii="ＭＳ 明朝" w:hAnsi="ＭＳ 明朝"/>
                      <w:sz w:val="22"/>
                      <w:szCs w:val="22"/>
                      <w:rPrChange w:id="1006" w:author="野崎 洋二" w:date="2021-06-22T18:19:00Z">
                        <w:rPr>
                          <w:rFonts w:eastAsia="ＭＳ ゴシック"/>
                          <w:color w:val="002060"/>
                          <w:sz w:val="22"/>
                          <w:szCs w:val="22"/>
                        </w:rPr>
                      </w:rPrChange>
                    </w:rPr>
                  </w:pPr>
                </w:p>
              </w:tc>
              <w:tc>
                <w:tcPr>
                  <w:tcW w:w="1302" w:type="dxa"/>
                  <w:vAlign w:val="center"/>
                </w:tcPr>
                <w:p w:rsidR="001120AA" w:rsidRPr="008F32AA" w:rsidRDefault="001120AA" w:rsidP="001120AA">
                  <w:pPr>
                    <w:spacing w:line="0" w:lineRule="atLeast"/>
                    <w:jc w:val="right"/>
                    <w:rPr>
                      <w:rFonts w:ascii="ＭＳ 明朝" w:hAnsi="ＭＳ 明朝"/>
                      <w:sz w:val="22"/>
                      <w:szCs w:val="22"/>
                      <w:rPrChange w:id="1007" w:author="野崎 洋二" w:date="2021-06-22T18:19:00Z">
                        <w:rPr>
                          <w:rFonts w:eastAsia="ＭＳ ゴシック"/>
                          <w:color w:val="002060"/>
                          <w:sz w:val="22"/>
                          <w:szCs w:val="22"/>
                        </w:rPr>
                      </w:rPrChange>
                    </w:rPr>
                  </w:pPr>
                </w:p>
              </w:tc>
              <w:tc>
                <w:tcPr>
                  <w:tcW w:w="1302" w:type="dxa"/>
                  <w:vAlign w:val="center"/>
                </w:tcPr>
                <w:p w:rsidR="001120AA" w:rsidRPr="008F32AA" w:rsidRDefault="001120AA" w:rsidP="001120AA">
                  <w:pPr>
                    <w:spacing w:line="0" w:lineRule="atLeast"/>
                    <w:jc w:val="right"/>
                    <w:rPr>
                      <w:rFonts w:ascii="ＭＳ 明朝" w:hAnsi="ＭＳ 明朝"/>
                      <w:sz w:val="22"/>
                      <w:szCs w:val="22"/>
                      <w:rPrChange w:id="1008" w:author="野崎 洋二" w:date="2021-06-22T18:19:00Z">
                        <w:rPr>
                          <w:rFonts w:eastAsia="ＭＳ ゴシック"/>
                          <w:color w:val="002060"/>
                          <w:sz w:val="22"/>
                          <w:szCs w:val="22"/>
                        </w:rPr>
                      </w:rPrChange>
                    </w:rPr>
                  </w:pPr>
                </w:p>
              </w:tc>
              <w:tc>
                <w:tcPr>
                  <w:tcW w:w="2604" w:type="dxa"/>
                  <w:gridSpan w:val="2"/>
                  <w:shd w:val="clear" w:color="auto" w:fill="CCFFFF"/>
                  <w:vAlign w:val="center"/>
                </w:tcPr>
                <w:p w:rsidR="001120AA" w:rsidRPr="001120AA" w:rsidRDefault="001120AA" w:rsidP="001120AA">
                  <w:pPr>
                    <w:spacing w:line="0" w:lineRule="atLeast"/>
                    <w:jc w:val="right"/>
                    <w:rPr>
                      <w:sz w:val="22"/>
                      <w:szCs w:val="22"/>
                      <w:rPrChange w:id="1009" w:author="野崎 洋二" w:date="2021-06-22T18:29:00Z">
                        <w:rPr>
                          <w:rFonts w:eastAsia="ＭＳ ゴシック"/>
                          <w:color w:val="FF0000"/>
                          <w:sz w:val="22"/>
                          <w:szCs w:val="22"/>
                        </w:rPr>
                      </w:rPrChange>
                    </w:rPr>
                  </w:pPr>
                  <w:ins w:id="1010" w:author="野崎 洋二" w:date="2021-06-22T18:28:00Z">
                    <w:r w:rsidRPr="001120AA">
                      <w:rPr>
                        <w:sz w:val="22"/>
                        <w:szCs w:val="22"/>
                        <w:rPrChange w:id="1011" w:author="野崎 洋二" w:date="2021-06-22T18:29:00Z">
                          <w:rPr>
                            <w:rFonts w:ascii="ＭＳ 明朝" w:hAnsi="ＭＳ 明朝" w:hint="eastAsia"/>
                            <w:sz w:val="22"/>
                            <w:szCs w:val="22"/>
                          </w:rPr>
                        </w:rPrChange>
                      </w:rPr>
                      <w:t>3</w:t>
                    </w:r>
                    <w:r w:rsidRPr="001120AA">
                      <w:rPr>
                        <w:sz w:val="22"/>
                        <w:szCs w:val="22"/>
                        <w:rPrChange w:id="1012" w:author="野崎 洋二" w:date="2021-06-22T18:29:00Z">
                          <w:rPr>
                            <w:rFonts w:ascii="ＭＳ 明朝" w:hAnsi="ＭＳ 明朝"/>
                            <w:sz w:val="22"/>
                            <w:szCs w:val="22"/>
                          </w:rPr>
                        </w:rPrChange>
                      </w:rPr>
                      <w:t>,000</w:t>
                    </w:r>
                  </w:ins>
                </w:p>
              </w:tc>
            </w:tr>
            <w:tr w:rsidR="001120AA" w:rsidRPr="00234410" w:rsidTr="00465B9A">
              <w:trPr>
                <w:cantSplit/>
                <w:trHeight w:val="680"/>
                <w:jc w:val="center"/>
              </w:trPr>
              <w:tc>
                <w:tcPr>
                  <w:tcW w:w="2396" w:type="dxa"/>
                  <w:gridSpan w:val="2"/>
                  <w:shd w:val="clear" w:color="auto" w:fill="CCFFFF"/>
                  <w:vAlign w:val="center"/>
                </w:tcPr>
                <w:p w:rsidR="001120AA" w:rsidRPr="008F32AA" w:rsidRDefault="001120AA" w:rsidP="00C9005A">
                  <w:pPr>
                    <w:spacing w:line="0" w:lineRule="atLeast"/>
                    <w:jc w:val="center"/>
                    <w:rPr>
                      <w:rFonts w:ascii="ＭＳ 明朝" w:hAnsi="ＭＳ 明朝"/>
                      <w:sz w:val="22"/>
                      <w:szCs w:val="22"/>
                      <w:rPrChange w:id="1013" w:author="野崎 洋二" w:date="2021-06-22T18:19:00Z">
                        <w:rPr>
                          <w:rFonts w:ascii="ＭＳ 明朝" w:hAnsi="ＭＳ ゴシック"/>
                          <w:color w:val="FF0000"/>
                          <w:sz w:val="22"/>
                          <w:szCs w:val="22"/>
                        </w:rPr>
                      </w:rPrChange>
                    </w:rPr>
                    <w:pPrChange w:id="1014" w:author="野崎 洋二" w:date="2021-06-22T18:30:00Z">
                      <w:pPr>
                        <w:spacing w:line="0" w:lineRule="atLeast"/>
                      </w:pPr>
                    </w:pPrChange>
                  </w:pPr>
                  <w:ins w:id="1015" w:author="野崎 洋二" w:date="2021-06-22T18:25:00Z">
                    <w:r>
                      <w:rPr>
                        <w:rFonts w:ascii="ＭＳ 明朝" w:hAnsi="ＭＳ 明朝" w:hint="eastAsia"/>
                        <w:sz w:val="22"/>
                        <w:szCs w:val="22"/>
                      </w:rPr>
                      <w:t>音楽工房調整室</w:t>
                    </w:r>
                  </w:ins>
                  <w:del w:id="1016" w:author="野崎 洋二" w:date="2021-06-22T18:17:00Z">
                    <w:r w:rsidRPr="008F32AA" w:rsidDel="008F32AA">
                      <w:rPr>
                        <w:rFonts w:ascii="ＭＳ 明朝" w:hAnsi="ＭＳ 明朝" w:hint="eastAsia"/>
                        <w:sz w:val="22"/>
                        <w:szCs w:val="22"/>
                        <w:rPrChange w:id="1017" w:author="野崎 洋二" w:date="2021-06-22T18:19:00Z">
                          <w:rPr>
                            <w:rFonts w:ascii="ＭＳ 明朝" w:hAnsi="ＭＳ ゴシック" w:hint="eastAsia"/>
                            <w:color w:val="FF0000"/>
                            <w:sz w:val="22"/>
                            <w:szCs w:val="22"/>
                          </w:rPr>
                        </w:rPrChange>
                      </w:rPr>
                      <w:delText>練習室Ｃ</w:delText>
                    </w:r>
                  </w:del>
                </w:p>
              </w:tc>
              <w:tc>
                <w:tcPr>
                  <w:tcW w:w="1302" w:type="dxa"/>
                  <w:vAlign w:val="center"/>
                </w:tcPr>
                <w:p w:rsidR="001120AA" w:rsidRPr="008F32AA" w:rsidRDefault="001120AA" w:rsidP="001120AA">
                  <w:pPr>
                    <w:spacing w:line="0" w:lineRule="atLeast"/>
                    <w:jc w:val="right"/>
                    <w:rPr>
                      <w:rFonts w:ascii="ＭＳ 明朝" w:hAnsi="ＭＳ 明朝"/>
                      <w:sz w:val="22"/>
                      <w:szCs w:val="22"/>
                      <w:rPrChange w:id="1018" w:author="野崎 洋二" w:date="2021-06-22T18:19:00Z">
                        <w:rPr>
                          <w:rFonts w:eastAsia="ＭＳ ゴシック"/>
                          <w:color w:val="002060"/>
                          <w:sz w:val="22"/>
                          <w:szCs w:val="22"/>
                        </w:rPr>
                      </w:rPrChange>
                    </w:rPr>
                  </w:pPr>
                </w:p>
              </w:tc>
              <w:tc>
                <w:tcPr>
                  <w:tcW w:w="1302" w:type="dxa"/>
                  <w:vAlign w:val="center"/>
                </w:tcPr>
                <w:p w:rsidR="001120AA" w:rsidRPr="008F32AA" w:rsidRDefault="001120AA" w:rsidP="001120AA">
                  <w:pPr>
                    <w:spacing w:line="0" w:lineRule="atLeast"/>
                    <w:jc w:val="right"/>
                    <w:rPr>
                      <w:rFonts w:ascii="ＭＳ 明朝" w:hAnsi="ＭＳ 明朝"/>
                      <w:sz w:val="22"/>
                      <w:szCs w:val="22"/>
                      <w:rPrChange w:id="1019" w:author="野崎 洋二" w:date="2021-06-22T18:19:00Z">
                        <w:rPr>
                          <w:rFonts w:eastAsia="ＭＳ ゴシック"/>
                          <w:color w:val="002060"/>
                          <w:sz w:val="22"/>
                          <w:szCs w:val="22"/>
                        </w:rPr>
                      </w:rPrChange>
                    </w:rPr>
                  </w:pPr>
                </w:p>
              </w:tc>
              <w:tc>
                <w:tcPr>
                  <w:tcW w:w="1302" w:type="dxa"/>
                  <w:vAlign w:val="center"/>
                </w:tcPr>
                <w:p w:rsidR="001120AA" w:rsidRPr="008F32AA" w:rsidRDefault="001120AA" w:rsidP="001120AA">
                  <w:pPr>
                    <w:spacing w:line="0" w:lineRule="atLeast"/>
                    <w:jc w:val="right"/>
                    <w:rPr>
                      <w:rFonts w:ascii="ＭＳ 明朝" w:hAnsi="ＭＳ 明朝"/>
                      <w:sz w:val="22"/>
                      <w:szCs w:val="22"/>
                      <w:rPrChange w:id="1020" w:author="野崎 洋二" w:date="2021-06-22T18:19:00Z">
                        <w:rPr>
                          <w:rFonts w:eastAsia="ＭＳ ゴシック"/>
                          <w:color w:val="002060"/>
                          <w:sz w:val="22"/>
                          <w:szCs w:val="22"/>
                        </w:rPr>
                      </w:rPrChange>
                    </w:rPr>
                  </w:pPr>
                  <w:bookmarkStart w:id="1021" w:name="_GoBack"/>
                  <w:bookmarkEnd w:id="1021"/>
                </w:p>
              </w:tc>
              <w:tc>
                <w:tcPr>
                  <w:tcW w:w="1302" w:type="dxa"/>
                  <w:vAlign w:val="center"/>
                </w:tcPr>
                <w:p w:rsidR="001120AA" w:rsidRPr="008F32AA" w:rsidRDefault="001120AA" w:rsidP="001120AA">
                  <w:pPr>
                    <w:spacing w:line="0" w:lineRule="atLeast"/>
                    <w:jc w:val="right"/>
                    <w:rPr>
                      <w:rFonts w:ascii="ＭＳ 明朝" w:hAnsi="ＭＳ 明朝"/>
                      <w:sz w:val="22"/>
                      <w:szCs w:val="22"/>
                      <w:rPrChange w:id="1022" w:author="野崎 洋二" w:date="2021-06-22T18:19:00Z">
                        <w:rPr>
                          <w:rFonts w:eastAsia="ＭＳ ゴシック"/>
                          <w:color w:val="002060"/>
                          <w:sz w:val="22"/>
                          <w:szCs w:val="22"/>
                        </w:rPr>
                      </w:rPrChange>
                    </w:rPr>
                  </w:pPr>
                </w:p>
              </w:tc>
              <w:tc>
                <w:tcPr>
                  <w:tcW w:w="1302" w:type="dxa"/>
                  <w:vAlign w:val="center"/>
                </w:tcPr>
                <w:p w:rsidR="001120AA" w:rsidRPr="008F32AA" w:rsidRDefault="001120AA" w:rsidP="001120AA">
                  <w:pPr>
                    <w:spacing w:line="0" w:lineRule="atLeast"/>
                    <w:jc w:val="right"/>
                    <w:rPr>
                      <w:rFonts w:ascii="ＭＳ 明朝" w:hAnsi="ＭＳ 明朝"/>
                      <w:sz w:val="22"/>
                      <w:szCs w:val="22"/>
                      <w:rPrChange w:id="1023" w:author="野崎 洋二" w:date="2021-06-22T18:19:00Z">
                        <w:rPr>
                          <w:rFonts w:eastAsia="ＭＳ ゴシック"/>
                          <w:color w:val="002060"/>
                          <w:sz w:val="22"/>
                          <w:szCs w:val="22"/>
                        </w:rPr>
                      </w:rPrChange>
                    </w:rPr>
                  </w:pPr>
                </w:p>
              </w:tc>
              <w:tc>
                <w:tcPr>
                  <w:tcW w:w="1302" w:type="dxa"/>
                  <w:vAlign w:val="center"/>
                </w:tcPr>
                <w:p w:rsidR="001120AA" w:rsidRPr="008F32AA" w:rsidRDefault="001120AA" w:rsidP="001120AA">
                  <w:pPr>
                    <w:spacing w:line="0" w:lineRule="atLeast"/>
                    <w:jc w:val="right"/>
                    <w:rPr>
                      <w:rFonts w:ascii="ＭＳ 明朝" w:hAnsi="ＭＳ 明朝"/>
                      <w:sz w:val="22"/>
                      <w:szCs w:val="22"/>
                      <w:rPrChange w:id="1024" w:author="野崎 洋二" w:date="2021-06-22T18:19:00Z">
                        <w:rPr>
                          <w:rFonts w:eastAsia="ＭＳ ゴシック"/>
                          <w:color w:val="002060"/>
                          <w:sz w:val="22"/>
                          <w:szCs w:val="22"/>
                        </w:rPr>
                      </w:rPrChange>
                    </w:rPr>
                  </w:pPr>
                </w:p>
              </w:tc>
              <w:tc>
                <w:tcPr>
                  <w:tcW w:w="1302" w:type="dxa"/>
                  <w:vAlign w:val="center"/>
                </w:tcPr>
                <w:p w:rsidR="001120AA" w:rsidRPr="008F32AA" w:rsidRDefault="001120AA" w:rsidP="001120AA">
                  <w:pPr>
                    <w:spacing w:line="0" w:lineRule="atLeast"/>
                    <w:jc w:val="right"/>
                    <w:rPr>
                      <w:rFonts w:ascii="ＭＳ 明朝" w:hAnsi="ＭＳ 明朝"/>
                      <w:sz w:val="22"/>
                      <w:szCs w:val="22"/>
                      <w:rPrChange w:id="1025" w:author="野崎 洋二" w:date="2021-06-22T18:19:00Z">
                        <w:rPr>
                          <w:rFonts w:eastAsia="ＭＳ ゴシック"/>
                          <w:color w:val="002060"/>
                          <w:sz w:val="22"/>
                          <w:szCs w:val="22"/>
                        </w:rPr>
                      </w:rPrChange>
                    </w:rPr>
                  </w:pPr>
                </w:p>
              </w:tc>
              <w:tc>
                <w:tcPr>
                  <w:tcW w:w="1302" w:type="dxa"/>
                  <w:vAlign w:val="center"/>
                </w:tcPr>
                <w:p w:rsidR="001120AA" w:rsidRPr="008F32AA" w:rsidRDefault="001120AA" w:rsidP="001120AA">
                  <w:pPr>
                    <w:spacing w:line="0" w:lineRule="atLeast"/>
                    <w:jc w:val="right"/>
                    <w:rPr>
                      <w:rFonts w:ascii="ＭＳ 明朝" w:hAnsi="ＭＳ 明朝"/>
                      <w:sz w:val="22"/>
                      <w:szCs w:val="22"/>
                      <w:rPrChange w:id="1026" w:author="野崎 洋二" w:date="2021-06-22T18:19:00Z">
                        <w:rPr>
                          <w:rFonts w:eastAsia="ＭＳ ゴシック"/>
                          <w:color w:val="002060"/>
                          <w:sz w:val="22"/>
                          <w:szCs w:val="22"/>
                        </w:rPr>
                      </w:rPrChange>
                    </w:rPr>
                  </w:pPr>
                </w:p>
              </w:tc>
              <w:tc>
                <w:tcPr>
                  <w:tcW w:w="2604" w:type="dxa"/>
                  <w:gridSpan w:val="2"/>
                  <w:shd w:val="clear" w:color="auto" w:fill="CCFFFF"/>
                  <w:vAlign w:val="center"/>
                </w:tcPr>
                <w:p w:rsidR="001120AA" w:rsidRPr="001120AA" w:rsidRDefault="001120AA" w:rsidP="001120AA">
                  <w:pPr>
                    <w:spacing w:line="0" w:lineRule="atLeast"/>
                    <w:jc w:val="right"/>
                    <w:rPr>
                      <w:sz w:val="22"/>
                      <w:szCs w:val="22"/>
                      <w:rPrChange w:id="1027" w:author="野崎 洋二" w:date="2021-06-22T18:29:00Z">
                        <w:rPr>
                          <w:rFonts w:eastAsia="ＭＳ ゴシック"/>
                          <w:color w:val="FF0000"/>
                          <w:sz w:val="22"/>
                          <w:szCs w:val="22"/>
                        </w:rPr>
                      </w:rPrChange>
                    </w:rPr>
                  </w:pPr>
                  <w:ins w:id="1028" w:author="野崎 洋二" w:date="2021-06-22T18:28:00Z">
                    <w:r w:rsidRPr="001120AA">
                      <w:rPr>
                        <w:sz w:val="22"/>
                        <w:szCs w:val="22"/>
                        <w:rPrChange w:id="1029" w:author="野崎 洋二" w:date="2021-06-22T18:29:00Z">
                          <w:rPr>
                            <w:rFonts w:ascii="ＭＳ 明朝" w:hAnsi="ＭＳ 明朝" w:hint="eastAsia"/>
                            <w:sz w:val="22"/>
                            <w:szCs w:val="22"/>
                          </w:rPr>
                        </w:rPrChange>
                      </w:rPr>
                      <w:t>3</w:t>
                    </w:r>
                    <w:r w:rsidRPr="001120AA">
                      <w:rPr>
                        <w:sz w:val="22"/>
                        <w:szCs w:val="22"/>
                        <w:rPrChange w:id="1030" w:author="野崎 洋二" w:date="2021-06-22T18:29:00Z">
                          <w:rPr>
                            <w:rFonts w:ascii="ＭＳ 明朝" w:hAnsi="ＭＳ 明朝"/>
                            <w:sz w:val="22"/>
                            <w:szCs w:val="22"/>
                          </w:rPr>
                        </w:rPrChange>
                      </w:rPr>
                      <w:t>,000</w:t>
                    </w:r>
                  </w:ins>
                </w:p>
              </w:tc>
            </w:tr>
            <w:tr w:rsidR="001120AA" w:rsidRPr="00234410" w:rsidDel="001120AA" w:rsidTr="008F32AA">
              <w:trPr>
                <w:cantSplit/>
                <w:trHeight w:val="454"/>
                <w:jc w:val="center"/>
                <w:del w:id="1031" w:author="野崎 洋二" w:date="2021-06-22T18:22:00Z"/>
              </w:trPr>
              <w:tc>
                <w:tcPr>
                  <w:tcW w:w="2396" w:type="dxa"/>
                  <w:gridSpan w:val="2"/>
                  <w:shd w:val="clear" w:color="auto" w:fill="CCFFFF"/>
                  <w:vAlign w:val="center"/>
                </w:tcPr>
                <w:p w:rsidR="001120AA" w:rsidRPr="008F32AA" w:rsidDel="001120AA" w:rsidRDefault="001120AA" w:rsidP="001120AA">
                  <w:pPr>
                    <w:spacing w:line="0" w:lineRule="atLeast"/>
                    <w:rPr>
                      <w:del w:id="1032" w:author="野崎 洋二" w:date="2021-06-22T18:22:00Z"/>
                      <w:rFonts w:ascii="ＭＳ 明朝" w:hAnsi="ＭＳ 明朝"/>
                      <w:sz w:val="22"/>
                      <w:szCs w:val="22"/>
                      <w:rPrChange w:id="1033" w:author="野崎 洋二" w:date="2021-06-22T18:19:00Z">
                        <w:rPr>
                          <w:del w:id="1034" w:author="野崎 洋二" w:date="2021-06-22T18:22:00Z"/>
                          <w:rFonts w:ascii="ＭＳ 明朝" w:hAnsi="ＭＳ ゴシック"/>
                          <w:color w:val="FF0000"/>
                          <w:sz w:val="22"/>
                          <w:szCs w:val="22"/>
                        </w:rPr>
                      </w:rPrChange>
                    </w:rPr>
                  </w:pPr>
                  <w:del w:id="1035" w:author="野崎 洋二" w:date="2021-06-22T18:17:00Z">
                    <w:r w:rsidRPr="008F32AA" w:rsidDel="008F32AA">
                      <w:rPr>
                        <w:rFonts w:ascii="ＭＳ 明朝" w:hAnsi="ＭＳ 明朝" w:hint="eastAsia"/>
                        <w:sz w:val="22"/>
                        <w:szCs w:val="22"/>
                        <w:rPrChange w:id="1036" w:author="野崎 洋二" w:date="2021-06-22T18:19:00Z">
                          <w:rPr>
                            <w:rFonts w:ascii="ＭＳ 明朝" w:hAnsi="ＭＳ ゴシック" w:hint="eastAsia"/>
                            <w:color w:val="FF0000"/>
                            <w:sz w:val="22"/>
                            <w:szCs w:val="22"/>
                          </w:rPr>
                        </w:rPrChange>
                      </w:rPr>
                      <w:delText>楽屋Ａ</w:delText>
                    </w:r>
                  </w:del>
                </w:p>
              </w:tc>
              <w:tc>
                <w:tcPr>
                  <w:tcW w:w="1302" w:type="dxa"/>
                  <w:vAlign w:val="center"/>
                </w:tcPr>
                <w:p w:rsidR="001120AA" w:rsidRPr="008F32AA" w:rsidDel="001120AA" w:rsidRDefault="001120AA" w:rsidP="001120AA">
                  <w:pPr>
                    <w:spacing w:line="0" w:lineRule="atLeast"/>
                    <w:jc w:val="right"/>
                    <w:rPr>
                      <w:del w:id="1037" w:author="野崎 洋二" w:date="2021-06-22T18:22:00Z"/>
                      <w:rFonts w:ascii="ＭＳ 明朝" w:hAnsi="ＭＳ 明朝"/>
                      <w:sz w:val="22"/>
                      <w:szCs w:val="22"/>
                      <w:rPrChange w:id="1038" w:author="野崎 洋二" w:date="2021-06-22T18:19:00Z">
                        <w:rPr>
                          <w:del w:id="1039" w:author="野崎 洋二" w:date="2021-06-22T18:22:00Z"/>
                          <w:rFonts w:eastAsia="ＭＳ ゴシック"/>
                          <w:color w:val="002060"/>
                          <w:sz w:val="22"/>
                          <w:szCs w:val="22"/>
                        </w:rPr>
                      </w:rPrChange>
                    </w:rPr>
                  </w:pPr>
                </w:p>
              </w:tc>
              <w:tc>
                <w:tcPr>
                  <w:tcW w:w="1302" w:type="dxa"/>
                  <w:vAlign w:val="center"/>
                </w:tcPr>
                <w:p w:rsidR="001120AA" w:rsidRPr="008F32AA" w:rsidDel="001120AA" w:rsidRDefault="001120AA" w:rsidP="001120AA">
                  <w:pPr>
                    <w:spacing w:line="0" w:lineRule="atLeast"/>
                    <w:jc w:val="right"/>
                    <w:rPr>
                      <w:del w:id="1040" w:author="野崎 洋二" w:date="2021-06-22T18:22:00Z"/>
                      <w:rFonts w:ascii="ＭＳ 明朝" w:hAnsi="ＭＳ 明朝"/>
                      <w:sz w:val="22"/>
                      <w:szCs w:val="22"/>
                      <w:rPrChange w:id="1041" w:author="野崎 洋二" w:date="2021-06-22T18:19:00Z">
                        <w:rPr>
                          <w:del w:id="1042" w:author="野崎 洋二" w:date="2021-06-22T18:22:00Z"/>
                          <w:rFonts w:eastAsia="ＭＳ ゴシック"/>
                          <w:color w:val="002060"/>
                          <w:sz w:val="22"/>
                          <w:szCs w:val="22"/>
                        </w:rPr>
                      </w:rPrChange>
                    </w:rPr>
                  </w:pPr>
                </w:p>
              </w:tc>
              <w:tc>
                <w:tcPr>
                  <w:tcW w:w="1302" w:type="dxa"/>
                  <w:vAlign w:val="center"/>
                </w:tcPr>
                <w:p w:rsidR="001120AA" w:rsidRPr="008F32AA" w:rsidDel="001120AA" w:rsidRDefault="001120AA" w:rsidP="001120AA">
                  <w:pPr>
                    <w:spacing w:line="0" w:lineRule="atLeast"/>
                    <w:jc w:val="right"/>
                    <w:rPr>
                      <w:del w:id="1043" w:author="野崎 洋二" w:date="2021-06-22T18:22:00Z"/>
                      <w:rFonts w:ascii="ＭＳ 明朝" w:hAnsi="ＭＳ 明朝"/>
                      <w:sz w:val="22"/>
                      <w:szCs w:val="22"/>
                      <w:rPrChange w:id="1044" w:author="野崎 洋二" w:date="2021-06-22T18:19:00Z">
                        <w:rPr>
                          <w:del w:id="1045" w:author="野崎 洋二" w:date="2021-06-22T18:22:00Z"/>
                          <w:rFonts w:eastAsia="ＭＳ ゴシック"/>
                          <w:color w:val="002060"/>
                          <w:sz w:val="22"/>
                          <w:szCs w:val="22"/>
                        </w:rPr>
                      </w:rPrChange>
                    </w:rPr>
                  </w:pPr>
                </w:p>
              </w:tc>
              <w:tc>
                <w:tcPr>
                  <w:tcW w:w="1302" w:type="dxa"/>
                  <w:vAlign w:val="center"/>
                </w:tcPr>
                <w:p w:rsidR="001120AA" w:rsidRPr="008F32AA" w:rsidDel="001120AA" w:rsidRDefault="001120AA" w:rsidP="001120AA">
                  <w:pPr>
                    <w:spacing w:line="0" w:lineRule="atLeast"/>
                    <w:jc w:val="right"/>
                    <w:rPr>
                      <w:del w:id="1046" w:author="野崎 洋二" w:date="2021-06-22T18:22:00Z"/>
                      <w:rFonts w:ascii="ＭＳ 明朝" w:hAnsi="ＭＳ 明朝"/>
                      <w:sz w:val="22"/>
                      <w:szCs w:val="22"/>
                      <w:rPrChange w:id="1047" w:author="野崎 洋二" w:date="2021-06-22T18:19:00Z">
                        <w:rPr>
                          <w:del w:id="1048" w:author="野崎 洋二" w:date="2021-06-22T18:22:00Z"/>
                          <w:rFonts w:eastAsia="ＭＳ ゴシック"/>
                          <w:color w:val="002060"/>
                          <w:sz w:val="22"/>
                          <w:szCs w:val="22"/>
                        </w:rPr>
                      </w:rPrChange>
                    </w:rPr>
                  </w:pPr>
                </w:p>
              </w:tc>
              <w:tc>
                <w:tcPr>
                  <w:tcW w:w="1302" w:type="dxa"/>
                  <w:vAlign w:val="center"/>
                </w:tcPr>
                <w:p w:rsidR="001120AA" w:rsidRPr="008F32AA" w:rsidDel="001120AA" w:rsidRDefault="001120AA" w:rsidP="001120AA">
                  <w:pPr>
                    <w:spacing w:line="0" w:lineRule="atLeast"/>
                    <w:jc w:val="right"/>
                    <w:rPr>
                      <w:del w:id="1049" w:author="野崎 洋二" w:date="2021-06-22T18:22:00Z"/>
                      <w:rFonts w:ascii="ＭＳ 明朝" w:hAnsi="ＭＳ 明朝"/>
                      <w:sz w:val="22"/>
                      <w:szCs w:val="22"/>
                      <w:rPrChange w:id="1050" w:author="野崎 洋二" w:date="2021-06-22T18:19:00Z">
                        <w:rPr>
                          <w:del w:id="1051" w:author="野崎 洋二" w:date="2021-06-22T18:22:00Z"/>
                          <w:rFonts w:eastAsia="ＭＳ ゴシック"/>
                          <w:color w:val="002060"/>
                          <w:sz w:val="22"/>
                          <w:szCs w:val="22"/>
                        </w:rPr>
                      </w:rPrChange>
                    </w:rPr>
                  </w:pPr>
                </w:p>
              </w:tc>
              <w:tc>
                <w:tcPr>
                  <w:tcW w:w="1302" w:type="dxa"/>
                  <w:vAlign w:val="center"/>
                </w:tcPr>
                <w:p w:rsidR="001120AA" w:rsidRPr="008F32AA" w:rsidDel="001120AA" w:rsidRDefault="001120AA" w:rsidP="001120AA">
                  <w:pPr>
                    <w:spacing w:line="0" w:lineRule="atLeast"/>
                    <w:jc w:val="right"/>
                    <w:rPr>
                      <w:del w:id="1052" w:author="野崎 洋二" w:date="2021-06-22T18:22:00Z"/>
                      <w:rFonts w:ascii="ＭＳ 明朝" w:hAnsi="ＭＳ 明朝"/>
                      <w:sz w:val="22"/>
                      <w:szCs w:val="22"/>
                      <w:rPrChange w:id="1053" w:author="野崎 洋二" w:date="2021-06-22T18:19:00Z">
                        <w:rPr>
                          <w:del w:id="1054" w:author="野崎 洋二" w:date="2021-06-22T18:22:00Z"/>
                          <w:rFonts w:eastAsia="ＭＳ ゴシック"/>
                          <w:color w:val="002060"/>
                          <w:sz w:val="22"/>
                          <w:szCs w:val="22"/>
                        </w:rPr>
                      </w:rPrChange>
                    </w:rPr>
                  </w:pPr>
                </w:p>
              </w:tc>
              <w:tc>
                <w:tcPr>
                  <w:tcW w:w="1302" w:type="dxa"/>
                  <w:vAlign w:val="center"/>
                </w:tcPr>
                <w:p w:rsidR="001120AA" w:rsidRPr="008F32AA" w:rsidDel="001120AA" w:rsidRDefault="001120AA" w:rsidP="001120AA">
                  <w:pPr>
                    <w:spacing w:line="0" w:lineRule="atLeast"/>
                    <w:jc w:val="right"/>
                    <w:rPr>
                      <w:del w:id="1055" w:author="野崎 洋二" w:date="2021-06-22T18:22:00Z"/>
                      <w:rFonts w:ascii="ＭＳ 明朝" w:hAnsi="ＭＳ 明朝"/>
                      <w:sz w:val="22"/>
                      <w:szCs w:val="22"/>
                      <w:rPrChange w:id="1056" w:author="野崎 洋二" w:date="2021-06-22T18:19:00Z">
                        <w:rPr>
                          <w:del w:id="1057" w:author="野崎 洋二" w:date="2021-06-22T18:22:00Z"/>
                          <w:rFonts w:eastAsia="ＭＳ ゴシック"/>
                          <w:color w:val="002060"/>
                          <w:sz w:val="22"/>
                          <w:szCs w:val="22"/>
                        </w:rPr>
                      </w:rPrChange>
                    </w:rPr>
                  </w:pPr>
                </w:p>
              </w:tc>
              <w:tc>
                <w:tcPr>
                  <w:tcW w:w="1302" w:type="dxa"/>
                  <w:vAlign w:val="center"/>
                </w:tcPr>
                <w:p w:rsidR="001120AA" w:rsidRPr="008F32AA" w:rsidDel="001120AA" w:rsidRDefault="001120AA" w:rsidP="001120AA">
                  <w:pPr>
                    <w:spacing w:line="0" w:lineRule="atLeast"/>
                    <w:jc w:val="right"/>
                    <w:rPr>
                      <w:del w:id="1058" w:author="野崎 洋二" w:date="2021-06-22T18:22:00Z"/>
                      <w:rFonts w:ascii="ＭＳ 明朝" w:hAnsi="ＭＳ 明朝"/>
                      <w:sz w:val="22"/>
                      <w:szCs w:val="22"/>
                      <w:rPrChange w:id="1059" w:author="野崎 洋二" w:date="2021-06-22T18:19:00Z">
                        <w:rPr>
                          <w:del w:id="1060" w:author="野崎 洋二" w:date="2021-06-22T18:22:00Z"/>
                          <w:rFonts w:eastAsia="ＭＳ ゴシック"/>
                          <w:color w:val="002060"/>
                          <w:sz w:val="22"/>
                          <w:szCs w:val="22"/>
                        </w:rPr>
                      </w:rPrChange>
                    </w:rPr>
                  </w:pPr>
                </w:p>
              </w:tc>
              <w:tc>
                <w:tcPr>
                  <w:tcW w:w="1302" w:type="dxa"/>
                  <w:shd w:val="clear" w:color="auto" w:fill="CCFFFF"/>
                  <w:vAlign w:val="center"/>
                </w:tcPr>
                <w:p w:rsidR="001120AA" w:rsidRPr="008F32AA" w:rsidDel="001120AA" w:rsidRDefault="001120AA" w:rsidP="001120AA">
                  <w:pPr>
                    <w:spacing w:line="0" w:lineRule="atLeast"/>
                    <w:jc w:val="right"/>
                    <w:rPr>
                      <w:del w:id="1061" w:author="野崎 洋二" w:date="2021-06-22T18:22:00Z"/>
                      <w:rFonts w:ascii="ＭＳ 明朝" w:hAnsi="ＭＳ 明朝"/>
                      <w:sz w:val="22"/>
                      <w:szCs w:val="22"/>
                      <w:rPrChange w:id="1062" w:author="野崎 洋二" w:date="2021-06-22T18:19:00Z">
                        <w:rPr>
                          <w:del w:id="1063" w:author="野崎 洋二" w:date="2021-06-22T18:22:00Z"/>
                          <w:rFonts w:eastAsia="ＭＳ ゴシック"/>
                          <w:sz w:val="22"/>
                          <w:szCs w:val="22"/>
                        </w:rPr>
                      </w:rPrChange>
                    </w:rPr>
                  </w:pPr>
                  <w:del w:id="1064" w:author="野崎 洋二" w:date="2021-06-22T18:17:00Z">
                    <w:r w:rsidRPr="008F32AA" w:rsidDel="008F32AA">
                      <w:rPr>
                        <w:rFonts w:ascii="ＭＳ 明朝" w:hAnsi="ＭＳ 明朝"/>
                        <w:sz w:val="22"/>
                        <w:szCs w:val="22"/>
                        <w:rPrChange w:id="1065" w:author="野崎 洋二" w:date="2021-06-22T18:19:00Z">
                          <w:rPr>
                            <w:rFonts w:eastAsia="ＭＳ ゴシック"/>
                            <w:color w:val="FF0000"/>
                            <w:sz w:val="22"/>
                            <w:szCs w:val="22"/>
                          </w:rPr>
                        </w:rPrChange>
                      </w:rPr>
                      <w:delText>3,300</w:delText>
                    </w:r>
                  </w:del>
                </w:p>
              </w:tc>
              <w:tc>
                <w:tcPr>
                  <w:tcW w:w="1302" w:type="dxa"/>
                  <w:shd w:val="clear" w:color="auto" w:fill="CCFFFF"/>
                  <w:vAlign w:val="center"/>
                </w:tcPr>
                <w:p w:rsidR="001120AA" w:rsidRPr="008F32AA" w:rsidDel="001120AA" w:rsidRDefault="001120AA" w:rsidP="001120AA">
                  <w:pPr>
                    <w:spacing w:line="0" w:lineRule="atLeast"/>
                    <w:jc w:val="right"/>
                    <w:rPr>
                      <w:del w:id="1066" w:author="野崎 洋二" w:date="2021-06-22T18:22:00Z"/>
                      <w:rFonts w:ascii="ＭＳ 明朝" w:hAnsi="ＭＳ 明朝"/>
                      <w:sz w:val="22"/>
                      <w:szCs w:val="22"/>
                      <w:rPrChange w:id="1067" w:author="野崎 洋二" w:date="2021-06-22T18:19:00Z">
                        <w:rPr>
                          <w:del w:id="1068" w:author="野崎 洋二" w:date="2021-06-22T18:22:00Z"/>
                          <w:rFonts w:eastAsia="ＭＳ ゴシック"/>
                          <w:color w:val="FF0000"/>
                          <w:sz w:val="22"/>
                          <w:szCs w:val="22"/>
                        </w:rPr>
                      </w:rPrChange>
                    </w:rPr>
                  </w:pPr>
                </w:p>
              </w:tc>
            </w:tr>
            <w:tr w:rsidR="001120AA" w:rsidRPr="00234410" w:rsidDel="001120AA" w:rsidTr="008F32AA">
              <w:trPr>
                <w:cantSplit/>
                <w:trHeight w:val="454"/>
                <w:jc w:val="center"/>
                <w:del w:id="1069" w:author="野崎 洋二" w:date="2021-06-22T18:22:00Z"/>
              </w:trPr>
              <w:tc>
                <w:tcPr>
                  <w:tcW w:w="2396" w:type="dxa"/>
                  <w:gridSpan w:val="2"/>
                  <w:shd w:val="clear" w:color="auto" w:fill="CCFFFF"/>
                  <w:vAlign w:val="center"/>
                </w:tcPr>
                <w:p w:rsidR="001120AA" w:rsidRPr="008F32AA" w:rsidDel="001120AA" w:rsidRDefault="001120AA" w:rsidP="001120AA">
                  <w:pPr>
                    <w:spacing w:line="0" w:lineRule="atLeast"/>
                    <w:rPr>
                      <w:del w:id="1070" w:author="野崎 洋二" w:date="2021-06-22T18:22:00Z"/>
                      <w:rFonts w:ascii="ＭＳ 明朝" w:hAnsi="ＭＳ 明朝"/>
                      <w:sz w:val="22"/>
                      <w:szCs w:val="22"/>
                      <w:rPrChange w:id="1071" w:author="野崎 洋二" w:date="2021-06-22T18:19:00Z">
                        <w:rPr>
                          <w:del w:id="1072" w:author="野崎 洋二" w:date="2021-06-22T18:22:00Z"/>
                          <w:rFonts w:ascii="ＭＳ 明朝" w:hAnsi="ＭＳ ゴシック"/>
                          <w:color w:val="FF0000"/>
                          <w:sz w:val="22"/>
                          <w:szCs w:val="22"/>
                        </w:rPr>
                      </w:rPrChange>
                    </w:rPr>
                  </w:pPr>
                  <w:del w:id="1073" w:author="野崎 洋二" w:date="2021-06-22T18:17:00Z">
                    <w:r w:rsidRPr="008F32AA" w:rsidDel="008F32AA">
                      <w:rPr>
                        <w:rFonts w:ascii="ＭＳ 明朝" w:hAnsi="ＭＳ 明朝" w:hint="eastAsia"/>
                        <w:sz w:val="22"/>
                        <w:szCs w:val="22"/>
                        <w:rPrChange w:id="1074" w:author="野崎 洋二" w:date="2021-06-22T18:19:00Z">
                          <w:rPr>
                            <w:rFonts w:ascii="ＭＳ 明朝" w:hAnsi="ＭＳ ゴシック" w:hint="eastAsia"/>
                            <w:color w:val="FF0000"/>
                            <w:sz w:val="22"/>
                            <w:szCs w:val="22"/>
                          </w:rPr>
                        </w:rPrChange>
                      </w:rPr>
                      <w:delText>楽屋Ｂ</w:delText>
                    </w:r>
                  </w:del>
                </w:p>
              </w:tc>
              <w:tc>
                <w:tcPr>
                  <w:tcW w:w="1302" w:type="dxa"/>
                  <w:vAlign w:val="center"/>
                </w:tcPr>
                <w:p w:rsidR="001120AA" w:rsidRPr="008F32AA" w:rsidDel="001120AA" w:rsidRDefault="001120AA" w:rsidP="001120AA">
                  <w:pPr>
                    <w:spacing w:line="0" w:lineRule="atLeast"/>
                    <w:jc w:val="right"/>
                    <w:rPr>
                      <w:del w:id="1075" w:author="野崎 洋二" w:date="2021-06-22T18:22:00Z"/>
                      <w:rFonts w:ascii="ＭＳ 明朝" w:hAnsi="ＭＳ 明朝"/>
                      <w:sz w:val="22"/>
                      <w:szCs w:val="22"/>
                      <w:rPrChange w:id="1076" w:author="野崎 洋二" w:date="2021-06-22T18:19:00Z">
                        <w:rPr>
                          <w:del w:id="1077" w:author="野崎 洋二" w:date="2021-06-22T18:22:00Z"/>
                          <w:rFonts w:eastAsia="ＭＳ ゴシック"/>
                          <w:color w:val="002060"/>
                          <w:sz w:val="22"/>
                          <w:szCs w:val="22"/>
                        </w:rPr>
                      </w:rPrChange>
                    </w:rPr>
                  </w:pPr>
                </w:p>
              </w:tc>
              <w:tc>
                <w:tcPr>
                  <w:tcW w:w="1302" w:type="dxa"/>
                  <w:vAlign w:val="center"/>
                </w:tcPr>
                <w:p w:rsidR="001120AA" w:rsidRPr="008F32AA" w:rsidDel="001120AA" w:rsidRDefault="001120AA" w:rsidP="001120AA">
                  <w:pPr>
                    <w:spacing w:line="0" w:lineRule="atLeast"/>
                    <w:jc w:val="right"/>
                    <w:rPr>
                      <w:del w:id="1078" w:author="野崎 洋二" w:date="2021-06-22T18:22:00Z"/>
                      <w:rFonts w:ascii="ＭＳ 明朝" w:hAnsi="ＭＳ 明朝"/>
                      <w:sz w:val="22"/>
                      <w:szCs w:val="22"/>
                      <w:rPrChange w:id="1079" w:author="野崎 洋二" w:date="2021-06-22T18:19:00Z">
                        <w:rPr>
                          <w:del w:id="1080" w:author="野崎 洋二" w:date="2021-06-22T18:22:00Z"/>
                          <w:rFonts w:eastAsia="ＭＳ ゴシック"/>
                          <w:color w:val="002060"/>
                          <w:sz w:val="22"/>
                          <w:szCs w:val="22"/>
                        </w:rPr>
                      </w:rPrChange>
                    </w:rPr>
                  </w:pPr>
                </w:p>
              </w:tc>
              <w:tc>
                <w:tcPr>
                  <w:tcW w:w="1302" w:type="dxa"/>
                  <w:vAlign w:val="center"/>
                </w:tcPr>
                <w:p w:rsidR="001120AA" w:rsidRPr="008F32AA" w:rsidDel="001120AA" w:rsidRDefault="001120AA" w:rsidP="001120AA">
                  <w:pPr>
                    <w:spacing w:line="0" w:lineRule="atLeast"/>
                    <w:jc w:val="right"/>
                    <w:rPr>
                      <w:del w:id="1081" w:author="野崎 洋二" w:date="2021-06-22T18:22:00Z"/>
                      <w:rFonts w:ascii="ＭＳ 明朝" w:hAnsi="ＭＳ 明朝"/>
                      <w:sz w:val="22"/>
                      <w:szCs w:val="22"/>
                      <w:rPrChange w:id="1082" w:author="野崎 洋二" w:date="2021-06-22T18:19:00Z">
                        <w:rPr>
                          <w:del w:id="1083" w:author="野崎 洋二" w:date="2021-06-22T18:22:00Z"/>
                          <w:rFonts w:eastAsia="ＭＳ ゴシック"/>
                          <w:color w:val="002060"/>
                          <w:sz w:val="22"/>
                          <w:szCs w:val="22"/>
                        </w:rPr>
                      </w:rPrChange>
                    </w:rPr>
                  </w:pPr>
                </w:p>
              </w:tc>
              <w:tc>
                <w:tcPr>
                  <w:tcW w:w="1302" w:type="dxa"/>
                  <w:vAlign w:val="center"/>
                </w:tcPr>
                <w:p w:rsidR="001120AA" w:rsidRPr="008F32AA" w:rsidDel="001120AA" w:rsidRDefault="001120AA" w:rsidP="001120AA">
                  <w:pPr>
                    <w:spacing w:line="0" w:lineRule="atLeast"/>
                    <w:jc w:val="right"/>
                    <w:rPr>
                      <w:del w:id="1084" w:author="野崎 洋二" w:date="2021-06-22T18:22:00Z"/>
                      <w:rFonts w:ascii="ＭＳ 明朝" w:hAnsi="ＭＳ 明朝"/>
                      <w:sz w:val="22"/>
                      <w:szCs w:val="22"/>
                      <w:rPrChange w:id="1085" w:author="野崎 洋二" w:date="2021-06-22T18:19:00Z">
                        <w:rPr>
                          <w:del w:id="1086" w:author="野崎 洋二" w:date="2021-06-22T18:22:00Z"/>
                          <w:rFonts w:eastAsia="ＭＳ ゴシック"/>
                          <w:color w:val="002060"/>
                          <w:sz w:val="22"/>
                          <w:szCs w:val="22"/>
                        </w:rPr>
                      </w:rPrChange>
                    </w:rPr>
                  </w:pPr>
                </w:p>
              </w:tc>
              <w:tc>
                <w:tcPr>
                  <w:tcW w:w="1302" w:type="dxa"/>
                  <w:vAlign w:val="center"/>
                </w:tcPr>
                <w:p w:rsidR="001120AA" w:rsidRPr="008F32AA" w:rsidDel="001120AA" w:rsidRDefault="001120AA" w:rsidP="001120AA">
                  <w:pPr>
                    <w:spacing w:line="0" w:lineRule="atLeast"/>
                    <w:jc w:val="right"/>
                    <w:rPr>
                      <w:del w:id="1087" w:author="野崎 洋二" w:date="2021-06-22T18:22:00Z"/>
                      <w:rFonts w:ascii="ＭＳ 明朝" w:hAnsi="ＭＳ 明朝"/>
                      <w:sz w:val="22"/>
                      <w:szCs w:val="22"/>
                      <w:rPrChange w:id="1088" w:author="野崎 洋二" w:date="2021-06-22T18:19:00Z">
                        <w:rPr>
                          <w:del w:id="1089" w:author="野崎 洋二" w:date="2021-06-22T18:22:00Z"/>
                          <w:rFonts w:eastAsia="ＭＳ ゴシック"/>
                          <w:color w:val="002060"/>
                          <w:sz w:val="22"/>
                          <w:szCs w:val="22"/>
                        </w:rPr>
                      </w:rPrChange>
                    </w:rPr>
                  </w:pPr>
                </w:p>
              </w:tc>
              <w:tc>
                <w:tcPr>
                  <w:tcW w:w="1302" w:type="dxa"/>
                  <w:vAlign w:val="center"/>
                </w:tcPr>
                <w:p w:rsidR="001120AA" w:rsidRPr="008F32AA" w:rsidDel="001120AA" w:rsidRDefault="001120AA" w:rsidP="001120AA">
                  <w:pPr>
                    <w:spacing w:line="0" w:lineRule="atLeast"/>
                    <w:jc w:val="right"/>
                    <w:rPr>
                      <w:del w:id="1090" w:author="野崎 洋二" w:date="2021-06-22T18:22:00Z"/>
                      <w:rFonts w:ascii="ＭＳ 明朝" w:hAnsi="ＭＳ 明朝"/>
                      <w:sz w:val="22"/>
                      <w:szCs w:val="22"/>
                      <w:rPrChange w:id="1091" w:author="野崎 洋二" w:date="2021-06-22T18:19:00Z">
                        <w:rPr>
                          <w:del w:id="1092" w:author="野崎 洋二" w:date="2021-06-22T18:22:00Z"/>
                          <w:rFonts w:eastAsia="ＭＳ ゴシック"/>
                          <w:color w:val="002060"/>
                          <w:sz w:val="22"/>
                          <w:szCs w:val="22"/>
                        </w:rPr>
                      </w:rPrChange>
                    </w:rPr>
                  </w:pPr>
                </w:p>
              </w:tc>
              <w:tc>
                <w:tcPr>
                  <w:tcW w:w="1302" w:type="dxa"/>
                  <w:vAlign w:val="center"/>
                </w:tcPr>
                <w:p w:rsidR="001120AA" w:rsidRPr="008F32AA" w:rsidDel="001120AA" w:rsidRDefault="001120AA" w:rsidP="001120AA">
                  <w:pPr>
                    <w:spacing w:line="0" w:lineRule="atLeast"/>
                    <w:jc w:val="right"/>
                    <w:rPr>
                      <w:del w:id="1093" w:author="野崎 洋二" w:date="2021-06-22T18:22:00Z"/>
                      <w:rFonts w:ascii="ＭＳ 明朝" w:hAnsi="ＭＳ 明朝"/>
                      <w:sz w:val="22"/>
                      <w:szCs w:val="22"/>
                      <w:rPrChange w:id="1094" w:author="野崎 洋二" w:date="2021-06-22T18:19:00Z">
                        <w:rPr>
                          <w:del w:id="1095" w:author="野崎 洋二" w:date="2021-06-22T18:22:00Z"/>
                          <w:rFonts w:eastAsia="ＭＳ ゴシック"/>
                          <w:color w:val="002060"/>
                          <w:sz w:val="22"/>
                          <w:szCs w:val="22"/>
                        </w:rPr>
                      </w:rPrChange>
                    </w:rPr>
                  </w:pPr>
                </w:p>
              </w:tc>
              <w:tc>
                <w:tcPr>
                  <w:tcW w:w="1302" w:type="dxa"/>
                  <w:vAlign w:val="center"/>
                </w:tcPr>
                <w:p w:rsidR="001120AA" w:rsidRPr="008F32AA" w:rsidDel="001120AA" w:rsidRDefault="001120AA" w:rsidP="001120AA">
                  <w:pPr>
                    <w:spacing w:line="0" w:lineRule="atLeast"/>
                    <w:jc w:val="right"/>
                    <w:rPr>
                      <w:del w:id="1096" w:author="野崎 洋二" w:date="2021-06-22T18:22:00Z"/>
                      <w:rFonts w:ascii="ＭＳ 明朝" w:hAnsi="ＭＳ 明朝"/>
                      <w:sz w:val="22"/>
                      <w:szCs w:val="22"/>
                      <w:rPrChange w:id="1097" w:author="野崎 洋二" w:date="2021-06-22T18:19:00Z">
                        <w:rPr>
                          <w:del w:id="1098" w:author="野崎 洋二" w:date="2021-06-22T18:22:00Z"/>
                          <w:rFonts w:eastAsia="ＭＳ ゴシック"/>
                          <w:color w:val="002060"/>
                          <w:sz w:val="22"/>
                          <w:szCs w:val="22"/>
                        </w:rPr>
                      </w:rPrChange>
                    </w:rPr>
                  </w:pPr>
                </w:p>
              </w:tc>
              <w:tc>
                <w:tcPr>
                  <w:tcW w:w="1302" w:type="dxa"/>
                  <w:shd w:val="clear" w:color="auto" w:fill="CCFFFF"/>
                  <w:vAlign w:val="center"/>
                </w:tcPr>
                <w:p w:rsidR="001120AA" w:rsidRPr="008F32AA" w:rsidDel="001120AA" w:rsidRDefault="001120AA" w:rsidP="001120AA">
                  <w:pPr>
                    <w:spacing w:line="0" w:lineRule="atLeast"/>
                    <w:jc w:val="right"/>
                    <w:rPr>
                      <w:del w:id="1099" w:author="野崎 洋二" w:date="2021-06-22T18:22:00Z"/>
                      <w:rFonts w:ascii="ＭＳ 明朝" w:hAnsi="ＭＳ 明朝"/>
                      <w:sz w:val="22"/>
                      <w:szCs w:val="22"/>
                      <w:rPrChange w:id="1100" w:author="野崎 洋二" w:date="2021-06-22T18:19:00Z">
                        <w:rPr>
                          <w:del w:id="1101" w:author="野崎 洋二" w:date="2021-06-22T18:22:00Z"/>
                          <w:rFonts w:eastAsia="ＭＳ ゴシック"/>
                          <w:sz w:val="22"/>
                          <w:szCs w:val="22"/>
                        </w:rPr>
                      </w:rPrChange>
                    </w:rPr>
                  </w:pPr>
                </w:p>
              </w:tc>
              <w:tc>
                <w:tcPr>
                  <w:tcW w:w="1302" w:type="dxa"/>
                  <w:shd w:val="clear" w:color="auto" w:fill="CCFFFF"/>
                  <w:vAlign w:val="center"/>
                </w:tcPr>
                <w:p w:rsidR="001120AA" w:rsidRPr="008F32AA" w:rsidDel="001120AA" w:rsidRDefault="001120AA" w:rsidP="001120AA">
                  <w:pPr>
                    <w:spacing w:line="0" w:lineRule="atLeast"/>
                    <w:jc w:val="right"/>
                    <w:rPr>
                      <w:del w:id="1102" w:author="野崎 洋二" w:date="2021-06-22T18:22:00Z"/>
                      <w:rFonts w:ascii="ＭＳ 明朝" w:hAnsi="ＭＳ 明朝"/>
                      <w:sz w:val="22"/>
                      <w:szCs w:val="22"/>
                      <w:rPrChange w:id="1103" w:author="野崎 洋二" w:date="2021-06-22T18:19:00Z">
                        <w:rPr>
                          <w:del w:id="1104" w:author="野崎 洋二" w:date="2021-06-22T18:22:00Z"/>
                          <w:rFonts w:eastAsia="ＭＳ ゴシック"/>
                          <w:color w:val="002060"/>
                          <w:sz w:val="22"/>
                          <w:szCs w:val="22"/>
                        </w:rPr>
                      </w:rPrChange>
                    </w:rPr>
                  </w:pPr>
                </w:p>
              </w:tc>
            </w:tr>
            <w:tr w:rsidR="001120AA" w:rsidRPr="00234410" w:rsidDel="001120AA" w:rsidTr="008F32AA">
              <w:trPr>
                <w:cantSplit/>
                <w:trHeight w:val="377"/>
                <w:jc w:val="center"/>
                <w:del w:id="1105" w:author="野崎 洋二" w:date="2021-06-22T18:22:00Z"/>
              </w:trPr>
              <w:tc>
                <w:tcPr>
                  <w:tcW w:w="2396" w:type="dxa"/>
                  <w:gridSpan w:val="2"/>
                  <w:shd w:val="clear" w:color="auto" w:fill="CCFFFF"/>
                  <w:vAlign w:val="center"/>
                </w:tcPr>
                <w:p w:rsidR="001120AA" w:rsidRPr="008F32AA" w:rsidDel="001120AA" w:rsidRDefault="001120AA" w:rsidP="001120AA">
                  <w:pPr>
                    <w:spacing w:line="0" w:lineRule="atLeast"/>
                    <w:rPr>
                      <w:del w:id="1106" w:author="野崎 洋二" w:date="2021-06-22T18:22:00Z"/>
                      <w:rFonts w:ascii="ＭＳ 明朝" w:hAnsi="ＭＳ 明朝"/>
                      <w:sz w:val="22"/>
                      <w:szCs w:val="22"/>
                      <w:rPrChange w:id="1107" w:author="野崎 洋二" w:date="2021-06-22T18:19:00Z">
                        <w:rPr>
                          <w:del w:id="1108" w:author="野崎 洋二" w:date="2021-06-22T18:22:00Z"/>
                          <w:rFonts w:ascii="ＭＳ 明朝" w:hAnsi="ＭＳ ゴシック"/>
                          <w:color w:val="FF0000"/>
                          <w:sz w:val="22"/>
                          <w:szCs w:val="22"/>
                        </w:rPr>
                      </w:rPrChange>
                    </w:rPr>
                  </w:pPr>
                  <w:del w:id="1109" w:author="野崎 洋二" w:date="2021-06-22T18:17:00Z">
                    <w:r w:rsidRPr="008F32AA" w:rsidDel="008F32AA">
                      <w:rPr>
                        <w:rFonts w:ascii="ＭＳ 明朝" w:hAnsi="ＭＳ 明朝" w:hint="eastAsia"/>
                        <w:sz w:val="22"/>
                        <w:szCs w:val="22"/>
                        <w:rPrChange w:id="1110" w:author="野崎 洋二" w:date="2021-06-22T18:19:00Z">
                          <w:rPr>
                            <w:rFonts w:ascii="ＭＳ 明朝" w:hAnsi="ＭＳ ゴシック" w:hint="eastAsia"/>
                            <w:color w:val="FF0000"/>
                            <w:sz w:val="22"/>
                            <w:szCs w:val="22"/>
                          </w:rPr>
                        </w:rPrChange>
                      </w:rPr>
                      <w:delText>楽屋Ｃ</w:delText>
                    </w:r>
                  </w:del>
                </w:p>
              </w:tc>
              <w:tc>
                <w:tcPr>
                  <w:tcW w:w="1302" w:type="dxa"/>
                  <w:vAlign w:val="center"/>
                </w:tcPr>
                <w:p w:rsidR="001120AA" w:rsidRPr="008F32AA" w:rsidDel="001120AA" w:rsidRDefault="001120AA" w:rsidP="001120AA">
                  <w:pPr>
                    <w:spacing w:line="0" w:lineRule="atLeast"/>
                    <w:jc w:val="right"/>
                    <w:rPr>
                      <w:del w:id="1111" w:author="野崎 洋二" w:date="2021-06-22T18:22:00Z"/>
                      <w:rFonts w:ascii="ＭＳ 明朝" w:hAnsi="ＭＳ 明朝"/>
                      <w:sz w:val="22"/>
                      <w:szCs w:val="22"/>
                      <w:rPrChange w:id="1112" w:author="野崎 洋二" w:date="2021-06-22T18:19:00Z">
                        <w:rPr>
                          <w:del w:id="1113" w:author="野崎 洋二" w:date="2021-06-22T18:22:00Z"/>
                          <w:rFonts w:eastAsia="ＭＳ ゴシック"/>
                          <w:color w:val="002060"/>
                          <w:sz w:val="22"/>
                          <w:szCs w:val="22"/>
                        </w:rPr>
                      </w:rPrChange>
                    </w:rPr>
                  </w:pPr>
                </w:p>
              </w:tc>
              <w:tc>
                <w:tcPr>
                  <w:tcW w:w="1302" w:type="dxa"/>
                  <w:vAlign w:val="center"/>
                </w:tcPr>
                <w:p w:rsidR="001120AA" w:rsidRPr="008F32AA" w:rsidDel="001120AA" w:rsidRDefault="001120AA" w:rsidP="001120AA">
                  <w:pPr>
                    <w:spacing w:line="0" w:lineRule="atLeast"/>
                    <w:jc w:val="right"/>
                    <w:rPr>
                      <w:del w:id="1114" w:author="野崎 洋二" w:date="2021-06-22T18:22:00Z"/>
                      <w:rFonts w:ascii="ＭＳ 明朝" w:hAnsi="ＭＳ 明朝"/>
                      <w:sz w:val="22"/>
                      <w:szCs w:val="22"/>
                      <w:rPrChange w:id="1115" w:author="野崎 洋二" w:date="2021-06-22T18:19:00Z">
                        <w:rPr>
                          <w:del w:id="1116" w:author="野崎 洋二" w:date="2021-06-22T18:22:00Z"/>
                          <w:rFonts w:eastAsia="ＭＳ ゴシック"/>
                          <w:color w:val="002060"/>
                          <w:sz w:val="22"/>
                          <w:szCs w:val="22"/>
                        </w:rPr>
                      </w:rPrChange>
                    </w:rPr>
                  </w:pPr>
                </w:p>
              </w:tc>
              <w:tc>
                <w:tcPr>
                  <w:tcW w:w="1302" w:type="dxa"/>
                  <w:vAlign w:val="center"/>
                </w:tcPr>
                <w:p w:rsidR="001120AA" w:rsidRPr="008F32AA" w:rsidDel="001120AA" w:rsidRDefault="001120AA" w:rsidP="001120AA">
                  <w:pPr>
                    <w:spacing w:line="0" w:lineRule="atLeast"/>
                    <w:jc w:val="right"/>
                    <w:rPr>
                      <w:del w:id="1117" w:author="野崎 洋二" w:date="2021-06-22T18:22:00Z"/>
                      <w:rFonts w:ascii="ＭＳ 明朝" w:hAnsi="ＭＳ 明朝"/>
                      <w:sz w:val="22"/>
                      <w:szCs w:val="22"/>
                      <w:rPrChange w:id="1118" w:author="野崎 洋二" w:date="2021-06-22T18:19:00Z">
                        <w:rPr>
                          <w:del w:id="1119" w:author="野崎 洋二" w:date="2021-06-22T18:22:00Z"/>
                          <w:rFonts w:eastAsia="ＭＳ ゴシック"/>
                          <w:color w:val="002060"/>
                          <w:sz w:val="22"/>
                          <w:szCs w:val="22"/>
                        </w:rPr>
                      </w:rPrChange>
                    </w:rPr>
                  </w:pPr>
                </w:p>
              </w:tc>
              <w:tc>
                <w:tcPr>
                  <w:tcW w:w="1302" w:type="dxa"/>
                  <w:vAlign w:val="center"/>
                </w:tcPr>
                <w:p w:rsidR="001120AA" w:rsidRPr="008F32AA" w:rsidDel="001120AA" w:rsidRDefault="001120AA" w:rsidP="001120AA">
                  <w:pPr>
                    <w:spacing w:line="0" w:lineRule="atLeast"/>
                    <w:jc w:val="right"/>
                    <w:rPr>
                      <w:del w:id="1120" w:author="野崎 洋二" w:date="2021-06-22T18:22:00Z"/>
                      <w:rFonts w:ascii="ＭＳ 明朝" w:hAnsi="ＭＳ 明朝"/>
                      <w:sz w:val="22"/>
                      <w:szCs w:val="22"/>
                      <w:rPrChange w:id="1121" w:author="野崎 洋二" w:date="2021-06-22T18:19:00Z">
                        <w:rPr>
                          <w:del w:id="1122" w:author="野崎 洋二" w:date="2021-06-22T18:22:00Z"/>
                          <w:rFonts w:eastAsia="ＭＳ ゴシック"/>
                          <w:color w:val="002060"/>
                          <w:sz w:val="22"/>
                          <w:szCs w:val="22"/>
                        </w:rPr>
                      </w:rPrChange>
                    </w:rPr>
                  </w:pPr>
                </w:p>
              </w:tc>
              <w:tc>
                <w:tcPr>
                  <w:tcW w:w="1302" w:type="dxa"/>
                  <w:vAlign w:val="center"/>
                </w:tcPr>
                <w:p w:rsidR="001120AA" w:rsidRPr="008F32AA" w:rsidDel="001120AA" w:rsidRDefault="001120AA" w:rsidP="001120AA">
                  <w:pPr>
                    <w:spacing w:line="0" w:lineRule="atLeast"/>
                    <w:jc w:val="right"/>
                    <w:rPr>
                      <w:del w:id="1123" w:author="野崎 洋二" w:date="2021-06-22T18:22:00Z"/>
                      <w:rFonts w:ascii="ＭＳ 明朝" w:hAnsi="ＭＳ 明朝"/>
                      <w:sz w:val="22"/>
                      <w:szCs w:val="22"/>
                      <w:rPrChange w:id="1124" w:author="野崎 洋二" w:date="2021-06-22T18:19:00Z">
                        <w:rPr>
                          <w:del w:id="1125" w:author="野崎 洋二" w:date="2021-06-22T18:22:00Z"/>
                          <w:rFonts w:eastAsia="ＭＳ ゴシック"/>
                          <w:color w:val="002060"/>
                          <w:sz w:val="22"/>
                          <w:szCs w:val="22"/>
                        </w:rPr>
                      </w:rPrChange>
                    </w:rPr>
                  </w:pPr>
                </w:p>
              </w:tc>
              <w:tc>
                <w:tcPr>
                  <w:tcW w:w="1302" w:type="dxa"/>
                  <w:vAlign w:val="center"/>
                </w:tcPr>
                <w:p w:rsidR="001120AA" w:rsidRPr="008F32AA" w:rsidDel="001120AA" w:rsidRDefault="001120AA" w:rsidP="001120AA">
                  <w:pPr>
                    <w:spacing w:line="0" w:lineRule="atLeast"/>
                    <w:jc w:val="right"/>
                    <w:rPr>
                      <w:del w:id="1126" w:author="野崎 洋二" w:date="2021-06-22T18:22:00Z"/>
                      <w:rFonts w:ascii="ＭＳ 明朝" w:hAnsi="ＭＳ 明朝"/>
                      <w:sz w:val="22"/>
                      <w:szCs w:val="22"/>
                      <w:rPrChange w:id="1127" w:author="野崎 洋二" w:date="2021-06-22T18:19:00Z">
                        <w:rPr>
                          <w:del w:id="1128" w:author="野崎 洋二" w:date="2021-06-22T18:22:00Z"/>
                          <w:rFonts w:eastAsia="ＭＳ ゴシック"/>
                          <w:color w:val="002060"/>
                          <w:sz w:val="22"/>
                          <w:szCs w:val="22"/>
                        </w:rPr>
                      </w:rPrChange>
                    </w:rPr>
                  </w:pPr>
                </w:p>
              </w:tc>
              <w:tc>
                <w:tcPr>
                  <w:tcW w:w="1302" w:type="dxa"/>
                  <w:vAlign w:val="center"/>
                </w:tcPr>
                <w:p w:rsidR="001120AA" w:rsidRPr="008F32AA" w:rsidDel="001120AA" w:rsidRDefault="001120AA" w:rsidP="001120AA">
                  <w:pPr>
                    <w:spacing w:line="0" w:lineRule="atLeast"/>
                    <w:jc w:val="right"/>
                    <w:rPr>
                      <w:del w:id="1129" w:author="野崎 洋二" w:date="2021-06-22T18:22:00Z"/>
                      <w:rFonts w:ascii="ＭＳ 明朝" w:hAnsi="ＭＳ 明朝"/>
                      <w:sz w:val="22"/>
                      <w:szCs w:val="22"/>
                      <w:rPrChange w:id="1130" w:author="野崎 洋二" w:date="2021-06-22T18:19:00Z">
                        <w:rPr>
                          <w:del w:id="1131" w:author="野崎 洋二" w:date="2021-06-22T18:22:00Z"/>
                          <w:rFonts w:eastAsia="ＭＳ ゴシック"/>
                          <w:color w:val="002060"/>
                          <w:sz w:val="22"/>
                          <w:szCs w:val="22"/>
                        </w:rPr>
                      </w:rPrChange>
                    </w:rPr>
                  </w:pPr>
                </w:p>
              </w:tc>
              <w:tc>
                <w:tcPr>
                  <w:tcW w:w="1302" w:type="dxa"/>
                  <w:vAlign w:val="center"/>
                </w:tcPr>
                <w:p w:rsidR="001120AA" w:rsidRPr="008F32AA" w:rsidDel="001120AA" w:rsidRDefault="001120AA" w:rsidP="001120AA">
                  <w:pPr>
                    <w:spacing w:line="0" w:lineRule="atLeast"/>
                    <w:jc w:val="right"/>
                    <w:rPr>
                      <w:del w:id="1132" w:author="野崎 洋二" w:date="2021-06-22T18:22:00Z"/>
                      <w:rFonts w:ascii="ＭＳ 明朝" w:hAnsi="ＭＳ 明朝"/>
                      <w:sz w:val="22"/>
                      <w:szCs w:val="22"/>
                      <w:rPrChange w:id="1133" w:author="野崎 洋二" w:date="2021-06-22T18:19:00Z">
                        <w:rPr>
                          <w:del w:id="1134" w:author="野崎 洋二" w:date="2021-06-22T18:22:00Z"/>
                          <w:rFonts w:eastAsia="ＭＳ ゴシック"/>
                          <w:color w:val="002060"/>
                          <w:sz w:val="22"/>
                          <w:szCs w:val="22"/>
                        </w:rPr>
                      </w:rPrChange>
                    </w:rPr>
                  </w:pPr>
                </w:p>
              </w:tc>
              <w:tc>
                <w:tcPr>
                  <w:tcW w:w="1302" w:type="dxa"/>
                  <w:shd w:val="clear" w:color="auto" w:fill="CCFFFF"/>
                  <w:vAlign w:val="center"/>
                </w:tcPr>
                <w:p w:rsidR="001120AA" w:rsidRPr="008F32AA" w:rsidDel="001120AA" w:rsidRDefault="001120AA" w:rsidP="001120AA">
                  <w:pPr>
                    <w:spacing w:line="0" w:lineRule="atLeast"/>
                    <w:jc w:val="right"/>
                    <w:rPr>
                      <w:del w:id="1135" w:author="野崎 洋二" w:date="2021-06-22T18:22:00Z"/>
                      <w:rFonts w:ascii="ＭＳ 明朝" w:hAnsi="ＭＳ 明朝"/>
                      <w:sz w:val="22"/>
                      <w:szCs w:val="22"/>
                      <w:rPrChange w:id="1136" w:author="野崎 洋二" w:date="2021-06-22T18:19:00Z">
                        <w:rPr>
                          <w:del w:id="1137" w:author="野崎 洋二" w:date="2021-06-22T18:22:00Z"/>
                          <w:rFonts w:eastAsia="ＭＳ ゴシック"/>
                          <w:sz w:val="22"/>
                          <w:szCs w:val="22"/>
                        </w:rPr>
                      </w:rPrChange>
                    </w:rPr>
                  </w:pPr>
                </w:p>
              </w:tc>
              <w:tc>
                <w:tcPr>
                  <w:tcW w:w="1302" w:type="dxa"/>
                  <w:shd w:val="clear" w:color="auto" w:fill="CCFFFF"/>
                  <w:vAlign w:val="center"/>
                </w:tcPr>
                <w:p w:rsidR="001120AA" w:rsidRPr="008F32AA" w:rsidDel="001120AA" w:rsidRDefault="001120AA" w:rsidP="001120AA">
                  <w:pPr>
                    <w:spacing w:line="0" w:lineRule="atLeast"/>
                    <w:jc w:val="right"/>
                    <w:rPr>
                      <w:del w:id="1138" w:author="野崎 洋二" w:date="2021-06-22T18:22:00Z"/>
                      <w:rFonts w:ascii="ＭＳ 明朝" w:hAnsi="ＭＳ 明朝"/>
                      <w:sz w:val="22"/>
                      <w:szCs w:val="22"/>
                      <w:rPrChange w:id="1139" w:author="野崎 洋二" w:date="2021-06-22T18:19:00Z">
                        <w:rPr>
                          <w:del w:id="1140" w:author="野崎 洋二" w:date="2021-06-22T18:22:00Z"/>
                          <w:rFonts w:eastAsia="ＭＳ ゴシック"/>
                          <w:color w:val="002060"/>
                          <w:sz w:val="22"/>
                          <w:szCs w:val="22"/>
                        </w:rPr>
                      </w:rPrChange>
                    </w:rPr>
                  </w:pPr>
                </w:p>
              </w:tc>
            </w:tr>
            <w:tr w:rsidR="001120AA" w:rsidRPr="00234410" w:rsidDel="001120AA" w:rsidTr="008F32AA">
              <w:trPr>
                <w:cantSplit/>
                <w:trHeight w:val="454"/>
                <w:jc w:val="center"/>
                <w:del w:id="1141" w:author="野崎 洋二" w:date="2021-06-22T18:22:00Z"/>
              </w:trPr>
              <w:tc>
                <w:tcPr>
                  <w:tcW w:w="2396" w:type="dxa"/>
                  <w:gridSpan w:val="2"/>
                  <w:shd w:val="clear" w:color="auto" w:fill="CCFFFF"/>
                  <w:vAlign w:val="center"/>
                </w:tcPr>
                <w:p w:rsidR="001120AA" w:rsidRPr="008F32AA" w:rsidDel="001120AA" w:rsidRDefault="001120AA" w:rsidP="001120AA">
                  <w:pPr>
                    <w:spacing w:line="0" w:lineRule="atLeast"/>
                    <w:rPr>
                      <w:del w:id="1142" w:author="野崎 洋二" w:date="2021-06-22T18:22:00Z"/>
                      <w:rFonts w:ascii="ＭＳ 明朝" w:hAnsi="ＭＳ 明朝"/>
                      <w:sz w:val="22"/>
                      <w:szCs w:val="22"/>
                      <w:rPrChange w:id="1143" w:author="野崎 洋二" w:date="2021-06-22T18:19:00Z">
                        <w:rPr>
                          <w:del w:id="1144" w:author="野崎 洋二" w:date="2021-06-22T18:22:00Z"/>
                          <w:rFonts w:ascii="ＭＳ 明朝" w:hAnsi="ＭＳ ゴシック"/>
                          <w:color w:val="FF0000"/>
                          <w:sz w:val="22"/>
                          <w:szCs w:val="22"/>
                        </w:rPr>
                      </w:rPrChange>
                    </w:rPr>
                  </w:pPr>
                  <w:del w:id="1145" w:author="野崎 洋二" w:date="2021-06-22T18:17:00Z">
                    <w:r w:rsidRPr="008F32AA" w:rsidDel="008F32AA">
                      <w:rPr>
                        <w:rFonts w:ascii="ＭＳ 明朝" w:hAnsi="ＭＳ 明朝" w:hint="eastAsia"/>
                        <w:sz w:val="22"/>
                        <w:szCs w:val="22"/>
                        <w:rPrChange w:id="1146" w:author="野崎 洋二" w:date="2021-06-22T18:19:00Z">
                          <w:rPr>
                            <w:rFonts w:ascii="ＭＳ 明朝" w:hAnsi="ＭＳ ゴシック" w:hint="eastAsia"/>
                            <w:color w:val="FF0000"/>
                            <w:sz w:val="22"/>
                            <w:szCs w:val="22"/>
                          </w:rPr>
                        </w:rPrChange>
                      </w:rPr>
                      <w:delText>楽屋Ｄ</w:delText>
                    </w:r>
                  </w:del>
                </w:p>
              </w:tc>
              <w:tc>
                <w:tcPr>
                  <w:tcW w:w="1302" w:type="dxa"/>
                  <w:vAlign w:val="center"/>
                </w:tcPr>
                <w:p w:rsidR="001120AA" w:rsidRPr="008F32AA" w:rsidDel="001120AA" w:rsidRDefault="001120AA" w:rsidP="001120AA">
                  <w:pPr>
                    <w:spacing w:line="0" w:lineRule="atLeast"/>
                    <w:jc w:val="right"/>
                    <w:rPr>
                      <w:del w:id="1147" w:author="野崎 洋二" w:date="2021-06-22T18:22:00Z"/>
                      <w:rFonts w:ascii="ＭＳ 明朝" w:hAnsi="ＭＳ 明朝"/>
                      <w:sz w:val="22"/>
                      <w:szCs w:val="22"/>
                      <w:rPrChange w:id="1148" w:author="野崎 洋二" w:date="2021-06-22T18:19:00Z">
                        <w:rPr>
                          <w:del w:id="1149" w:author="野崎 洋二" w:date="2021-06-22T18:22:00Z"/>
                          <w:rFonts w:eastAsia="ＭＳ ゴシック"/>
                          <w:color w:val="002060"/>
                          <w:sz w:val="22"/>
                          <w:szCs w:val="22"/>
                        </w:rPr>
                      </w:rPrChange>
                    </w:rPr>
                  </w:pPr>
                </w:p>
              </w:tc>
              <w:tc>
                <w:tcPr>
                  <w:tcW w:w="1302" w:type="dxa"/>
                  <w:vAlign w:val="center"/>
                </w:tcPr>
                <w:p w:rsidR="001120AA" w:rsidRPr="008F32AA" w:rsidDel="001120AA" w:rsidRDefault="001120AA" w:rsidP="001120AA">
                  <w:pPr>
                    <w:spacing w:line="0" w:lineRule="atLeast"/>
                    <w:jc w:val="right"/>
                    <w:rPr>
                      <w:del w:id="1150" w:author="野崎 洋二" w:date="2021-06-22T18:22:00Z"/>
                      <w:rFonts w:ascii="ＭＳ 明朝" w:hAnsi="ＭＳ 明朝"/>
                      <w:sz w:val="22"/>
                      <w:szCs w:val="22"/>
                      <w:rPrChange w:id="1151" w:author="野崎 洋二" w:date="2021-06-22T18:19:00Z">
                        <w:rPr>
                          <w:del w:id="1152" w:author="野崎 洋二" w:date="2021-06-22T18:22:00Z"/>
                          <w:rFonts w:eastAsia="ＭＳ ゴシック"/>
                          <w:color w:val="002060"/>
                          <w:sz w:val="22"/>
                          <w:szCs w:val="22"/>
                        </w:rPr>
                      </w:rPrChange>
                    </w:rPr>
                  </w:pPr>
                </w:p>
              </w:tc>
              <w:tc>
                <w:tcPr>
                  <w:tcW w:w="1302" w:type="dxa"/>
                  <w:vAlign w:val="center"/>
                </w:tcPr>
                <w:p w:rsidR="001120AA" w:rsidRPr="008F32AA" w:rsidDel="001120AA" w:rsidRDefault="001120AA" w:rsidP="001120AA">
                  <w:pPr>
                    <w:spacing w:line="0" w:lineRule="atLeast"/>
                    <w:jc w:val="right"/>
                    <w:rPr>
                      <w:del w:id="1153" w:author="野崎 洋二" w:date="2021-06-22T18:22:00Z"/>
                      <w:rFonts w:ascii="ＭＳ 明朝" w:hAnsi="ＭＳ 明朝"/>
                      <w:sz w:val="22"/>
                      <w:szCs w:val="22"/>
                      <w:rPrChange w:id="1154" w:author="野崎 洋二" w:date="2021-06-22T18:19:00Z">
                        <w:rPr>
                          <w:del w:id="1155" w:author="野崎 洋二" w:date="2021-06-22T18:22:00Z"/>
                          <w:rFonts w:eastAsia="ＭＳ ゴシック"/>
                          <w:color w:val="002060"/>
                          <w:sz w:val="22"/>
                          <w:szCs w:val="22"/>
                        </w:rPr>
                      </w:rPrChange>
                    </w:rPr>
                  </w:pPr>
                </w:p>
              </w:tc>
              <w:tc>
                <w:tcPr>
                  <w:tcW w:w="1302" w:type="dxa"/>
                  <w:vAlign w:val="center"/>
                </w:tcPr>
                <w:p w:rsidR="001120AA" w:rsidRPr="008F32AA" w:rsidDel="001120AA" w:rsidRDefault="001120AA" w:rsidP="001120AA">
                  <w:pPr>
                    <w:spacing w:line="0" w:lineRule="atLeast"/>
                    <w:jc w:val="right"/>
                    <w:rPr>
                      <w:del w:id="1156" w:author="野崎 洋二" w:date="2021-06-22T18:22:00Z"/>
                      <w:rFonts w:ascii="ＭＳ 明朝" w:hAnsi="ＭＳ 明朝"/>
                      <w:sz w:val="22"/>
                      <w:szCs w:val="22"/>
                      <w:rPrChange w:id="1157" w:author="野崎 洋二" w:date="2021-06-22T18:19:00Z">
                        <w:rPr>
                          <w:del w:id="1158" w:author="野崎 洋二" w:date="2021-06-22T18:22:00Z"/>
                          <w:rFonts w:eastAsia="ＭＳ ゴシック"/>
                          <w:color w:val="002060"/>
                          <w:sz w:val="22"/>
                          <w:szCs w:val="22"/>
                        </w:rPr>
                      </w:rPrChange>
                    </w:rPr>
                  </w:pPr>
                </w:p>
              </w:tc>
              <w:tc>
                <w:tcPr>
                  <w:tcW w:w="1302" w:type="dxa"/>
                  <w:vAlign w:val="center"/>
                </w:tcPr>
                <w:p w:rsidR="001120AA" w:rsidRPr="008F32AA" w:rsidDel="001120AA" w:rsidRDefault="001120AA" w:rsidP="001120AA">
                  <w:pPr>
                    <w:spacing w:line="0" w:lineRule="atLeast"/>
                    <w:jc w:val="right"/>
                    <w:rPr>
                      <w:del w:id="1159" w:author="野崎 洋二" w:date="2021-06-22T18:22:00Z"/>
                      <w:rFonts w:ascii="ＭＳ 明朝" w:hAnsi="ＭＳ 明朝"/>
                      <w:sz w:val="22"/>
                      <w:szCs w:val="22"/>
                      <w:rPrChange w:id="1160" w:author="野崎 洋二" w:date="2021-06-22T18:19:00Z">
                        <w:rPr>
                          <w:del w:id="1161" w:author="野崎 洋二" w:date="2021-06-22T18:22:00Z"/>
                          <w:rFonts w:eastAsia="ＭＳ ゴシック"/>
                          <w:color w:val="002060"/>
                          <w:sz w:val="22"/>
                          <w:szCs w:val="22"/>
                        </w:rPr>
                      </w:rPrChange>
                    </w:rPr>
                  </w:pPr>
                </w:p>
              </w:tc>
              <w:tc>
                <w:tcPr>
                  <w:tcW w:w="1302" w:type="dxa"/>
                  <w:vAlign w:val="center"/>
                </w:tcPr>
                <w:p w:rsidR="001120AA" w:rsidRPr="008F32AA" w:rsidDel="001120AA" w:rsidRDefault="001120AA" w:rsidP="001120AA">
                  <w:pPr>
                    <w:spacing w:line="0" w:lineRule="atLeast"/>
                    <w:jc w:val="right"/>
                    <w:rPr>
                      <w:del w:id="1162" w:author="野崎 洋二" w:date="2021-06-22T18:22:00Z"/>
                      <w:rFonts w:ascii="ＭＳ 明朝" w:hAnsi="ＭＳ 明朝"/>
                      <w:sz w:val="22"/>
                      <w:szCs w:val="22"/>
                      <w:rPrChange w:id="1163" w:author="野崎 洋二" w:date="2021-06-22T18:19:00Z">
                        <w:rPr>
                          <w:del w:id="1164" w:author="野崎 洋二" w:date="2021-06-22T18:22:00Z"/>
                          <w:rFonts w:eastAsia="ＭＳ ゴシック"/>
                          <w:color w:val="002060"/>
                          <w:sz w:val="22"/>
                          <w:szCs w:val="22"/>
                        </w:rPr>
                      </w:rPrChange>
                    </w:rPr>
                  </w:pPr>
                </w:p>
              </w:tc>
              <w:tc>
                <w:tcPr>
                  <w:tcW w:w="1302" w:type="dxa"/>
                  <w:vAlign w:val="center"/>
                </w:tcPr>
                <w:p w:rsidR="001120AA" w:rsidRPr="008F32AA" w:rsidDel="001120AA" w:rsidRDefault="001120AA" w:rsidP="001120AA">
                  <w:pPr>
                    <w:spacing w:line="0" w:lineRule="atLeast"/>
                    <w:jc w:val="right"/>
                    <w:rPr>
                      <w:del w:id="1165" w:author="野崎 洋二" w:date="2021-06-22T18:22:00Z"/>
                      <w:rFonts w:ascii="ＭＳ 明朝" w:hAnsi="ＭＳ 明朝"/>
                      <w:sz w:val="22"/>
                      <w:szCs w:val="22"/>
                      <w:rPrChange w:id="1166" w:author="野崎 洋二" w:date="2021-06-22T18:19:00Z">
                        <w:rPr>
                          <w:del w:id="1167" w:author="野崎 洋二" w:date="2021-06-22T18:22:00Z"/>
                          <w:rFonts w:eastAsia="ＭＳ ゴシック"/>
                          <w:color w:val="002060"/>
                          <w:sz w:val="22"/>
                          <w:szCs w:val="22"/>
                        </w:rPr>
                      </w:rPrChange>
                    </w:rPr>
                  </w:pPr>
                </w:p>
              </w:tc>
              <w:tc>
                <w:tcPr>
                  <w:tcW w:w="1302" w:type="dxa"/>
                  <w:vAlign w:val="center"/>
                </w:tcPr>
                <w:p w:rsidR="001120AA" w:rsidRPr="008F32AA" w:rsidDel="001120AA" w:rsidRDefault="001120AA" w:rsidP="001120AA">
                  <w:pPr>
                    <w:spacing w:line="0" w:lineRule="atLeast"/>
                    <w:jc w:val="right"/>
                    <w:rPr>
                      <w:del w:id="1168" w:author="野崎 洋二" w:date="2021-06-22T18:22:00Z"/>
                      <w:rFonts w:ascii="ＭＳ 明朝" w:hAnsi="ＭＳ 明朝"/>
                      <w:sz w:val="22"/>
                      <w:szCs w:val="22"/>
                      <w:rPrChange w:id="1169" w:author="野崎 洋二" w:date="2021-06-22T18:19:00Z">
                        <w:rPr>
                          <w:del w:id="1170" w:author="野崎 洋二" w:date="2021-06-22T18:22:00Z"/>
                          <w:rFonts w:eastAsia="ＭＳ ゴシック"/>
                          <w:color w:val="002060"/>
                          <w:sz w:val="22"/>
                          <w:szCs w:val="22"/>
                        </w:rPr>
                      </w:rPrChange>
                    </w:rPr>
                  </w:pPr>
                </w:p>
              </w:tc>
              <w:tc>
                <w:tcPr>
                  <w:tcW w:w="1302" w:type="dxa"/>
                  <w:shd w:val="clear" w:color="auto" w:fill="CCFFFF"/>
                  <w:vAlign w:val="center"/>
                </w:tcPr>
                <w:p w:rsidR="001120AA" w:rsidRPr="008F32AA" w:rsidDel="001120AA" w:rsidRDefault="001120AA" w:rsidP="001120AA">
                  <w:pPr>
                    <w:spacing w:line="0" w:lineRule="atLeast"/>
                    <w:jc w:val="right"/>
                    <w:rPr>
                      <w:del w:id="1171" w:author="野崎 洋二" w:date="2021-06-22T18:22:00Z"/>
                      <w:rFonts w:ascii="ＭＳ 明朝" w:hAnsi="ＭＳ 明朝"/>
                      <w:sz w:val="22"/>
                      <w:szCs w:val="22"/>
                      <w:rPrChange w:id="1172" w:author="野崎 洋二" w:date="2021-06-22T18:19:00Z">
                        <w:rPr>
                          <w:del w:id="1173" w:author="野崎 洋二" w:date="2021-06-22T18:22:00Z"/>
                          <w:rFonts w:eastAsia="ＭＳ ゴシック"/>
                          <w:sz w:val="22"/>
                          <w:szCs w:val="22"/>
                        </w:rPr>
                      </w:rPrChange>
                    </w:rPr>
                  </w:pPr>
                </w:p>
              </w:tc>
              <w:tc>
                <w:tcPr>
                  <w:tcW w:w="1302" w:type="dxa"/>
                  <w:shd w:val="clear" w:color="auto" w:fill="CCFFFF"/>
                  <w:vAlign w:val="center"/>
                </w:tcPr>
                <w:p w:rsidR="001120AA" w:rsidRPr="008F32AA" w:rsidDel="001120AA" w:rsidRDefault="001120AA" w:rsidP="001120AA">
                  <w:pPr>
                    <w:spacing w:line="0" w:lineRule="atLeast"/>
                    <w:jc w:val="right"/>
                    <w:rPr>
                      <w:del w:id="1174" w:author="野崎 洋二" w:date="2021-06-22T18:22:00Z"/>
                      <w:rFonts w:ascii="ＭＳ 明朝" w:hAnsi="ＭＳ 明朝"/>
                      <w:sz w:val="22"/>
                      <w:szCs w:val="22"/>
                      <w:rPrChange w:id="1175" w:author="野崎 洋二" w:date="2021-06-22T18:19:00Z">
                        <w:rPr>
                          <w:del w:id="1176" w:author="野崎 洋二" w:date="2021-06-22T18:22:00Z"/>
                          <w:rFonts w:eastAsia="ＭＳ ゴシック"/>
                          <w:color w:val="002060"/>
                          <w:sz w:val="22"/>
                          <w:szCs w:val="22"/>
                        </w:rPr>
                      </w:rPrChange>
                    </w:rPr>
                  </w:pPr>
                </w:p>
              </w:tc>
            </w:tr>
          </w:tbl>
          <w:p w:rsidR="00E52B85" w:rsidRPr="00234410" w:rsidRDefault="00E52B85" w:rsidP="003F072E">
            <w:pPr>
              <w:rPr>
                <w:rFonts w:ascii="ＭＳ 明朝" w:hAnsi="ＭＳ 明朝"/>
              </w:rPr>
            </w:pPr>
          </w:p>
        </w:tc>
      </w:tr>
    </w:tbl>
    <w:p w:rsidR="008750BD" w:rsidRPr="00234410" w:rsidRDefault="008750BD">
      <w:pPr>
        <w:wordWrap w:val="0"/>
        <w:jc w:val="right"/>
        <w:rPr>
          <w:rFonts w:ascii="ＭＳ ゴシック" w:eastAsia="ＭＳ ゴシック" w:hAnsi="ＭＳ ゴシック"/>
        </w:rPr>
      </w:pPr>
      <w:r w:rsidRPr="00234410">
        <w:rPr>
          <w:rFonts w:ascii="ＭＳ ゴシック" w:eastAsia="ＭＳ ゴシック" w:hAnsi="ＭＳ ゴシック" w:hint="eastAsia"/>
        </w:rPr>
        <w:t xml:space="preserve">　（　／　）</w:t>
      </w:r>
    </w:p>
    <w:p w:rsidR="008750BD" w:rsidRPr="00234410" w:rsidRDefault="008750BD">
      <w:pPr>
        <w:jc w:val="right"/>
        <w:rPr>
          <w:rFonts w:ascii="ＭＳ ゴシック" w:eastAsia="ＭＳ ゴシック" w:hAnsi="ＭＳ ゴシック"/>
        </w:rPr>
        <w:sectPr w:rsidR="008750BD" w:rsidRPr="00234410" w:rsidSect="002B1283">
          <w:pgSz w:w="16838" w:h="11906" w:orient="landscape" w:code="9"/>
          <w:pgMar w:top="284" w:right="567" w:bottom="284" w:left="567" w:header="851" w:footer="992" w:gutter="0"/>
          <w:cols w:space="425"/>
          <w:docGrid w:type="linesAndChars" w:linePitch="360"/>
        </w:sectPr>
      </w:pPr>
    </w:p>
    <w:p w:rsidR="009D7859" w:rsidRPr="00234410" w:rsidRDefault="009D7859" w:rsidP="009D7859">
      <w:pPr>
        <w:jc w:val="right"/>
        <w:rPr>
          <w:rFonts w:ascii="ＭＳ ゴシック" w:eastAsia="ＭＳ ゴシック" w:hAnsi="ＭＳ ゴシック"/>
        </w:rPr>
      </w:pPr>
      <w:r w:rsidRPr="00234410">
        <w:rPr>
          <w:rFonts w:ascii="ＭＳ ゴシック" w:eastAsia="ＭＳ ゴシック" w:hAnsi="ＭＳ ゴシック" w:hint="eastAsia"/>
        </w:rPr>
        <w:lastRenderedPageBreak/>
        <w:t>（様式</w:t>
      </w:r>
      <w:r w:rsidR="00F7657C" w:rsidRPr="00234410">
        <w:rPr>
          <w:rFonts w:ascii="ＭＳ ゴシック" w:eastAsia="ＭＳ ゴシック" w:hAnsi="ＭＳ ゴシック"/>
        </w:rPr>
        <w:t>22</w:t>
      </w:r>
      <w:r w:rsidRPr="00234410">
        <w:rPr>
          <w:rFonts w:ascii="ＭＳ ゴシック" w:eastAsia="ＭＳ ゴシック" w:hAnsi="ＭＳ ゴシック" w:hint="eastAsia"/>
        </w:rPr>
        <w:t>－Ｂ）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234410" w:rsidRPr="00234410" w:rsidTr="00F7657C">
        <w:tc>
          <w:tcPr>
            <w:tcW w:w="10095" w:type="dxa"/>
          </w:tcPr>
          <w:p w:rsidR="009D7859" w:rsidRPr="00234410" w:rsidRDefault="00F7657C" w:rsidP="009D7859">
            <w:pPr>
              <w:rPr>
                <w:rFonts w:ascii="ＭＳ ゴシック" w:eastAsia="ＭＳ ゴシック" w:hAnsi="ＭＳ ゴシック"/>
                <w:b/>
                <w:sz w:val="22"/>
              </w:rPr>
            </w:pPr>
            <w:r w:rsidRPr="00234410">
              <w:rPr>
                <w:rFonts w:ascii="ＭＳ ゴシック" w:eastAsia="ＭＳ ゴシック" w:hAnsi="ＭＳ ゴシック"/>
                <w:b/>
                <w:sz w:val="22"/>
                <w:rPrChange w:id="1177" w:author="高橋 節也" w:date="2021-04-26T13:03:00Z">
                  <w:rPr>
                    <w:rFonts w:ascii="ＭＳ ゴシック" w:eastAsia="ＭＳ ゴシック" w:hAnsi="ＭＳ ゴシック"/>
                    <w:b/>
                    <w:color w:val="000000"/>
                    <w:sz w:val="22"/>
                  </w:rPr>
                </w:rPrChange>
              </w:rPr>
              <w:t>13</w:t>
            </w:r>
            <w:r w:rsidR="009D7859" w:rsidRPr="00234410">
              <w:rPr>
                <w:rFonts w:ascii="ＭＳ ゴシック" w:eastAsia="ＭＳ ゴシック" w:hAnsi="ＭＳ ゴシック" w:hint="eastAsia"/>
                <w:b/>
                <w:sz w:val="22"/>
                <w:rPrChange w:id="1178" w:author="高橋 節也" w:date="2021-04-26T13:03:00Z">
                  <w:rPr>
                    <w:rFonts w:ascii="ＭＳ ゴシック" w:eastAsia="ＭＳ ゴシック" w:hAnsi="ＭＳ ゴシック" w:hint="eastAsia"/>
                    <w:b/>
                    <w:color w:val="0070C0"/>
                    <w:sz w:val="22"/>
                  </w:rPr>
                </w:rPrChange>
              </w:rPr>
              <w:t xml:space="preserve">　</w:t>
            </w:r>
            <w:r w:rsidR="009D7859" w:rsidRPr="00234410">
              <w:rPr>
                <w:rFonts w:ascii="ＭＳ ゴシック" w:eastAsia="ＭＳ ゴシック" w:hAnsi="ＭＳ ゴシック"/>
                <w:b/>
                <w:sz w:val="22"/>
              </w:rPr>
              <w:t xml:space="preserve"> 利用料金の考え方と具体的な料金設定、支払方法や割引料金・減免等の</w:t>
            </w:r>
            <w:r w:rsidR="00CB6F7E" w:rsidRPr="00234410">
              <w:rPr>
                <w:rFonts w:ascii="ＭＳ ゴシック" w:eastAsia="ＭＳ ゴシック" w:hAnsi="ＭＳ ゴシック" w:hint="eastAsia"/>
                <w:b/>
                <w:sz w:val="22"/>
              </w:rPr>
              <w:t>運用方法の</w:t>
            </w:r>
            <w:r w:rsidR="009D7859" w:rsidRPr="00234410">
              <w:rPr>
                <w:rFonts w:ascii="ＭＳ ゴシック" w:eastAsia="ＭＳ ゴシック" w:hAnsi="ＭＳ ゴシック" w:hint="eastAsia"/>
                <w:b/>
                <w:sz w:val="22"/>
              </w:rPr>
              <w:t>考え</w:t>
            </w:r>
          </w:p>
        </w:tc>
      </w:tr>
      <w:tr w:rsidR="00234410" w:rsidRPr="00234410" w:rsidTr="005C0D78">
        <w:trPr>
          <w:trHeight w:val="14023"/>
        </w:trPr>
        <w:tc>
          <w:tcPr>
            <w:tcW w:w="10095" w:type="dxa"/>
          </w:tcPr>
          <w:p w:rsidR="009D7859" w:rsidRPr="00234410" w:rsidRDefault="009D7859" w:rsidP="002A4F69">
            <w:pPr>
              <w:rPr>
                <w:rFonts w:ascii="ＭＳ ゴシック" w:eastAsia="ＭＳ ゴシック" w:hAnsi="ＭＳ ゴシック"/>
              </w:rPr>
            </w:pPr>
          </w:p>
          <w:p w:rsidR="009D7859" w:rsidRPr="00234410" w:rsidRDefault="009D7859" w:rsidP="002A4F69">
            <w:pPr>
              <w:rPr>
                <w:rFonts w:ascii="ＭＳ ゴシック" w:eastAsia="ＭＳ ゴシック" w:hAnsi="ＭＳ ゴシック"/>
              </w:rPr>
            </w:pPr>
          </w:p>
          <w:p w:rsidR="009D7859" w:rsidRPr="00234410" w:rsidRDefault="009D7859" w:rsidP="002A4F69">
            <w:pPr>
              <w:rPr>
                <w:rFonts w:ascii="ＭＳ ゴシック" w:eastAsia="ＭＳ ゴシック" w:hAnsi="ＭＳ ゴシック"/>
              </w:rPr>
            </w:pPr>
          </w:p>
          <w:p w:rsidR="009D7859" w:rsidRPr="00234410" w:rsidRDefault="001C1BFD" w:rsidP="002A4F69">
            <w:pPr>
              <w:rPr>
                <w:rFonts w:ascii="ＭＳ ゴシック" w:eastAsia="ＭＳ ゴシック" w:hAnsi="ＭＳ ゴシック"/>
              </w:rPr>
            </w:pPr>
            <w:r w:rsidRPr="00234410">
              <w:rPr>
                <w:rFonts w:ascii="ＭＳ ゴシック" w:eastAsia="ＭＳ ゴシック" w:hAnsi="ＭＳ ゴシック" w:hint="eastAsia"/>
              </w:rPr>
              <w:t xml:space="preserve">　</w:t>
            </w:r>
          </w:p>
          <w:p w:rsidR="009D7859" w:rsidRPr="00234410" w:rsidRDefault="009D7859" w:rsidP="002A4F69">
            <w:pPr>
              <w:rPr>
                <w:rFonts w:ascii="ＭＳ ゴシック" w:eastAsia="ＭＳ ゴシック" w:hAnsi="ＭＳ ゴシック"/>
              </w:rPr>
            </w:pPr>
          </w:p>
          <w:p w:rsidR="009D7859" w:rsidRPr="00234410" w:rsidRDefault="009D7859" w:rsidP="002A4F69">
            <w:pPr>
              <w:rPr>
                <w:rFonts w:ascii="ＭＳ ゴシック" w:eastAsia="ＭＳ ゴシック" w:hAnsi="ＭＳ ゴシック"/>
              </w:rPr>
            </w:pPr>
          </w:p>
          <w:p w:rsidR="009D7859" w:rsidRPr="00234410" w:rsidRDefault="009D7859" w:rsidP="002A4F69">
            <w:pPr>
              <w:rPr>
                <w:rFonts w:ascii="ＭＳ ゴシック" w:eastAsia="ＭＳ ゴシック" w:hAnsi="ＭＳ ゴシック"/>
              </w:rPr>
            </w:pPr>
          </w:p>
          <w:p w:rsidR="009D7859" w:rsidRPr="00234410" w:rsidRDefault="009D7859" w:rsidP="002A4F69">
            <w:pPr>
              <w:rPr>
                <w:rFonts w:ascii="ＭＳ ゴシック" w:eastAsia="ＭＳ ゴシック" w:hAnsi="ＭＳ ゴシック"/>
              </w:rPr>
            </w:pPr>
          </w:p>
          <w:p w:rsidR="009D7859" w:rsidRPr="00234410" w:rsidRDefault="009D7859" w:rsidP="002A4F69">
            <w:pPr>
              <w:rPr>
                <w:rFonts w:ascii="ＭＳ ゴシック" w:eastAsia="ＭＳ ゴシック" w:hAnsi="ＭＳ ゴシック"/>
              </w:rPr>
            </w:pPr>
          </w:p>
          <w:p w:rsidR="009D7859" w:rsidRPr="00234410" w:rsidRDefault="009D7859" w:rsidP="002A4F69">
            <w:pPr>
              <w:rPr>
                <w:rFonts w:ascii="ＭＳ ゴシック" w:eastAsia="ＭＳ ゴシック" w:hAnsi="ＭＳ ゴシック"/>
              </w:rPr>
            </w:pPr>
          </w:p>
          <w:p w:rsidR="009D7859" w:rsidRPr="00234410" w:rsidRDefault="009D7859" w:rsidP="002A4F69">
            <w:pPr>
              <w:rPr>
                <w:rFonts w:ascii="ＭＳ ゴシック" w:eastAsia="ＭＳ ゴシック" w:hAnsi="ＭＳ ゴシック"/>
              </w:rPr>
            </w:pPr>
          </w:p>
          <w:p w:rsidR="009D7859" w:rsidRPr="00234410" w:rsidRDefault="009D7859" w:rsidP="002A4F69">
            <w:pPr>
              <w:rPr>
                <w:rFonts w:ascii="ＭＳ ゴシック" w:eastAsia="ＭＳ ゴシック" w:hAnsi="ＭＳ ゴシック"/>
              </w:rPr>
            </w:pPr>
          </w:p>
          <w:p w:rsidR="009D7859" w:rsidRPr="00234410" w:rsidRDefault="009D7859" w:rsidP="002A4F69">
            <w:pPr>
              <w:rPr>
                <w:rFonts w:ascii="ＭＳ ゴシック" w:eastAsia="ＭＳ ゴシック" w:hAnsi="ＭＳ ゴシック"/>
              </w:rPr>
            </w:pPr>
          </w:p>
          <w:p w:rsidR="009D7859" w:rsidRPr="00234410" w:rsidRDefault="009D7859" w:rsidP="002A4F69">
            <w:pPr>
              <w:rPr>
                <w:rFonts w:ascii="ＭＳ ゴシック" w:eastAsia="ＭＳ ゴシック" w:hAnsi="ＭＳ ゴシック"/>
              </w:rPr>
            </w:pPr>
          </w:p>
          <w:p w:rsidR="009D7859" w:rsidRPr="00234410" w:rsidRDefault="009D7859" w:rsidP="002A4F69">
            <w:pPr>
              <w:rPr>
                <w:rFonts w:ascii="ＭＳ ゴシック" w:eastAsia="ＭＳ ゴシック" w:hAnsi="ＭＳ ゴシック"/>
              </w:rPr>
            </w:pPr>
          </w:p>
          <w:p w:rsidR="009D7859" w:rsidRPr="00234410" w:rsidRDefault="009D7859" w:rsidP="002A4F69">
            <w:pPr>
              <w:rPr>
                <w:rFonts w:ascii="ＭＳ ゴシック" w:eastAsia="ＭＳ ゴシック" w:hAnsi="ＭＳ ゴシック"/>
              </w:rPr>
            </w:pPr>
          </w:p>
          <w:p w:rsidR="009D7859" w:rsidRPr="00234410" w:rsidRDefault="009D7859" w:rsidP="002A4F69">
            <w:pPr>
              <w:rPr>
                <w:rFonts w:ascii="ＭＳ ゴシック" w:eastAsia="ＭＳ ゴシック" w:hAnsi="ＭＳ ゴシック"/>
              </w:rPr>
            </w:pPr>
          </w:p>
          <w:p w:rsidR="009D7859" w:rsidRPr="00234410" w:rsidRDefault="009D7859" w:rsidP="002A4F69">
            <w:pPr>
              <w:rPr>
                <w:rFonts w:ascii="ＭＳ ゴシック" w:eastAsia="ＭＳ ゴシック" w:hAnsi="ＭＳ ゴシック"/>
              </w:rPr>
            </w:pPr>
          </w:p>
          <w:p w:rsidR="009D7859" w:rsidRPr="00234410" w:rsidRDefault="009D7859" w:rsidP="002A4F69">
            <w:pPr>
              <w:rPr>
                <w:rFonts w:ascii="ＭＳ ゴシック" w:eastAsia="ＭＳ ゴシック" w:hAnsi="ＭＳ ゴシック"/>
              </w:rPr>
            </w:pPr>
          </w:p>
          <w:p w:rsidR="009D7859" w:rsidRPr="00234410" w:rsidRDefault="009D7859" w:rsidP="002A4F69">
            <w:pPr>
              <w:rPr>
                <w:rFonts w:ascii="ＭＳ ゴシック" w:eastAsia="ＭＳ ゴシック" w:hAnsi="ＭＳ ゴシック"/>
              </w:rPr>
            </w:pPr>
          </w:p>
          <w:p w:rsidR="009D7859" w:rsidRPr="00234410" w:rsidRDefault="009D7859" w:rsidP="002A4F69">
            <w:pPr>
              <w:rPr>
                <w:rFonts w:ascii="ＭＳ ゴシック" w:eastAsia="ＭＳ ゴシック" w:hAnsi="ＭＳ ゴシック"/>
              </w:rPr>
            </w:pPr>
          </w:p>
          <w:p w:rsidR="009D7859" w:rsidRPr="00234410" w:rsidRDefault="009D7859" w:rsidP="002A4F69">
            <w:pPr>
              <w:rPr>
                <w:rFonts w:ascii="ＭＳ ゴシック" w:eastAsia="ＭＳ ゴシック" w:hAnsi="ＭＳ ゴシック"/>
              </w:rPr>
            </w:pPr>
          </w:p>
          <w:p w:rsidR="009D7859" w:rsidRPr="00234410" w:rsidRDefault="009D7859" w:rsidP="002A4F69">
            <w:pPr>
              <w:rPr>
                <w:rFonts w:ascii="ＭＳ ゴシック" w:eastAsia="ＭＳ ゴシック" w:hAnsi="ＭＳ ゴシック"/>
              </w:rPr>
            </w:pPr>
          </w:p>
          <w:p w:rsidR="009D7859" w:rsidRPr="00234410" w:rsidRDefault="009D7859" w:rsidP="002A4F69">
            <w:pPr>
              <w:rPr>
                <w:rFonts w:ascii="ＭＳ ゴシック" w:eastAsia="ＭＳ ゴシック" w:hAnsi="ＭＳ ゴシック"/>
              </w:rPr>
            </w:pPr>
          </w:p>
          <w:p w:rsidR="009D7859" w:rsidRPr="00234410" w:rsidRDefault="009D7859" w:rsidP="002A4F69">
            <w:pPr>
              <w:rPr>
                <w:rFonts w:ascii="ＭＳ ゴシック" w:eastAsia="ＭＳ ゴシック" w:hAnsi="ＭＳ ゴシック"/>
              </w:rPr>
            </w:pPr>
          </w:p>
          <w:p w:rsidR="009D7859" w:rsidRPr="00234410" w:rsidRDefault="009D7859" w:rsidP="002A4F69">
            <w:pPr>
              <w:rPr>
                <w:rFonts w:ascii="ＭＳ ゴシック" w:eastAsia="ＭＳ ゴシック" w:hAnsi="ＭＳ ゴシック"/>
              </w:rPr>
            </w:pPr>
          </w:p>
          <w:p w:rsidR="009D7859" w:rsidRPr="00234410" w:rsidRDefault="009D7859" w:rsidP="002A4F69">
            <w:pPr>
              <w:rPr>
                <w:rFonts w:ascii="ＭＳ ゴシック" w:eastAsia="ＭＳ ゴシック" w:hAnsi="ＭＳ ゴシック"/>
              </w:rPr>
            </w:pPr>
          </w:p>
          <w:p w:rsidR="009D7859" w:rsidRPr="00234410" w:rsidRDefault="009D7859" w:rsidP="002A4F69">
            <w:pPr>
              <w:rPr>
                <w:rFonts w:ascii="ＭＳ ゴシック" w:eastAsia="ＭＳ ゴシック" w:hAnsi="ＭＳ ゴシック"/>
              </w:rPr>
            </w:pPr>
          </w:p>
          <w:p w:rsidR="009D7859" w:rsidRPr="00234410" w:rsidRDefault="009D7859" w:rsidP="002A4F69">
            <w:pPr>
              <w:rPr>
                <w:rFonts w:ascii="ＭＳ ゴシック" w:eastAsia="ＭＳ ゴシック" w:hAnsi="ＭＳ ゴシック"/>
              </w:rPr>
            </w:pPr>
          </w:p>
          <w:p w:rsidR="009D7859" w:rsidRPr="00234410" w:rsidRDefault="009D7859" w:rsidP="002A4F69">
            <w:pPr>
              <w:rPr>
                <w:rFonts w:ascii="ＭＳ ゴシック" w:eastAsia="ＭＳ ゴシック" w:hAnsi="ＭＳ ゴシック"/>
              </w:rPr>
            </w:pPr>
          </w:p>
          <w:p w:rsidR="009D7859" w:rsidRPr="00234410" w:rsidRDefault="009D7859" w:rsidP="002A4F69">
            <w:pPr>
              <w:rPr>
                <w:rFonts w:ascii="ＭＳ ゴシック" w:eastAsia="ＭＳ ゴシック" w:hAnsi="ＭＳ ゴシック"/>
              </w:rPr>
            </w:pPr>
          </w:p>
          <w:p w:rsidR="009D7859" w:rsidRPr="00234410" w:rsidRDefault="009D7859" w:rsidP="002A4F69">
            <w:pPr>
              <w:rPr>
                <w:rFonts w:ascii="ＭＳ ゴシック" w:eastAsia="ＭＳ ゴシック" w:hAnsi="ＭＳ ゴシック"/>
              </w:rPr>
            </w:pPr>
          </w:p>
          <w:p w:rsidR="009D7859" w:rsidRPr="00234410" w:rsidRDefault="009D7859" w:rsidP="002A4F69">
            <w:pPr>
              <w:rPr>
                <w:rFonts w:ascii="ＭＳ ゴシック" w:eastAsia="ＭＳ ゴシック" w:hAnsi="ＭＳ ゴシック"/>
              </w:rPr>
            </w:pPr>
          </w:p>
          <w:p w:rsidR="009D7859" w:rsidRPr="00234410" w:rsidRDefault="005C0D78" w:rsidP="002A4F69">
            <w:pPr>
              <w:rPr>
                <w:rFonts w:ascii="ＭＳ ゴシック" w:eastAsia="ＭＳ ゴシック" w:hAnsi="ＭＳ ゴシック"/>
              </w:rPr>
            </w:pPr>
            <w:r w:rsidRPr="00234410">
              <w:rPr>
                <w:rFonts w:ascii="ＭＳ ゴシック" w:eastAsia="ＭＳ ゴシック" w:hAnsi="ＭＳ ゴシック"/>
                <w:noProof/>
                <w:rPrChange w:id="1179" w:author="高橋 節也" w:date="2021-04-26T13:03:00Z">
                  <w:rPr>
                    <w:rFonts w:ascii="ＭＳ ゴシック" w:eastAsia="ＭＳ ゴシック" w:hAnsi="ＭＳ ゴシック"/>
                    <w:noProof/>
                  </w:rPr>
                </w:rPrChange>
              </w:rPr>
              <mc:AlternateContent>
                <mc:Choice Requires="wps">
                  <w:drawing>
                    <wp:anchor distT="0" distB="0" distL="114300" distR="114300" simplePos="0" relativeHeight="251659264" behindDoc="0" locked="0" layoutInCell="1" allowOverlap="1">
                      <wp:simplePos x="0" y="0"/>
                      <wp:positionH relativeFrom="column">
                        <wp:posOffset>78740</wp:posOffset>
                      </wp:positionH>
                      <wp:positionV relativeFrom="paragraph">
                        <wp:posOffset>722630</wp:posOffset>
                      </wp:positionV>
                      <wp:extent cx="2194560" cy="459740"/>
                      <wp:effectExtent l="5715" t="9525" r="9525" b="6985"/>
                      <wp:wrapNone/>
                      <wp:docPr id="3"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59740"/>
                              </a:xfrm>
                              <a:prstGeom prst="rect">
                                <a:avLst/>
                              </a:prstGeom>
                              <a:solidFill>
                                <a:srgbClr val="FFFFFF"/>
                              </a:solidFill>
                              <a:ln w="9525">
                                <a:solidFill>
                                  <a:srgbClr val="FF0000"/>
                                </a:solidFill>
                                <a:miter lim="800000"/>
                                <a:headEnd/>
                                <a:tailEnd/>
                              </a:ln>
                            </wps:spPr>
                            <wps:txbx>
                              <w:txbxContent>
                                <w:p w:rsidR="008F32AA" w:rsidRDefault="008F32AA" w:rsidP="009D7859">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1" o:spid="_x0000_s1055" type="#_x0000_t202" style="position:absolute;left:0;text-align:left;margin-left:6.2pt;margin-top:56.9pt;width:172.8pt;height:3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" strokecolor="red">
                      <v:textbox inset="5.85pt,.7pt,5.85pt,.7pt">
                        <w:txbxContent>
                          <w:p w:rsidR="008F32AA" w:rsidRDefault="008F32AA" w:rsidP="009D7859">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v:textbox>
                    </v:shape>
                  </w:pict>
                </mc:Fallback>
              </mc:AlternateContent>
            </w:r>
          </w:p>
        </w:tc>
      </w:tr>
    </w:tbl>
    <w:p w:rsidR="009D7859" w:rsidRPr="00234410" w:rsidRDefault="009D7859" w:rsidP="009D7859">
      <w:pPr>
        <w:wordWrap w:val="0"/>
        <w:jc w:val="right"/>
        <w:rPr>
          <w:rFonts w:ascii="ＭＳ ゴシック" w:eastAsia="ＭＳ ゴシック" w:hAnsi="ＭＳ ゴシック"/>
        </w:rPr>
      </w:pPr>
      <w:r w:rsidRPr="00234410">
        <w:rPr>
          <w:rFonts w:ascii="ＭＳ ゴシック" w:eastAsia="ＭＳ ゴシック" w:hAnsi="ＭＳ ゴシック" w:hint="eastAsia"/>
        </w:rPr>
        <w:t>（　／　）</w:t>
      </w:r>
    </w:p>
    <w:p w:rsidR="008750BD" w:rsidRPr="00234410" w:rsidRDefault="008750BD">
      <w:pPr>
        <w:jc w:val="right"/>
        <w:rPr>
          <w:rFonts w:ascii="ＭＳ ゴシック" w:eastAsia="ＭＳ ゴシック" w:hAnsi="ＭＳ ゴシック"/>
        </w:rPr>
      </w:pPr>
      <w:r w:rsidRPr="00234410">
        <w:rPr>
          <w:rFonts w:ascii="ＭＳ ゴシック" w:eastAsia="ＭＳ ゴシック" w:hAnsi="ＭＳ ゴシック" w:hint="eastAsia"/>
        </w:rPr>
        <w:lastRenderedPageBreak/>
        <w:t>（様式</w:t>
      </w:r>
      <w:r w:rsidR="00F7657C" w:rsidRPr="00234410">
        <w:rPr>
          <w:rFonts w:ascii="ＭＳ ゴシック" w:eastAsia="ＭＳ ゴシック" w:hAnsi="ＭＳ ゴシック"/>
        </w:rPr>
        <w:t>23</w:t>
      </w:r>
      <w:r w:rsidRPr="00234410">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234410" w:rsidRPr="00234410" w:rsidTr="00F7657C">
        <w:tc>
          <w:tcPr>
            <w:tcW w:w="10095" w:type="dxa"/>
          </w:tcPr>
          <w:p w:rsidR="008750BD" w:rsidRPr="00234410" w:rsidRDefault="00F7657C" w:rsidP="00C944CF">
            <w:pPr>
              <w:rPr>
                <w:rFonts w:ascii="ＭＳ ゴシック" w:eastAsia="ＭＳ ゴシック" w:hAnsi="ＭＳ ゴシック"/>
                <w:b/>
                <w:sz w:val="22"/>
                <w:szCs w:val="22"/>
              </w:rPr>
            </w:pPr>
            <w:r w:rsidRPr="00234410">
              <w:rPr>
                <w:rFonts w:ascii="ＭＳ ゴシック" w:eastAsia="ＭＳ ゴシック" w:hAnsi="ＭＳ ゴシック"/>
                <w:b/>
                <w:sz w:val="22"/>
                <w:szCs w:val="22"/>
                <w:rPrChange w:id="1180" w:author="高橋 節也" w:date="2021-04-26T13:03:00Z">
                  <w:rPr>
                    <w:rFonts w:ascii="ＭＳ ゴシック" w:eastAsia="ＭＳ ゴシック" w:hAnsi="ＭＳ ゴシック"/>
                    <w:b/>
                    <w:color w:val="000000"/>
                    <w:sz w:val="22"/>
                    <w:szCs w:val="22"/>
                  </w:rPr>
                </w:rPrChange>
              </w:rPr>
              <w:t>14</w:t>
            </w:r>
            <w:r w:rsidR="00973A8E" w:rsidRPr="00234410">
              <w:rPr>
                <w:rFonts w:ascii="ＭＳ ゴシック" w:eastAsia="ＭＳ ゴシック" w:hAnsi="ＭＳ ゴシック" w:hint="eastAsia"/>
                <w:b/>
                <w:sz w:val="22"/>
                <w:szCs w:val="22"/>
              </w:rPr>
              <w:t xml:space="preserve">　指定管理料のみに依存しない</w:t>
            </w:r>
            <w:r w:rsidR="00C944CF" w:rsidRPr="00234410">
              <w:rPr>
                <w:rFonts w:ascii="ＭＳ ゴシック" w:eastAsia="ＭＳ ゴシック" w:hAnsi="ＭＳ ゴシック" w:hint="eastAsia"/>
                <w:b/>
                <w:sz w:val="22"/>
                <w:szCs w:val="22"/>
              </w:rPr>
              <w:t>収入構造、経費削減等効率的運営の努力</w:t>
            </w:r>
          </w:p>
        </w:tc>
      </w:tr>
      <w:tr w:rsidR="00234410" w:rsidRPr="00234410" w:rsidTr="00F7657C">
        <w:tc>
          <w:tcPr>
            <w:tcW w:w="10095" w:type="dxa"/>
          </w:tcPr>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5502A1" w:rsidRPr="00234410" w:rsidRDefault="005502A1">
            <w:pPr>
              <w:rPr>
                <w:rFonts w:ascii="ＭＳ ゴシック" w:eastAsia="ＭＳ ゴシック" w:hAnsi="ＭＳ ゴシック"/>
              </w:rPr>
            </w:pPr>
          </w:p>
          <w:p w:rsidR="005502A1" w:rsidRPr="00234410" w:rsidRDefault="005502A1">
            <w:pPr>
              <w:rPr>
                <w:rFonts w:ascii="ＭＳ ゴシック" w:eastAsia="ＭＳ ゴシック" w:hAnsi="ＭＳ ゴシック"/>
              </w:rPr>
            </w:pPr>
          </w:p>
          <w:p w:rsidR="005502A1" w:rsidRPr="00234410" w:rsidRDefault="005502A1">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546CF5" w:rsidRPr="00234410" w:rsidRDefault="00546CF5">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87083">
            <w:pPr>
              <w:rPr>
                <w:rFonts w:ascii="ＭＳ ゴシック" w:eastAsia="ＭＳ ゴシック" w:hAnsi="ＭＳ ゴシック"/>
              </w:rPr>
            </w:pPr>
            <w:r w:rsidRPr="00234410">
              <w:rPr>
                <w:rFonts w:ascii="ＭＳ ゴシック" w:eastAsia="ＭＳ ゴシック" w:hAnsi="ＭＳ ゴシック"/>
                <w:noProof/>
                <w:rPrChange w:id="1181" w:author="高橋 節也" w:date="2021-04-26T13:03:00Z">
                  <w:rPr>
                    <w:rFonts w:ascii="ＭＳ ゴシック" w:eastAsia="ＭＳ ゴシック" w:hAnsi="ＭＳ ゴシック"/>
                    <w:noProof/>
                  </w:rPr>
                </w:rPrChange>
              </w:rPr>
              <mc:AlternateContent>
                <mc:Choice Requires="wps">
                  <w:drawing>
                    <wp:anchor distT="0" distB="0" distL="114300" distR="114300" simplePos="0" relativeHeight="251637760" behindDoc="0" locked="0" layoutInCell="1" allowOverlap="1">
                      <wp:simplePos x="0" y="0"/>
                      <wp:positionH relativeFrom="column">
                        <wp:posOffset>236855</wp:posOffset>
                      </wp:positionH>
                      <wp:positionV relativeFrom="paragraph">
                        <wp:posOffset>214630</wp:posOffset>
                      </wp:positionV>
                      <wp:extent cx="1946910" cy="459740"/>
                      <wp:effectExtent l="11430" t="6350" r="13335" b="10160"/>
                      <wp:wrapNone/>
                      <wp:docPr id="2"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rsidR="008F32AA" w:rsidRDefault="008F32AA">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56" type="#_x0000_t202" style="position:absolute;left:0;text-align:left;margin-left:18.65pt;margin-top:16.9pt;width:153.3pt;height:36.2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" strokecolor="red">
                      <v:textbox inset="5.85pt,.7pt,5.85pt,.7pt">
                        <w:txbxContent>
                          <w:p w:rsidR="008F32AA" w:rsidRDefault="008F32AA">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v:textbox>
                    </v:shape>
                  </w:pict>
                </mc:Fallback>
              </mc:AlternateContent>
            </w: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F7657C" w:rsidRPr="00234410" w:rsidRDefault="00F7657C">
            <w:pPr>
              <w:rPr>
                <w:rFonts w:ascii="ＭＳ ゴシック" w:eastAsia="ＭＳ ゴシック" w:hAnsi="ＭＳ ゴシック"/>
              </w:rPr>
            </w:pPr>
          </w:p>
          <w:p w:rsidR="00F7657C" w:rsidRPr="00234410" w:rsidRDefault="00F7657C">
            <w:pPr>
              <w:rPr>
                <w:rFonts w:ascii="ＭＳ ゴシック" w:eastAsia="ＭＳ ゴシック" w:hAnsi="ＭＳ ゴシック"/>
              </w:rPr>
            </w:pPr>
          </w:p>
        </w:tc>
      </w:tr>
    </w:tbl>
    <w:p w:rsidR="00E06B98" w:rsidRPr="00234410" w:rsidRDefault="008750BD" w:rsidP="00F7657C">
      <w:pPr>
        <w:wordWrap w:val="0"/>
        <w:jc w:val="right"/>
        <w:rPr>
          <w:rFonts w:ascii="ＭＳ ゴシック" w:eastAsia="ＭＳ ゴシック" w:hAnsi="ＭＳ ゴシック"/>
        </w:rPr>
      </w:pPr>
      <w:r w:rsidRPr="00234410">
        <w:rPr>
          <w:rFonts w:ascii="ＭＳ ゴシック" w:eastAsia="ＭＳ ゴシック" w:hAnsi="ＭＳ ゴシック" w:hint="eastAsia"/>
        </w:rPr>
        <w:t>（　／　）</w:t>
      </w:r>
    </w:p>
    <w:p w:rsidR="00E06B98" w:rsidRPr="00234410" w:rsidRDefault="00E06B98" w:rsidP="00E06B98">
      <w:pPr>
        <w:jc w:val="right"/>
        <w:sectPr w:rsidR="00E06B98" w:rsidRPr="00234410" w:rsidSect="005C0D78">
          <w:pgSz w:w="11906" w:h="16838"/>
          <w:pgMar w:top="1134" w:right="851" w:bottom="567" w:left="851" w:header="851" w:footer="992" w:gutter="0"/>
          <w:cols w:space="425"/>
          <w:docGrid w:type="lines" w:linePitch="360"/>
        </w:sectPr>
      </w:pPr>
    </w:p>
    <w:p w:rsidR="007E31D3" w:rsidRPr="00234410" w:rsidRDefault="007E31D3" w:rsidP="007E31D3">
      <w:pPr>
        <w:jc w:val="right"/>
        <w:outlineLvl w:val="0"/>
        <w:rPr>
          <w:rFonts w:ascii="ＭＳ ゴシック" w:eastAsia="ＭＳ ゴシック" w:hAnsi="ＭＳ ゴシック"/>
        </w:rPr>
      </w:pPr>
      <w:r w:rsidRPr="00234410">
        <w:rPr>
          <w:rFonts w:ascii="ＭＳ ゴシック" w:eastAsia="ＭＳ ゴシック" w:hAnsi="ＭＳ ゴシック" w:hint="eastAsia"/>
        </w:rPr>
        <w:lastRenderedPageBreak/>
        <w:t>（様式</w:t>
      </w:r>
      <w:r w:rsidR="00F7657C" w:rsidRPr="00234410">
        <w:rPr>
          <w:rFonts w:ascii="ＭＳ ゴシック" w:eastAsia="ＭＳ ゴシック" w:hAnsi="ＭＳ ゴシック"/>
        </w:rPr>
        <w:t>24</w:t>
      </w:r>
      <w:r w:rsidRPr="00234410">
        <w:rPr>
          <w:rFonts w:ascii="ＭＳ ゴシック" w:eastAsia="ＭＳ ゴシック" w:hAnsi="ＭＳ ゴシック" w:hint="eastAsia"/>
        </w:rPr>
        <w:t>）</w:t>
      </w:r>
    </w:p>
    <w:p w:rsidR="007E31D3" w:rsidRPr="00234410" w:rsidRDefault="00F7657C" w:rsidP="007E31D3">
      <w:pPr>
        <w:spacing w:line="0" w:lineRule="atLeast"/>
        <w:jc w:val="left"/>
        <w:rPr>
          <w:rFonts w:ascii="ＭＳ ゴシック" w:eastAsia="ＭＳ ゴシック" w:hAnsi="ＭＳ ゴシック"/>
          <w:b/>
          <w:sz w:val="24"/>
        </w:rPr>
      </w:pPr>
      <w:r w:rsidRPr="00234410">
        <w:rPr>
          <w:rFonts w:ascii="ＭＳ ゴシック" w:eastAsia="ＭＳ ゴシック" w:hAnsi="ＭＳ ゴシック"/>
          <w:b/>
          <w:sz w:val="24"/>
          <w:rPrChange w:id="1182" w:author="高橋 節也" w:date="2021-04-26T13:03:00Z">
            <w:rPr>
              <w:rFonts w:ascii="ＭＳ ゴシック" w:eastAsia="ＭＳ ゴシック" w:hAnsi="ＭＳ ゴシック"/>
              <w:b/>
              <w:color w:val="000000"/>
              <w:sz w:val="24"/>
            </w:rPr>
          </w:rPrChange>
        </w:rPr>
        <w:t>15</w:t>
      </w:r>
      <w:r w:rsidR="007E31D3" w:rsidRPr="00234410">
        <w:rPr>
          <w:rFonts w:ascii="ＭＳ ゴシック" w:eastAsia="ＭＳ ゴシック" w:hAnsi="ＭＳ ゴシック" w:hint="eastAsia"/>
          <w:b/>
          <w:sz w:val="24"/>
          <w:rPrChange w:id="1183" w:author="高橋 節也" w:date="2021-04-26T13:03:00Z">
            <w:rPr>
              <w:rFonts w:ascii="ＭＳ ゴシック" w:eastAsia="ＭＳ ゴシック" w:hAnsi="ＭＳ ゴシック" w:hint="eastAsia"/>
              <w:b/>
              <w:color w:val="0070C0"/>
              <w:sz w:val="24"/>
            </w:rPr>
          </w:rPrChange>
        </w:rPr>
        <w:t xml:space="preserve">　</w:t>
      </w:r>
      <w:r w:rsidR="007E31D3" w:rsidRPr="00234410">
        <w:rPr>
          <w:rFonts w:ascii="ＭＳ ゴシック" w:eastAsia="ＭＳ ゴシック" w:hAnsi="ＭＳ ゴシック" w:hint="eastAsia"/>
          <w:b/>
          <w:sz w:val="24"/>
        </w:rPr>
        <w:t>５年間の収支及び収支バランス（指定管理料の提案含む）</w:t>
      </w:r>
    </w:p>
    <w:p w:rsidR="00C944CF" w:rsidRPr="00234410" w:rsidRDefault="00C944CF" w:rsidP="00E06B98">
      <w:pPr>
        <w:tabs>
          <w:tab w:val="left" w:pos="945"/>
          <w:tab w:val="right" w:pos="10204"/>
        </w:tabs>
        <w:ind w:right="840"/>
        <w:outlineLvl w:val="0"/>
        <w:rPr>
          <w:rFonts w:ascii="ＭＳ 明朝" w:hAnsi="ＭＳ 明朝"/>
          <w:szCs w:val="21"/>
        </w:rPr>
      </w:pPr>
    </w:p>
    <w:p w:rsidR="008750BD" w:rsidRPr="00234410" w:rsidRDefault="007E31D3" w:rsidP="00C944CF">
      <w:pPr>
        <w:tabs>
          <w:tab w:val="left" w:pos="945"/>
          <w:tab w:val="right" w:pos="10204"/>
        </w:tabs>
        <w:ind w:right="840" w:firstLineChars="200" w:firstLine="420"/>
        <w:outlineLvl w:val="0"/>
        <w:rPr>
          <w:rFonts w:ascii="ＭＳ 明朝" w:hAnsi="ＭＳ 明朝"/>
          <w:szCs w:val="21"/>
        </w:rPr>
      </w:pPr>
      <w:r w:rsidRPr="00234410">
        <w:rPr>
          <w:rFonts w:ascii="ＭＳ 明朝" w:hAnsi="ＭＳ 明朝" w:hint="eastAsia"/>
          <w:szCs w:val="21"/>
        </w:rPr>
        <w:t>（</w:t>
      </w:r>
      <w:r w:rsidR="00C944CF" w:rsidRPr="00234410">
        <w:rPr>
          <w:rFonts w:ascii="ＭＳ 明朝" w:hAnsi="ＭＳ 明朝" w:hint="eastAsia"/>
          <w:szCs w:val="21"/>
        </w:rPr>
        <w:t>別添</w:t>
      </w:r>
      <w:r w:rsidRPr="00234410">
        <w:rPr>
          <w:rFonts w:ascii="ＭＳ 明朝" w:hAnsi="ＭＳ 明朝" w:hint="eastAsia"/>
          <w:szCs w:val="21"/>
        </w:rPr>
        <w:t>エクセルファイル</w:t>
      </w:r>
      <w:r w:rsidR="00C944CF" w:rsidRPr="00234410">
        <w:rPr>
          <w:rFonts w:ascii="ＭＳ 明朝" w:hAnsi="ＭＳ 明朝" w:hint="eastAsia"/>
          <w:szCs w:val="21"/>
        </w:rPr>
        <w:t>に入力してください</w:t>
      </w:r>
      <w:r w:rsidRPr="00234410">
        <w:rPr>
          <w:rFonts w:ascii="ＭＳ 明朝" w:hAnsi="ＭＳ 明朝" w:hint="eastAsia"/>
          <w:szCs w:val="21"/>
        </w:rPr>
        <w:t>）</w:t>
      </w:r>
    </w:p>
    <w:p w:rsidR="001C1BFD" w:rsidRPr="00234410" w:rsidRDefault="001C1BFD" w:rsidP="00C944CF">
      <w:pPr>
        <w:tabs>
          <w:tab w:val="left" w:pos="945"/>
          <w:tab w:val="right" w:pos="10204"/>
        </w:tabs>
        <w:ind w:right="840" w:firstLineChars="200" w:firstLine="420"/>
        <w:outlineLvl w:val="0"/>
        <w:rPr>
          <w:rFonts w:ascii="ＭＳ 明朝" w:hAnsi="ＭＳ 明朝"/>
          <w:szCs w:val="21"/>
        </w:rPr>
      </w:pPr>
    </w:p>
    <w:p w:rsidR="001C1BFD" w:rsidRPr="00234410" w:rsidRDefault="001C1BFD" w:rsidP="00C944CF">
      <w:pPr>
        <w:tabs>
          <w:tab w:val="left" w:pos="945"/>
          <w:tab w:val="right" w:pos="10204"/>
        </w:tabs>
        <w:ind w:right="840" w:firstLineChars="200" w:firstLine="420"/>
        <w:outlineLvl w:val="0"/>
        <w:rPr>
          <w:rFonts w:ascii="ＭＳ 明朝" w:hAnsi="ＭＳ 明朝"/>
          <w:szCs w:val="21"/>
        </w:rPr>
      </w:pPr>
    </w:p>
    <w:p w:rsidR="001C1BFD" w:rsidRPr="00234410" w:rsidRDefault="001C1BFD" w:rsidP="00C944CF">
      <w:pPr>
        <w:tabs>
          <w:tab w:val="left" w:pos="945"/>
          <w:tab w:val="right" w:pos="10204"/>
        </w:tabs>
        <w:ind w:right="840" w:firstLineChars="200" w:firstLine="420"/>
        <w:outlineLvl w:val="0"/>
        <w:rPr>
          <w:rFonts w:ascii="ＭＳ 明朝" w:hAnsi="ＭＳ 明朝"/>
          <w:szCs w:val="21"/>
        </w:rPr>
      </w:pPr>
    </w:p>
    <w:p w:rsidR="001C1BFD" w:rsidRPr="00234410" w:rsidRDefault="001C1BFD" w:rsidP="00C944CF">
      <w:pPr>
        <w:tabs>
          <w:tab w:val="left" w:pos="945"/>
          <w:tab w:val="right" w:pos="10204"/>
        </w:tabs>
        <w:ind w:right="840" w:firstLineChars="200" w:firstLine="420"/>
        <w:outlineLvl w:val="0"/>
        <w:rPr>
          <w:rFonts w:ascii="ＭＳ 明朝" w:hAnsi="ＭＳ 明朝"/>
          <w:szCs w:val="21"/>
        </w:rPr>
      </w:pPr>
    </w:p>
    <w:p w:rsidR="001C1BFD" w:rsidRPr="00234410" w:rsidRDefault="001C1BFD" w:rsidP="00C944CF">
      <w:pPr>
        <w:tabs>
          <w:tab w:val="left" w:pos="945"/>
          <w:tab w:val="right" w:pos="10204"/>
        </w:tabs>
        <w:ind w:right="840" w:firstLineChars="200" w:firstLine="420"/>
        <w:outlineLvl w:val="0"/>
        <w:rPr>
          <w:rFonts w:ascii="ＭＳ 明朝" w:hAnsi="ＭＳ 明朝"/>
          <w:szCs w:val="21"/>
        </w:rPr>
      </w:pPr>
    </w:p>
    <w:p w:rsidR="001C1BFD" w:rsidRPr="00234410" w:rsidRDefault="001C1BFD" w:rsidP="00C944CF">
      <w:pPr>
        <w:tabs>
          <w:tab w:val="left" w:pos="945"/>
          <w:tab w:val="right" w:pos="10204"/>
        </w:tabs>
        <w:ind w:right="840" w:firstLineChars="200" w:firstLine="420"/>
        <w:outlineLvl w:val="0"/>
        <w:rPr>
          <w:rFonts w:ascii="ＭＳ 明朝" w:hAnsi="ＭＳ 明朝"/>
          <w:szCs w:val="21"/>
        </w:rPr>
      </w:pPr>
    </w:p>
    <w:p w:rsidR="001C1BFD" w:rsidRPr="00234410" w:rsidRDefault="001C1BFD" w:rsidP="00C944CF">
      <w:pPr>
        <w:tabs>
          <w:tab w:val="left" w:pos="945"/>
          <w:tab w:val="right" w:pos="10204"/>
        </w:tabs>
        <w:ind w:right="840" w:firstLineChars="200" w:firstLine="420"/>
        <w:outlineLvl w:val="0"/>
        <w:rPr>
          <w:rFonts w:ascii="ＭＳ 明朝" w:hAnsi="ＭＳ 明朝"/>
          <w:szCs w:val="21"/>
        </w:rPr>
      </w:pPr>
    </w:p>
    <w:p w:rsidR="001C1BFD" w:rsidRPr="00234410" w:rsidRDefault="001C1BFD" w:rsidP="00C944CF">
      <w:pPr>
        <w:tabs>
          <w:tab w:val="left" w:pos="945"/>
          <w:tab w:val="right" w:pos="10204"/>
        </w:tabs>
        <w:ind w:right="840" w:firstLineChars="200" w:firstLine="420"/>
        <w:outlineLvl w:val="0"/>
        <w:rPr>
          <w:rFonts w:ascii="ＭＳ 明朝" w:hAnsi="ＭＳ 明朝"/>
          <w:szCs w:val="21"/>
        </w:rPr>
      </w:pPr>
    </w:p>
    <w:p w:rsidR="001C1BFD" w:rsidRPr="00234410" w:rsidRDefault="001C1BFD" w:rsidP="00C944CF">
      <w:pPr>
        <w:tabs>
          <w:tab w:val="left" w:pos="945"/>
          <w:tab w:val="right" w:pos="10204"/>
        </w:tabs>
        <w:ind w:right="840" w:firstLineChars="200" w:firstLine="420"/>
        <w:outlineLvl w:val="0"/>
        <w:rPr>
          <w:rFonts w:ascii="ＭＳ 明朝" w:hAnsi="ＭＳ 明朝"/>
          <w:szCs w:val="21"/>
        </w:rPr>
      </w:pPr>
    </w:p>
    <w:p w:rsidR="001C1BFD" w:rsidRPr="00234410" w:rsidRDefault="001C1BFD" w:rsidP="00C944CF">
      <w:pPr>
        <w:tabs>
          <w:tab w:val="left" w:pos="945"/>
          <w:tab w:val="right" w:pos="10204"/>
        </w:tabs>
        <w:ind w:right="840" w:firstLineChars="200" w:firstLine="420"/>
        <w:outlineLvl w:val="0"/>
        <w:rPr>
          <w:rFonts w:ascii="ＭＳ 明朝" w:hAnsi="ＭＳ 明朝"/>
          <w:szCs w:val="21"/>
        </w:rPr>
      </w:pPr>
    </w:p>
    <w:p w:rsidR="001C1BFD" w:rsidRPr="00234410" w:rsidRDefault="001C1BFD" w:rsidP="00C944CF">
      <w:pPr>
        <w:tabs>
          <w:tab w:val="left" w:pos="945"/>
          <w:tab w:val="right" w:pos="10204"/>
        </w:tabs>
        <w:ind w:right="840" w:firstLineChars="200" w:firstLine="420"/>
        <w:outlineLvl w:val="0"/>
        <w:rPr>
          <w:rFonts w:ascii="ＭＳ 明朝" w:hAnsi="ＭＳ 明朝"/>
          <w:szCs w:val="21"/>
        </w:rPr>
      </w:pPr>
    </w:p>
    <w:p w:rsidR="001C1BFD" w:rsidRPr="00234410" w:rsidRDefault="001C1BFD" w:rsidP="00C944CF">
      <w:pPr>
        <w:tabs>
          <w:tab w:val="left" w:pos="945"/>
          <w:tab w:val="right" w:pos="10204"/>
        </w:tabs>
        <w:ind w:right="840" w:firstLineChars="200" w:firstLine="420"/>
        <w:outlineLvl w:val="0"/>
        <w:rPr>
          <w:rFonts w:ascii="ＭＳ 明朝" w:hAnsi="ＭＳ 明朝"/>
          <w:szCs w:val="21"/>
        </w:rPr>
      </w:pPr>
    </w:p>
    <w:p w:rsidR="001C1BFD" w:rsidRPr="00234410" w:rsidRDefault="001C1BFD" w:rsidP="00C944CF">
      <w:pPr>
        <w:tabs>
          <w:tab w:val="left" w:pos="945"/>
          <w:tab w:val="right" w:pos="10204"/>
        </w:tabs>
        <w:ind w:right="840" w:firstLineChars="200" w:firstLine="420"/>
        <w:outlineLvl w:val="0"/>
        <w:rPr>
          <w:rFonts w:ascii="ＭＳ 明朝" w:hAnsi="ＭＳ 明朝"/>
          <w:szCs w:val="21"/>
        </w:rPr>
      </w:pPr>
    </w:p>
    <w:p w:rsidR="001C1BFD" w:rsidRPr="00234410" w:rsidRDefault="001C1BFD" w:rsidP="00C944CF">
      <w:pPr>
        <w:tabs>
          <w:tab w:val="left" w:pos="945"/>
          <w:tab w:val="right" w:pos="10204"/>
        </w:tabs>
        <w:ind w:right="840" w:firstLineChars="200" w:firstLine="420"/>
        <w:outlineLvl w:val="0"/>
        <w:rPr>
          <w:rFonts w:ascii="ＭＳ 明朝" w:hAnsi="ＭＳ 明朝"/>
          <w:szCs w:val="21"/>
        </w:rPr>
      </w:pPr>
    </w:p>
    <w:p w:rsidR="001C1BFD" w:rsidRPr="00234410" w:rsidRDefault="001C1BFD" w:rsidP="00C944CF">
      <w:pPr>
        <w:tabs>
          <w:tab w:val="left" w:pos="945"/>
          <w:tab w:val="right" w:pos="10204"/>
        </w:tabs>
        <w:ind w:right="840" w:firstLineChars="200" w:firstLine="420"/>
        <w:outlineLvl w:val="0"/>
        <w:rPr>
          <w:rFonts w:ascii="ＭＳ 明朝" w:hAnsi="ＭＳ 明朝"/>
          <w:szCs w:val="21"/>
        </w:rPr>
      </w:pPr>
    </w:p>
    <w:p w:rsidR="001C1BFD" w:rsidRPr="00234410" w:rsidRDefault="001C1BFD" w:rsidP="00C944CF">
      <w:pPr>
        <w:tabs>
          <w:tab w:val="left" w:pos="945"/>
          <w:tab w:val="right" w:pos="10204"/>
        </w:tabs>
        <w:ind w:right="840" w:firstLineChars="200" w:firstLine="420"/>
        <w:outlineLvl w:val="0"/>
        <w:rPr>
          <w:rFonts w:ascii="ＭＳ 明朝" w:hAnsi="ＭＳ 明朝"/>
          <w:szCs w:val="21"/>
        </w:rPr>
      </w:pPr>
    </w:p>
    <w:p w:rsidR="001C1BFD" w:rsidRPr="00234410" w:rsidRDefault="001C1BFD" w:rsidP="00C944CF">
      <w:pPr>
        <w:tabs>
          <w:tab w:val="left" w:pos="945"/>
          <w:tab w:val="right" w:pos="10204"/>
        </w:tabs>
        <w:ind w:right="840" w:firstLineChars="200" w:firstLine="420"/>
        <w:outlineLvl w:val="0"/>
        <w:rPr>
          <w:rFonts w:ascii="ＭＳ 明朝" w:hAnsi="ＭＳ 明朝"/>
          <w:szCs w:val="21"/>
        </w:rPr>
      </w:pPr>
    </w:p>
    <w:p w:rsidR="001C1BFD" w:rsidRPr="00234410" w:rsidRDefault="001C1BFD" w:rsidP="00C944CF">
      <w:pPr>
        <w:tabs>
          <w:tab w:val="left" w:pos="945"/>
          <w:tab w:val="right" w:pos="10204"/>
        </w:tabs>
        <w:ind w:right="840" w:firstLineChars="200" w:firstLine="420"/>
        <w:outlineLvl w:val="0"/>
        <w:rPr>
          <w:rFonts w:ascii="ＭＳ 明朝" w:hAnsi="ＭＳ 明朝"/>
          <w:szCs w:val="21"/>
        </w:rPr>
      </w:pPr>
    </w:p>
    <w:p w:rsidR="001C1BFD" w:rsidRPr="00234410" w:rsidRDefault="001C1BFD" w:rsidP="00C944CF">
      <w:pPr>
        <w:tabs>
          <w:tab w:val="left" w:pos="945"/>
          <w:tab w:val="right" w:pos="10204"/>
        </w:tabs>
        <w:ind w:right="840" w:firstLineChars="200" w:firstLine="420"/>
        <w:outlineLvl w:val="0"/>
        <w:rPr>
          <w:rFonts w:ascii="ＭＳ 明朝" w:hAnsi="ＭＳ 明朝"/>
          <w:szCs w:val="21"/>
        </w:rPr>
      </w:pPr>
    </w:p>
    <w:p w:rsidR="001C1BFD" w:rsidRPr="00234410" w:rsidRDefault="001C1BFD" w:rsidP="00C944CF">
      <w:pPr>
        <w:tabs>
          <w:tab w:val="left" w:pos="945"/>
          <w:tab w:val="right" w:pos="10204"/>
        </w:tabs>
        <w:ind w:right="840" w:firstLineChars="200" w:firstLine="420"/>
        <w:outlineLvl w:val="0"/>
        <w:rPr>
          <w:rFonts w:ascii="ＭＳ 明朝" w:hAnsi="ＭＳ 明朝"/>
          <w:szCs w:val="21"/>
        </w:rPr>
      </w:pPr>
    </w:p>
    <w:p w:rsidR="001C1BFD" w:rsidRPr="00234410" w:rsidRDefault="001C1BFD" w:rsidP="00C944CF">
      <w:pPr>
        <w:tabs>
          <w:tab w:val="left" w:pos="945"/>
          <w:tab w:val="right" w:pos="10204"/>
        </w:tabs>
        <w:ind w:right="840" w:firstLineChars="200" w:firstLine="420"/>
        <w:outlineLvl w:val="0"/>
        <w:rPr>
          <w:rFonts w:ascii="ＭＳ 明朝" w:hAnsi="ＭＳ 明朝"/>
          <w:szCs w:val="21"/>
        </w:rPr>
      </w:pPr>
    </w:p>
    <w:p w:rsidR="001C1BFD" w:rsidRPr="00234410" w:rsidRDefault="001C1BFD" w:rsidP="00C944CF">
      <w:pPr>
        <w:tabs>
          <w:tab w:val="left" w:pos="945"/>
          <w:tab w:val="right" w:pos="10204"/>
        </w:tabs>
        <w:ind w:right="840" w:firstLineChars="200" w:firstLine="420"/>
        <w:outlineLvl w:val="0"/>
        <w:rPr>
          <w:rFonts w:ascii="ＭＳ 明朝" w:hAnsi="ＭＳ 明朝"/>
          <w:szCs w:val="21"/>
        </w:rPr>
      </w:pPr>
    </w:p>
    <w:p w:rsidR="001C1BFD" w:rsidRPr="00234410" w:rsidRDefault="001C1BFD" w:rsidP="00C944CF">
      <w:pPr>
        <w:tabs>
          <w:tab w:val="left" w:pos="945"/>
          <w:tab w:val="right" w:pos="10204"/>
        </w:tabs>
        <w:ind w:right="840" w:firstLineChars="200" w:firstLine="420"/>
        <w:outlineLvl w:val="0"/>
        <w:rPr>
          <w:rFonts w:ascii="ＭＳ 明朝" w:hAnsi="ＭＳ 明朝"/>
          <w:szCs w:val="21"/>
        </w:rPr>
      </w:pPr>
    </w:p>
    <w:p w:rsidR="001C1BFD" w:rsidRPr="00234410" w:rsidRDefault="001C1BFD" w:rsidP="00C944CF">
      <w:pPr>
        <w:tabs>
          <w:tab w:val="left" w:pos="945"/>
          <w:tab w:val="right" w:pos="10204"/>
        </w:tabs>
        <w:ind w:right="840" w:firstLineChars="200" w:firstLine="420"/>
        <w:outlineLvl w:val="0"/>
        <w:rPr>
          <w:rFonts w:ascii="ＭＳ 明朝" w:hAnsi="ＭＳ 明朝"/>
          <w:szCs w:val="21"/>
        </w:rPr>
      </w:pPr>
    </w:p>
    <w:p w:rsidR="001C1BFD" w:rsidRPr="00234410" w:rsidRDefault="001C1BFD" w:rsidP="00C944CF">
      <w:pPr>
        <w:tabs>
          <w:tab w:val="left" w:pos="945"/>
          <w:tab w:val="right" w:pos="10204"/>
        </w:tabs>
        <w:ind w:right="840" w:firstLineChars="200" w:firstLine="420"/>
        <w:outlineLvl w:val="0"/>
        <w:rPr>
          <w:rFonts w:ascii="ＭＳ 明朝" w:hAnsi="ＭＳ 明朝"/>
          <w:szCs w:val="21"/>
        </w:rPr>
      </w:pPr>
    </w:p>
    <w:p w:rsidR="001C1BFD" w:rsidRPr="00234410" w:rsidRDefault="001C1BFD" w:rsidP="00C944CF">
      <w:pPr>
        <w:tabs>
          <w:tab w:val="left" w:pos="945"/>
          <w:tab w:val="right" w:pos="10204"/>
        </w:tabs>
        <w:ind w:right="840" w:firstLineChars="200" w:firstLine="420"/>
        <w:outlineLvl w:val="0"/>
        <w:rPr>
          <w:rFonts w:ascii="ＭＳ 明朝" w:hAnsi="ＭＳ 明朝"/>
          <w:szCs w:val="21"/>
        </w:rPr>
      </w:pPr>
    </w:p>
    <w:p w:rsidR="001C1BFD" w:rsidRPr="00234410" w:rsidRDefault="001C1BFD" w:rsidP="00C944CF">
      <w:pPr>
        <w:tabs>
          <w:tab w:val="left" w:pos="945"/>
          <w:tab w:val="right" w:pos="10204"/>
        </w:tabs>
        <w:ind w:right="840" w:firstLineChars="200" w:firstLine="420"/>
        <w:outlineLvl w:val="0"/>
        <w:rPr>
          <w:rFonts w:ascii="ＭＳ 明朝" w:hAnsi="ＭＳ 明朝"/>
          <w:szCs w:val="21"/>
        </w:rPr>
      </w:pPr>
    </w:p>
    <w:p w:rsidR="001C1BFD" w:rsidRPr="00234410" w:rsidRDefault="001C1BFD" w:rsidP="00C944CF">
      <w:pPr>
        <w:tabs>
          <w:tab w:val="left" w:pos="945"/>
          <w:tab w:val="right" w:pos="10204"/>
        </w:tabs>
        <w:ind w:right="840" w:firstLineChars="200" w:firstLine="420"/>
        <w:outlineLvl w:val="0"/>
        <w:rPr>
          <w:rFonts w:ascii="ＭＳ 明朝" w:hAnsi="ＭＳ 明朝"/>
          <w:szCs w:val="21"/>
        </w:rPr>
      </w:pPr>
    </w:p>
    <w:p w:rsidR="001C1BFD" w:rsidRPr="00234410" w:rsidRDefault="001C1BFD" w:rsidP="00C944CF">
      <w:pPr>
        <w:tabs>
          <w:tab w:val="left" w:pos="945"/>
          <w:tab w:val="right" w:pos="10204"/>
        </w:tabs>
        <w:ind w:right="840" w:firstLineChars="200" w:firstLine="420"/>
        <w:outlineLvl w:val="0"/>
        <w:rPr>
          <w:rFonts w:ascii="ＭＳ 明朝" w:hAnsi="ＭＳ 明朝"/>
          <w:szCs w:val="21"/>
        </w:rPr>
      </w:pPr>
    </w:p>
    <w:p w:rsidR="001C1BFD" w:rsidRPr="00234410" w:rsidRDefault="001C1BFD" w:rsidP="00C944CF">
      <w:pPr>
        <w:tabs>
          <w:tab w:val="left" w:pos="945"/>
          <w:tab w:val="right" w:pos="10204"/>
        </w:tabs>
        <w:ind w:right="840" w:firstLineChars="200" w:firstLine="420"/>
        <w:outlineLvl w:val="0"/>
        <w:rPr>
          <w:rFonts w:ascii="ＭＳ 明朝" w:hAnsi="ＭＳ 明朝"/>
          <w:szCs w:val="21"/>
        </w:rPr>
      </w:pPr>
    </w:p>
    <w:p w:rsidR="001C1BFD" w:rsidRPr="00234410" w:rsidRDefault="005C0D78" w:rsidP="005C0D78">
      <w:pPr>
        <w:tabs>
          <w:tab w:val="left" w:pos="945"/>
          <w:tab w:val="right" w:pos="10204"/>
        </w:tabs>
        <w:ind w:right="840"/>
        <w:outlineLvl w:val="0"/>
        <w:rPr>
          <w:rFonts w:ascii="ＭＳ 明朝" w:hAnsi="ＭＳ 明朝"/>
          <w:szCs w:val="21"/>
        </w:rPr>
      </w:pPr>
      <w:r w:rsidRPr="00234410">
        <w:rPr>
          <w:rFonts w:ascii="ＭＳ 明朝" w:hAnsi="ＭＳ 明朝" w:hint="eastAsia"/>
          <w:szCs w:val="21"/>
        </w:rPr>
        <w:t xml:space="preserve">　　</w:t>
      </w:r>
    </w:p>
    <w:p w:rsidR="001C1BFD" w:rsidRPr="00234410" w:rsidRDefault="001C1BFD" w:rsidP="00C944CF">
      <w:pPr>
        <w:tabs>
          <w:tab w:val="left" w:pos="945"/>
          <w:tab w:val="right" w:pos="10204"/>
        </w:tabs>
        <w:ind w:right="840" w:firstLineChars="200" w:firstLine="420"/>
        <w:outlineLvl w:val="0"/>
        <w:rPr>
          <w:rFonts w:ascii="ＭＳ 明朝" w:hAnsi="ＭＳ 明朝"/>
          <w:szCs w:val="21"/>
        </w:rPr>
      </w:pPr>
    </w:p>
    <w:p w:rsidR="001C1BFD" w:rsidRPr="00234410" w:rsidRDefault="001C1BFD" w:rsidP="00C944CF">
      <w:pPr>
        <w:tabs>
          <w:tab w:val="left" w:pos="945"/>
          <w:tab w:val="right" w:pos="10204"/>
        </w:tabs>
        <w:ind w:right="840" w:firstLineChars="200" w:firstLine="420"/>
        <w:outlineLvl w:val="0"/>
        <w:rPr>
          <w:rFonts w:ascii="ＭＳ 明朝" w:hAnsi="ＭＳ 明朝"/>
          <w:szCs w:val="21"/>
        </w:rPr>
      </w:pPr>
    </w:p>
    <w:p w:rsidR="001C1BFD" w:rsidRPr="00234410" w:rsidRDefault="001C1BFD" w:rsidP="00C944CF">
      <w:pPr>
        <w:tabs>
          <w:tab w:val="left" w:pos="945"/>
          <w:tab w:val="right" w:pos="10204"/>
        </w:tabs>
        <w:ind w:right="840" w:firstLineChars="200" w:firstLine="420"/>
        <w:outlineLvl w:val="0"/>
        <w:rPr>
          <w:rFonts w:ascii="ＭＳ 明朝" w:hAnsi="ＭＳ 明朝"/>
          <w:szCs w:val="21"/>
        </w:rPr>
      </w:pPr>
    </w:p>
    <w:p w:rsidR="001C1BFD" w:rsidRPr="00234410" w:rsidRDefault="001C1BFD" w:rsidP="00C944CF">
      <w:pPr>
        <w:tabs>
          <w:tab w:val="left" w:pos="945"/>
          <w:tab w:val="right" w:pos="10204"/>
        </w:tabs>
        <w:ind w:right="840" w:firstLineChars="200" w:firstLine="420"/>
        <w:outlineLvl w:val="0"/>
        <w:rPr>
          <w:rFonts w:ascii="ＭＳ 明朝" w:hAnsi="ＭＳ 明朝"/>
          <w:szCs w:val="21"/>
        </w:rPr>
      </w:pPr>
    </w:p>
    <w:p w:rsidR="001C1BFD" w:rsidRPr="00234410" w:rsidRDefault="001C1BFD" w:rsidP="00C944CF">
      <w:pPr>
        <w:tabs>
          <w:tab w:val="left" w:pos="945"/>
          <w:tab w:val="right" w:pos="10204"/>
        </w:tabs>
        <w:ind w:right="840" w:firstLineChars="200" w:firstLine="420"/>
        <w:outlineLvl w:val="0"/>
        <w:rPr>
          <w:rFonts w:ascii="ＭＳ 明朝" w:hAnsi="ＭＳ 明朝"/>
          <w:szCs w:val="21"/>
        </w:rPr>
      </w:pPr>
    </w:p>
    <w:p w:rsidR="001C1BFD" w:rsidRPr="00234410" w:rsidRDefault="001C1BFD" w:rsidP="00C944CF">
      <w:pPr>
        <w:tabs>
          <w:tab w:val="left" w:pos="945"/>
          <w:tab w:val="right" w:pos="10204"/>
        </w:tabs>
        <w:ind w:right="840" w:firstLineChars="200" w:firstLine="420"/>
        <w:outlineLvl w:val="0"/>
        <w:rPr>
          <w:rFonts w:ascii="ＭＳ 明朝" w:hAnsi="ＭＳ 明朝"/>
          <w:szCs w:val="21"/>
        </w:rPr>
      </w:pPr>
    </w:p>
    <w:p w:rsidR="001C1BFD" w:rsidRPr="00234410" w:rsidRDefault="001C1BFD" w:rsidP="00C944CF">
      <w:pPr>
        <w:tabs>
          <w:tab w:val="left" w:pos="945"/>
          <w:tab w:val="right" w:pos="10204"/>
        </w:tabs>
        <w:ind w:right="840" w:firstLineChars="200" w:firstLine="420"/>
        <w:outlineLvl w:val="0"/>
        <w:rPr>
          <w:rFonts w:ascii="ＭＳ 明朝" w:hAnsi="ＭＳ 明朝"/>
          <w:szCs w:val="21"/>
        </w:rPr>
      </w:pPr>
    </w:p>
    <w:p w:rsidR="001C1BFD" w:rsidRPr="00234410" w:rsidRDefault="001C1BFD" w:rsidP="001C1BFD">
      <w:pPr>
        <w:jc w:val="right"/>
        <w:rPr>
          <w:rFonts w:asciiTheme="majorEastAsia" w:eastAsiaTheme="majorEastAsia" w:hAnsiTheme="majorEastAsia"/>
        </w:rPr>
      </w:pPr>
      <w:r w:rsidRPr="00234410">
        <w:rPr>
          <w:rFonts w:asciiTheme="majorEastAsia" w:eastAsiaTheme="majorEastAsia" w:hAnsiTheme="majorEastAsia" w:hint="eastAsia"/>
        </w:rPr>
        <w:lastRenderedPageBreak/>
        <w:t>（様式</w:t>
      </w:r>
      <w:r w:rsidR="00F7657C" w:rsidRPr="00234410">
        <w:rPr>
          <w:rFonts w:asciiTheme="majorEastAsia" w:eastAsiaTheme="majorEastAsia" w:hAnsiTheme="majorEastAsia"/>
        </w:rPr>
        <w:t>25</w:t>
      </w:r>
      <w:r w:rsidRPr="00234410">
        <w:rPr>
          <w:rFonts w:asciiTheme="majorEastAsia" w:eastAsiaTheme="majorEastAsia" w:hAnsiTheme="majorEastAsia"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234410" w:rsidRPr="00234410" w:rsidTr="00F7657C">
        <w:tc>
          <w:tcPr>
            <w:tcW w:w="10095" w:type="dxa"/>
            <w:vAlign w:val="center"/>
          </w:tcPr>
          <w:p w:rsidR="001C1BFD" w:rsidRPr="00234410" w:rsidRDefault="00F7657C" w:rsidP="001863B6">
            <w:pPr>
              <w:ind w:left="883" w:hangingChars="400" w:hanging="883"/>
              <w:jc w:val="left"/>
              <w:rPr>
                <w:rFonts w:ascii="ＭＳ ゴシック" w:eastAsia="ＭＳ ゴシック" w:hAnsi="ＭＳ ゴシック"/>
                <w:b/>
                <w:sz w:val="22"/>
                <w:szCs w:val="22"/>
              </w:rPr>
            </w:pPr>
            <w:r w:rsidRPr="00234410">
              <w:rPr>
                <w:rFonts w:ascii="ＭＳ ゴシック" w:eastAsia="ＭＳ ゴシック" w:hAnsi="ＭＳ ゴシック"/>
                <w:b/>
                <w:sz w:val="22"/>
                <w:szCs w:val="22"/>
                <w:rPrChange w:id="1184" w:author="高橋 節也" w:date="2021-04-26T13:03:00Z">
                  <w:rPr>
                    <w:rFonts w:ascii="ＭＳ ゴシック" w:eastAsia="ＭＳ ゴシック" w:hAnsi="ＭＳ ゴシック"/>
                    <w:b/>
                    <w:color w:val="000000"/>
                    <w:sz w:val="22"/>
                    <w:szCs w:val="22"/>
                  </w:rPr>
                </w:rPrChange>
              </w:rPr>
              <w:t>16</w:t>
            </w:r>
            <w:r w:rsidR="001C1BFD" w:rsidRPr="00234410">
              <w:rPr>
                <w:rFonts w:ascii="ＭＳ ゴシック" w:eastAsia="ＭＳ ゴシック" w:hAnsi="ＭＳ ゴシック"/>
                <w:b/>
                <w:sz w:val="22"/>
                <w:szCs w:val="22"/>
                <w:rPrChange w:id="1185" w:author="高橋 節也" w:date="2021-04-26T13:03:00Z">
                  <w:rPr>
                    <w:rFonts w:ascii="ＭＳ ゴシック" w:eastAsia="ＭＳ ゴシック" w:hAnsi="ＭＳ ゴシック"/>
                    <w:b/>
                    <w:color w:val="000000"/>
                    <w:sz w:val="22"/>
                    <w:szCs w:val="22"/>
                  </w:rPr>
                </w:rPrChange>
              </w:rPr>
              <w:t xml:space="preserve">   </w:t>
            </w:r>
            <w:r w:rsidR="001C1BFD" w:rsidRPr="00234410">
              <w:rPr>
                <w:rFonts w:ascii="ＭＳ ゴシック" w:eastAsia="ＭＳ ゴシック" w:hAnsi="ＭＳ ゴシック" w:hint="eastAsia"/>
                <w:b/>
                <w:sz w:val="22"/>
                <w:szCs w:val="22"/>
              </w:rPr>
              <w:t>施設全体の運営に対するアイデア・ノウハウの一層の活用</w:t>
            </w:r>
          </w:p>
        </w:tc>
      </w:tr>
      <w:tr w:rsidR="00234410" w:rsidRPr="00234410" w:rsidTr="00F7657C">
        <w:tc>
          <w:tcPr>
            <w:tcW w:w="10095" w:type="dxa"/>
          </w:tcPr>
          <w:p w:rsidR="001C1BFD" w:rsidRPr="00234410" w:rsidRDefault="001C1BFD" w:rsidP="001863B6">
            <w:pPr>
              <w:rPr>
                <w:rFonts w:ascii="ＭＳ ゴシック" w:eastAsia="ＭＳ ゴシック" w:hAnsi="ＭＳ ゴシック"/>
              </w:rPr>
            </w:pPr>
          </w:p>
          <w:p w:rsidR="001C1BFD" w:rsidRPr="00234410" w:rsidRDefault="001C1BFD" w:rsidP="001863B6">
            <w:pPr>
              <w:rPr>
                <w:rFonts w:ascii="ＭＳ ゴシック" w:eastAsia="ＭＳ ゴシック" w:hAnsi="ＭＳ ゴシック"/>
              </w:rPr>
            </w:pPr>
          </w:p>
          <w:p w:rsidR="001C1BFD" w:rsidRPr="00234410" w:rsidRDefault="001C1BFD" w:rsidP="001863B6">
            <w:pPr>
              <w:rPr>
                <w:rFonts w:ascii="ＭＳ ゴシック" w:eastAsia="ＭＳ ゴシック" w:hAnsi="ＭＳ ゴシック"/>
              </w:rPr>
            </w:pPr>
          </w:p>
          <w:p w:rsidR="001C1BFD" w:rsidRPr="00234410" w:rsidRDefault="001C1BFD" w:rsidP="001863B6">
            <w:pPr>
              <w:rPr>
                <w:rFonts w:ascii="ＭＳ ゴシック" w:eastAsia="ＭＳ ゴシック" w:hAnsi="ＭＳ ゴシック"/>
              </w:rPr>
            </w:pPr>
          </w:p>
          <w:p w:rsidR="001C1BFD" w:rsidRPr="00234410" w:rsidRDefault="001C1BFD" w:rsidP="001863B6">
            <w:pPr>
              <w:rPr>
                <w:rFonts w:ascii="ＭＳ ゴシック" w:eastAsia="ＭＳ ゴシック" w:hAnsi="ＭＳ ゴシック"/>
              </w:rPr>
            </w:pPr>
          </w:p>
          <w:p w:rsidR="001C1BFD" w:rsidRPr="00234410" w:rsidRDefault="001C1BFD" w:rsidP="001863B6">
            <w:pPr>
              <w:rPr>
                <w:rFonts w:ascii="ＭＳ ゴシック" w:eastAsia="ＭＳ ゴシック" w:hAnsi="ＭＳ ゴシック"/>
              </w:rPr>
            </w:pPr>
          </w:p>
          <w:p w:rsidR="001C1BFD" w:rsidRPr="00234410" w:rsidRDefault="001C1BFD" w:rsidP="001863B6">
            <w:pPr>
              <w:rPr>
                <w:rFonts w:ascii="ＭＳ ゴシック" w:eastAsia="ＭＳ ゴシック" w:hAnsi="ＭＳ ゴシック"/>
              </w:rPr>
            </w:pPr>
          </w:p>
          <w:p w:rsidR="001C1BFD" w:rsidRPr="00234410" w:rsidRDefault="001C1BFD" w:rsidP="001863B6">
            <w:pPr>
              <w:rPr>
                <w:rFonts w:ascii="ＭＳ ゴシック" w:eastAsia="ＭＳ ゴシック" w:hAnsi="ＭＳ ゴシック"/>
              </w:rPr>
            </w:pPr>
          </w:p>
          <w:p w:rsidR="001C1BFD" w:rsidRPr="00234410" w:rsidRDefault="001C1BFD" w:rsidP="001863B6">
            <w:pPr>
              <w:rPr>
                <w:rFonts w:ascii="ＭＳ ゴシック" w:eastAsia="ＭＳ ゴシック" w:hAnsi="ＭＳ ゴシック"/>
              </w:rPr>
            </w:pPr>
          </w:p>
          <w:p w:rsidR="001C1BFD" w:rsidRPr="00234410" w:rsidRDefault="001C1BFD" w:rsidP="001863B6">
            <w:pPr>
              <w:rPr>
                <w:rFonts w:ascii="ＭＳ ゴシック" w:eastAsia="ＭＳ ゴシック" w:hAnsi="ＭＳ ゴシック"/>
              </w:rPr>
            </w:pPr>
          </w:p>
          <w:p w:rsidR="001C1BFD" w:rsidRPr="00234410" w:rsidRDefault="001C1BFD" w:rsidP="001863B6">
            <w:pPr>
              <w:rPr>
                <w:rFonts w:ascii="ＭＳ ゴシック" w:eastAsia="ＭＳ ゴシック" w:hAnsi="ＭＳ ゴシック"/>
              </w:rPr>
            </w:pPr>
          </w:p>
          <w:p w:rsidR="001C1BFD" w:rsidRPr="00234410" w:rsidRDefault="001C1BFD" w:rsidP="001863B6">
            <w:pPr>
              <w:rPr>
                <w:rFonts w:ascii="ＭＳ ゴシック" w:eastAsia="ＭＳ ゴシック" w:hAnsi="ＭＳ ゴシック"/>
              </w:rPr>
            </w:pPr>
          </w:p>
          <w:p w:rsidR="001C1BFD" w:rsidRPr="00234410" w:rsidRDefault="001C1BFD" w:rsidP="001863B6">
            <w:pPr>
              <w:rPr>
                <w:rFonts w:ascii="ＭＳ ゴシック" w:eastAsia="ＭＳ ゴシック" w:hAnsi="ＭＳ ゴシック"/>
              </w:rPr>
            </w:pPr>
          </w:p>
          <w:p w:rsidR="001C1BFD" w:rsidRPr="00234410" w:rsidRDefault="001C1BFD" w:rsidP="001863B6">
            <w:pPr>
              <w:rPr>
                <w:rFonts w:ascii="ＭＳ ゴシック" w:eastAsia="ＭＳ ゴシック" w:hAnsi="ＭＳ ゴシック"/>
              </w:rPr>
            </w:pPr>
          </w:p>
          <w:p w:rsidR="001C1BFD" w:rsidRPr="00234410" w:rsidRDefault="001C1BFD" w:rsidP="001863B6">
            <w:pPr>
              <w:rPr>
                <w:rFonts w:ascii="ＭＳ ゴシック" w:eastAsia="ＭＳ ゴシック" w:hAnsi="ＭＳ ゴシック"/>
              </w:rPr>
            </w:pPr>
          </w:p>
          <w:p w:rsidR="001C1BFD" w:rsidRPr="00234410" w:rsidRDefault="001C1BFD" w:rsidP="001863B6">
            <w:pPr>
              <w:rPr>
                <w:rFonts w:ascii="ＭＳ ゴシック" w:eastAsia="ＭＳ ゴシック" w:hAnsi="ＭＳ ゴシック"/>
              </w:rPr>
            </w:pPr>
          </w:p>
          <w:p w:rsidR="001C1BFD" w:rsidRPr="00234410" w:rsidRDefault="001C1BFD" w:rsidP="001863B6">
            <w:pPr>
              <w:rPr>
                <w:rFonts w:ascii="ＭＳ ゴシック" w:eastAsia="ＭＳ ゴシック" w:hAnsi="ＭＳ ゴシック"/>
              </w:rPr>
            </w:pPr>
          </w:p>
          <w:p w:rsidR="001C1BFD" w:rsidRPr="00234410" w:rsidRDefault="001C1BFD" w:rsidP="001863B6">
            <w:pPr>
              <w:rPr>
                <w:rFonts w:ascii="ＭＳ ゴシック" w:eastAsia="ＭＳ ゴシック" w:hAnsi="ＭＳ ゴシック"/>
              </w:rPr>
            </w:pPr>
          </w:p>
          <w:p w:rsidR="001C1BFD" w:rsidRPr="00234410" w:rsidRDefault="001C1BFD" w:rsidP="001863B6">
            <w:pPr>
              <w:rPr>
                <w:rFonts w:ascii="ＭＳ ゴシック" w:eastAsia="ＭＳ ゴシック" w:hAnsi="ＭＳ ゴシック"/>
              </w:rPr>
            </w:pPr>
          </w:p>
          <w:p w:rsidR="001C1BFD" w:rsidRPr="00234410" w:rsidRDefault="001C1BFD" w:rsidP="001863B6">
            <w:pPr>
              <w:rPr>
                <w:rFonts w:ascii="ＭＳ ゴシック" w:eastAsia="ＭＳ ゴシック" w:hAnsi="ＭＳ ゴシック"/>
              </w:rPr>
            </w:pPr>
          </w:p>
          <w:p w:rsidR="001C1BFD" w:rsidRPr="00234410" w:rsidRDefault="001C1BFD" w:rsidP="001863B6">
            <w:pPr>
              <w:rPr>
                <w:rFonts w:ascii="ＭＳ ゴシック" w:eastAsia="ＭＳ ゴシック" w:hAnsi="ＭＳ ゴシック"/>
              </w:rPr>
            </w:pPr>
          </w:p>
          <w:p w:rsidR="001C1BFD" w:rsidRPr="00234410" w:rsidRDefault="001C1BFD" w:rsidP="001863B6">
            <w:pPr>
              <w:rPr>
                <w:rFonts w:ascii="ＭＳ ゴシック" w:eastAsia="ＭＳ ゴシック" w:hAnsi="ＭＳ ゴシック"/>
              </w:rPr>
            </w:pPr>
          </w:p>
          <w:p w:rsidR="001C1BFD" w:rsidRPr="00234410" w:rsidRDefault="001C1BFD" w:rsidP="001863B6">
            <w:pPr>
              <w:rPr>
                <w:rFonts w:ascii="ＭＳ ゴシック" w:eastAsia="ＭＳ ゴシック" w:hAnsi="ＭＳ ゴシック"/>
              </w:rPr>
            </w:pPr>
          </w:p>
          <w:p w:rsidR="001C1BFD" w:rsidRPr="00234410" w:rsidRDefault="001C1BFD" w:rsidP="001863B6">
            <w:pPr>
              <w:rPr>
                <w:rFonts w:ascii="ＭＳ ゴシック" w:eastAsia="ＭＳ ゴシック" w:hAnsi="ＭＳ ゴシック"/>
              </w:rPr>
            </w:pPr>
          </w:p>
          <w:p w:rsidR="001C1BFD" w:rsidRPr="00234410" w:rsidRDefault="001C1BFD" w:rsidP="001863B6">
            <w:pPr>
              <w:rPr>
                <w:rFonts w:ascii="ＭＳ ゴシック" w:eastAsia="ＭＳ ゴシック" w:hAnsi="ＭＳ ゴシック"/>
              </w:rPr>
            </w:pPr>
          </w:p>
          <w:p w:rsidR="001C1BFD" w:rsidRPr="00234410" w:rsidRDefault="001C1BFD" w:rsidP="001863B6">
            <w:pPr>
              <w:rPr>
                <w:rFonts w:ascii="ＭＳ ゴシック" w:eastAsia="ＭＳ ゴシック" w:hAnsi="ＭＳ ゴシック"/>
              </w:rPr>
            </w:pPr>
          </w:p>
          <w:p w:rsidR="001C1BFD" w:rsidRPr="00234410" w:rsidRDefault="001C1BFD" w:rsidP="001863B6">
            <w:pPr>
              <w:rPr>
                <w:rFonts w:ascii="ＭＳ ゴシック" w:eastAsia="ＭＳ ゴシック" w:hAnsi="ＭＳ ゴシック"/>
              </w:rPr>
            </w:pPr>
          </w:p>
          <w:p w:rsidR="001C1BFD" w:rsidRPr="00234410" w:rsidRDefault="001C1BFD" w:rsidP="001863B6">
            <w:pPr>
              <w:rPr>
                <w:rFonts w:ascii="ＭＳ ゴシック" w:eastAsia="ＭＳ ゴシック" w:hAnsi="ＭＳ ゴシック"/>
              </w:rPr>
            </w:pPr>
          </w:p>
          <w:p w:rsidR="001C1BFD" w:rsidRPr="00234410" w:rsidRDefault="001C1BFD" w:rsidP="001863B6">
            <w:pPr>
              <w:rPr>
                <w:rFonts w:ascii="ＭＳ ゴシック" w:eastAsia="ＭＳ ゴシック" w:hAnsi="ＭＳ ゴシック"/>
              </w:rPr>
            </w:pPr>
          </w:p>
          <w:p w:rsidR="001C1BFD" w:rsidRPr="00234410" w:rsidRDefault="001C1BFD" w:rsidP="001863B6">
            <w:pPr>
              <w:rPr>
                <w:rFonts w:ascii="ＭＳ ゴシック" w:eastAsia="ＭＳ ゴシック" w:hAnsi="ＭＳ ゴシック"/>
              </w:rPr>
            </w:pPr>
          </w:p>
          <w:p w:rsidR="00F7657C" w:rsidRPr="00234410" w:rsidRDefault="00F7657C" w:rsidP="001863B6">
            <w:pPr>
              <w:rPr>
                <w:rFonts w:ascii="ＭＳ ゴシック" w:eastAsia="ＭＳ ゴシック" w:hAnsi="ＭＳ ゴシック"/>
              </w:rPr>
            </w:pPr>
          </w:p>
          <w:p w:rsidR="001C1BFD" w:rsidRPr="00234410" w:rsidRDefault="001C1BFD" w:rsidP="001863B6">
            <w:pPr>
              <w:rPr>
                <w:rFonts w:ascii="ＭＳ ゴシック" w:eastAsia="ＭＳ ゴシック" w:hAnsi="ＭＳ ゴシック"/>
              </w:rPr>
            </w:pPr>
          </w:p>
          <w:p w:rsidR="001C1BFD" w:rsidRPr="00234410" w:rsidRDefault="001C1BFD" w:rsidP="001863B6">
            <w:pPr>
              <w:rPr>
                <w:rFonts w:ascii="ＭＳ ゴシック" w:eastAsia="ＭＳ ゴシック" w:hAnsi="ＭＳ ゴシック"/>
              </w:rPr>
            </w:pPr>
          </w:p>
          <w:p w:rsidR="001C1BFD" w:rsidRPr="00234410" w:rsidRDefault="001C1BFD" w:rsidP="001863B6">
            <w:pPr>
              <w:rPr>
                <w:rFonts w:ascii="ＭＳ ゴシック" w:eastAsia="ＭＳ ゴシック" w:hAnsi="ＭＳ ゴシック"/>
              </w:rPr>
            </w:pPr>
          </w:p>
          <w:p w:rsidR="00F7657C" w:rsidRPr="00234410" w:rsidRDefault="00F7657C" w:rsidP="001863B6">
            <w:pPr>
              <w:rPr>
                <w:rFonts w:ascii="ＭＳ ゴシック" w:eastAsia="ＭＳ ゴシック" w:hAnsi="ＭＳ ゴシック"/>
              </w:rPr>
            </w:pPr>
          </w:p>
          <w:p w:rsidR="001C1BFD" w:rsidRPr="00234410" w:rsidRDefault="00887083" w:rsidP="001863B6">
            <w:pPr>
              <w:rPr>
                <w:rFonts w:ascii="ＭＳ ゴシック" w:eastAsia="ＭＳ ゴシック" w:hAnsi="ＭＳ ゴシック"/>
              </w:rPr>
            </w:pPr>
            <w:r w:rsidRPr="00234410">
              <w:rPr>
                <w:rFonts w:ascii="ＭＳ ゴシック" w:eastAsia="ＭＳ ゴシック" w:hAnsi="ＭＳ ゴシック"/>
                <w:noProof/>
                <w:rPrChange w:id="1186" w:author="高橋 節也" w:date="2021-04-26T13:03:00Z">
                  <w:rPr>
                    <w:rFonts w:ascii="ＭＳ ゴシック" w:eastAsia="ＭＳ ゴシック" w:hAnsi="ＭＳ ゴシック"/>
                    <w:noProof/>
                  </w:rPr>
                </w:rPrChange>
              </w:rPr>
              <mc:AlternateContent>
                <mc:Choice Requires="wps">
                  <w:drawing>
                    <wp:anchor distT="0" distB="0" distL="114300" distR="114300" simplePos="0" relativeHeight="251673600" behindDoc="0" locked="0" layoutInCell="1" allowOverlap="1">
                      <wp:simplePos x="0" y="0"/>
                      <wp:positionH relativeFrom="column">
                        <wp:posOffset>236855</wp:posOffset>
                      </wp:positionH>
                      <wp:positionV relativeFrom="paragraph">
                        <wp:posOffset>214630</wp:posOffset>
                      </wp:positionV>
                      <wp:extent cx="1946910" cy="459740"/>
                      <wp:effectExtent l="11430" t="6350" r="13335" b="10160"/>
                      <wp:wrapNone/>
                      <wp:docPr id="1" name="Text Box 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rsidR="008F32AA" w:rsidRDefault="008F32AA" w:rsidP="001C1BFD">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9" o:spid="_x0000_s1057" type="#_x0000_t202" style="position:absolute;left:0;text-align:left;margin-left:18.65pt;margin-top:16.9pt;width:153.3pt;height:36.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" strokecolor="red">
                      <v:textbox inset="5.85pt,.7pt,5.85pt,.7pt">
                        <w:txbxContent>
                          <w:p w:rsidR="008F32AA" w:rsidRDefault="008F32AA" w:rsidP="001C1BFD">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v:textbox>
                    </v:shape>
                  </w:pict>
                </mc:Fallback>
              </mc:AlternateContent>
            </w:r>
          </w:p>
          <w:p w:rsidR="001C1BFD" w:rsidRPr="00234410" w:rsidRDefault="001C1BFD" w:rsidP="001863B6">
            <w:pPr>
              <w:rPr>
                <w:rFonts w:ascii="ＭＳ ゴシック" w:eastAsia="ＭＳ ゴシック" w:hAnsi="ＭＳ ゴシック"/>
              </w:rPr>
            </w:pPr>
          </w:p>
          <w:p w:rsidR="001C1BFD" w:rsidRPr="00234410" w:rsidRDefault="001C1BFD" w:rsidP="001863B6">
            <w:pPr>
              <w:rPr>
                <w:rFonts w:ascii="ＭＳ ゴシック" w:eastAsia="ＭＳ ゴシック" w:hAnsi="ＭＳ ゴシック"/>
              </w:rPr>
            </w:pPr>
          </w:p>
          <w:p w:rsidR="001C1BFD" w:rsidRPr="00234410" w:rsidRDefault="001C1BFD" w:rsidP="001863B6">
            <w:pPr>
              <w:rPr>
                <w:rFonts w:ascii="ＭＳ ゴシック" w:eastAsia="ＭＳ ゴシック" w:hAnsi="ＭＳ ゴシック"/>
              </w:rPr>
            </w:pPr>
          </w:p>
        </w:tc>
      </w:tr>
    </w:tbl>
    <w:p w:rsidR="001C1BFD" w:rsidRPr="00234410" w:rsidRDefault="001C1BFD" w:rsidP="00F7657C">
      <w:pPr>
        <w:wordWrap w:val="0"/>
        <w:jc w:val="right"/>
        <w:rPr>
          <w:rFonts w:ascii="ＭＳ ゴシック" w:eastAsia="ＭＳ ゴシック" w:hAnsi="ＭＳ ゴシック"/>
        </w:rPr>
      </w:pPr>
      <w:r w:rsidRPr="00234410">
        <w:rPr>
          <w:rFonts w:ascii="ＭＳ ゴシック" w:eastAsia="ＭＳ ゴシック" w:hAnsi="ＭＳ ゴシック" w:hint="eastAsia"/>
        </w:rPr>
        <w:t>（　／　）</w:t>
      </w:r>
    </w:p>
    <w:p w:rsidR="00620C6D" w:rsidRPr="00234410" w:rsidRDefault="00620C6D" w:rsidP="00620C6D">
      <w:pPr>
        <w:jc w:val="right"/>
        <w:rPr>
          <w:rFonts w:asciiTheme="majorEastAsia" w:eastAsiaTheme="majorEastAsia" w:hAnsiTheme="majorEastAsia"/>
          <w:rPrChange w:id="1187" w:author="高橋 節也" w:date="2021-04-26T13:03:00Z">
            <w:rPr>
              <w:rFonts w:asciiTheme="majorEastAsia" w:eastAsiaTheme="majorEastAsia" w:hAnsiTheme="majorEastAsia"/>
              <w:color w:val="000000" w:themeColor="text1"/>
            </w:rPr>
          </w:rPrChange>
        </w:rPr>
      </w:pPr>
      <w:r w:rsidRPr="00234410">
        <w:rPr>
          <w:rFonts w:asciiTheme="majorEastAsia" w:eastAsiaTheme="majorEastAsia" w:hAnsiTheme="majorEastAsia" w:hint="eastAsia"/>
          <w:rPrChange w:id="1188" w:author="高橋 節也" w:date="2021-04-26T13:03:00Z">
            <w:rPr>
              <w:rFonts w:asciiTheme="majorEastAsia" w:eastAsiaTheme="majorEastAsia" w:hAnsiTheme="majorEastAsia" w:hint="eastAsia"/>
              <w:color w:val="000000" w:themeColor="text1"/>
            </w:rPr>
          </w:rPrChange>
        </w:rPr>
        <w:lastRenderedPageBreak/>
        <w:t>（様式</w:t>
      </w:r>
      <w:r w:rsidRPr="00234410">
        <w:rPr>
          <w:rFonts w:asciiTheme="majorEastAsia" w:eastAsiaTheme="majorEastAsia" w:hAnsiTheme="majorEastAsia"/>
          <w:rPrChange w:id="1189" w:author="高橋 節也" w:date="2021-04-26T13:03:00Z">
            <w:rPr>
              <w:rFonts w:asciiTheme="majorEastAsia" w:eastAsiaTheme="majorEastAsia" w:hAnsiTheme="majorEastAsia"/>
              <w:color w:val="000000" w:themeColor="text1"/>
            </w:rPr>
          </w:rPrChange>
        </w:rPr>
        <w:t>26）</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234410" w:rsidRPr="00234410" w:rsidTr="00ED3159">
        <w:tc>
          <w:tcPr>
            <w:tcW w:w="10095" w:type="dxa"/>
            <w:vAlign w:val="center"/>
          </w:tcPr>
          <w:p w:rsidR="00620C6D" w:rsidRPr="00234410" w:rsidRDefault="00620C6D" w:rsidP="00ED3159">
            <w:pPr>
              <w:ind w:left="883" w:hangingChars="400" w:hanging="883"/>
              <w:jc w:val="left"/>
              <w:rPr>
                <w:rFonts w:ascii="ＭＳ ゴシック" w:eastAsia="ＭＳ ゴシック" w:hAnsi="ＭＳ ゴシック"/>
                <w:b/>
                <w:sz w:val="22"/>
                <w:rPrChange w:id="1190" w:author="高橋 節也" w:date="2021-04-26T13:03:00Z">
                  <w:rPr>
                    <w:rFonts w:ascii="ＭＳ ゴシック" w:eastAsia="ＭＳ ゴシック" w:hAnsi="ＭＳ ゴシック"/>
                    <w:b/>
                    <w:color w:val="000000" w:themeColor="text1"/>
                    <w:sz w:val="22"/>
                  </w:rPr>
                </w:rPrChange>
              </w:rPr>
            </w:pPr>
            <w:r w:rsidRPr="00234410">
              <w:rPr>
                <w:rFonts w:ascii="ＭＳ ゴシック" w:eastAsia="ＭＳ ゴシック" w:hAnsi="ＭＳ ゴシック"/>
                <w:b/>
                <w:sz w:val="22"/>
                <w:rPrChange w:id="1191" w:author="高橋 節也" w:date="2021-04-26T13:03:00Z">
                  <w:rPr>
                    <w:rFonts w:ascii="ＭＳ ゴシック" w:eastAsia="ＭＳ ゴシック" w:hAnsi="ＭＳ ゴシック"/>
                    <w:b/>
                    <w:color w:val="000000" w:themeColor="text1"/>
                    <w:sz w:val="22"/>
                  </w:rPr>
                </w:rPrChange>
              </w:rPr>
              <w:t>17　市の重要政策課題への対応</w:t>
            </w:r>
          </w:p>
        </w:tc>
      </w:tr>
      <w:tr w:rsidR="00234410" w:rsidRPr="00234410" w:rsidTr="00ED3159">
        <w:tc>
          <w:tcPr>
            <w:tcW w:w="10095" w:type="dxa"/>
          </w:tcPr>
          <w:p w:rsidR="00620C6D" w:rsidRPr="00234410" w:rsidRDefault="00620C6D" w:rsidP="00ED3159">
            <w:pPr>
              <w:rPr>
                <w:rFonts w:ascii="ＭＳ ゴシック" w:eastAsia="ＭＳ ゴシック" w:hAnsi="ＭＳ ゴシック"/>
                <w:rPrChange w:id="1192" w:author="高橋 節也" w:date="2021-04-26T13:03:00Z">
                  <w:rPr>
                    <w:rFonts w:ascii="ＭＳ ゴシック" w:eastAsia="ＭＳ ゴシック" w:hAnsi="ＭＳ ゴシック"/>
                    <w:color w:val="000000" w:themeColor="text1"/>
                  </w:rPr>
                </w:rPrChange>
              </w:rPr>
            </w:pPr>
          </w:p>
          <w:p w:rsidR="00620C6D" w:rsidRPr="00234410" w:rsidRDefault="00620C6D" w:rsidP="00ED3159">
            <w:pPr>
              <w:rPr>
                <w:rFonts w:ascii="ＭＳ ゴシック" w:eastAsia="ＭＳ ゴシック" w:hAnsi="ＭＳ ゴシック"/>
                <w:rPrChange w:id="1193" w:author="高橋 節也" w:date="2021-04-26T13:03:00Z">
                  <w:rPr>
                    <w:rFonts w:ascii="ＭＳ ゴシック" w:eastAsia="ＭＳ ゴシック" w:hAnsi="ＭＳ ゴシック"/>
                    <w:color w:val="000000" w:themeColor="text1"/>
                  </w:rPr>
                </w:rPrChange>
              </w:rPr>
            </w:pPr>
          </w:p>
          <w:p w:rsidR="00620C6D" w:rsidRPr="00234410" w:rsidRDefault="00620C6D" w:rsidP="00ED3159">
            <w:pPr>
              <w:rPr>
                <w:rFonts w:ascii="ＭＳ ゴシック" w:eastAsia="ＭＳ ゴシック" w:hAnsi="ＭＳ ゴシック"/>
                <w:rPrChange w:id="1194" w:author="高橋 節也" w:date="2021-04-26T13:03:00Z">
                  <w:rPr>
                    <w:rFonts w:ascii="ＭＳ ゴシック" w:eastAsia="ＭＳ ゴシック" w:hAnsi="ＭＳ ゴシック"/>
                    <w:color w:val="000000" w:themeColor="text1"/>
                  </w:rPr>
                </w:rPrChange>
              </w:rPr>
            </w:pPr>
          </w:p>
          <w:p w:rsidR="00620C6D" w:rsidRPr="00234410" w:rsidRDefault="00620C6D" w:rsidP="00ED3159">
            <w:pPr>
              <w:rPr>
                <w:rFonts w:ascii="ＭＳ ゴシック" w:eastAsia="ＭＳ ゴシック" w:hAnsi="ＭＳ ゴシック"/>
                <w:rPrChange w:id="1195" w:author="高橋 節也" w:date="2021-04-26T13:03:00Z">
                  <w:rPr>
                    <w:rFonts w:ascii="ＭＳ ゴシック" w:eastAsia="ＭＳ ゴシック" w:hAnsi="ＭＳ ゴシック"/>
                    <w:color w:val="000000" w:themeColor="text1"/>
                  </w:rPr>
                </w:rPrChange>
              </w:rPr>
            </w:pPr>
          </w:p>
          <w:p w:rsidR="00620C6D" w:rsidRPr="00234410" w:rsidRDefault="00620C6D" w:rsidP="00ED3159">
            <w:pPr>
              <w:rPr>
                <w:rFonts w:ascii="ＭＳ ゴシック" w:eastAsia="ＭＳ ゴシック" w:hAnsi="ＭＳ ゴシック"/>
                <w:rPrChange w:id="1196" w:author="高橋 節也" w:date="2021-04-26T13:03:00Z">
                  <w:rPr>
                    <w:rFonts w:ascii="ＭＳ ゴシック" w:eastAsia="ＭＳ ゴシック" w:hAnsi="ＭＳ ゴシック"/>
                    <w:color w:val="000000" w:themeColor="text1"/>
                  </w:rPr>
                </w:rPrChange>
              </w:rPr>
            </w:pPr>
          </w:p>
          <w:p w:rsidR="00620C6D" w:rsidRPr="00234410" w:rsidRDefault="00620C6D" w:rsidP="00ED3159">
            <w:pPr>
              <w:rPr>
                <w:rFonts w:ascii="ＭＳ ゴシック" w:eastAsia="ＭＳ ゴシック" w:hAnsi="ＭＳ ゴシック"/>
                <w:rPrChange w:id="1197" w:author="高橋 節也" w:date="2021-04-26T13:03:00Z">
                  <w:rPr>
                    <w:rFonts w:ascii="ＭＳ ゴシック" w:eastAsia="ＭＳ ゴシック" w:hAnsi="ＭＳ ゴシック"/>
                    <w:color w:val="000000" w:themeColor="text1"/>
                  </w:rPr>
                </w:rPrChange>
              </w:rPr>
            </w:pPr>
          </w:p>
          <w:p w:rsidR="00620C6D" w:rsidRPr="00234410" w:rsidRDefault="00620C6D" w:rsidP="00ED3159">
            <w:pPr>
              <w:rPr>
                <w:rFonts w:ascii="ＭＳ ゴシック" w:eastAsia="ＭＳ ゴシック" w:hAnsi="ＭＳ ゴシック"/>
                <w:rPrChange w:id="1198" w:author="高橋 節也" w:date="2021-04-26T13:03:00Z">
                  <w:rPr>
                    <w:rFonts w:ascii="ＭＳ ゴシック" w:eastAsia="ＭＳ ゴシック" w:hAnsi="ＭＳ ゴシック"/>
                    <w:color w:val="000000" w:themeColor="text1"/>
                  </w:rPr>
                </w:rPrChange>
              </w:rPr>
            </w:pPr>
          </w:p>
          <w:p w:rsidR="00620C6D" w:rsidRPr="00234410" w:rsidRDefault="00620C6D" w:rsidP="00ED3159">
            <w:pPr>
              <w:rPr>
                <w:rFonts w:ascii="ＭＳ ゴシック" w:eastAsia="ＭＳ ゴシック" w:hAnsi="ＭＳ ゴシック"/>
                <w:rPrChange w:id="1199" w:author="高橋 節也" w:date="2021-04-26T13:03:00Z">
                  <w:rPr>
                    <w:rFonts w:ascii="ＭＳ ゴシック" w:eastAsia="ＭＳ ゴシック" w:hAnsi="ＭＳ ゴシック"/>
                    <w:color w:val="000000" w:themeColor="text1"/>
                  </w:rPr>
                </w:rPrChange>
              </w:rPr>
            </w:pPr>
          </w:p>
          <w:p w:rsidR="00620C6D" w:rsidRPr="00234410" w:rsidRDefault="00620C6D" w:rsidP="00ED3159">
            <w:pPr>
              <w:rPr>
                <w:rFonts w:ascii="ＭＳ ゴシック" w:eastAsia="ＭＳ ゴシック" w:hAnsi="ＭＳ ゴシック"/>
                <w:rPrChange w:id="1200" w:author="高橋 節也" w:date="2021-04-26T13:03:00Z">
                  <w:rPr>
                    <w:rFonts w:ascii="ＭＳ ゴシック" w:eastAsia="ＭＳ ゴシック" w:hAnsi="ＭＳ ゴシック"/>
                    <w:color w:val="000000" w:themeColor="text1"/>
                  </w:rPr>
                </w:rPrChange>
              </w:rPr>
            </w:pPr>
          </w:p>
          <w:p w:rsidR="00620C6D" w:rsidRPr="00234410" w:rsidRDefault="00620C6D" w:rsidP="00ED3159">
            <w:pPr>
              <w:rPr>
                <w:rFonts w:ascii="ＭＳ ゴシック" w:eastAsia="ＭＳ ゴシック" w:hAnsi="ＭＳ ゴシック"/>
                <w:rPrChange w:id="1201" w:author="高橋 節也" w:date="2021-04-26T13:03:00Z">
                  <w:rPr>
                    <w:rFonts w:ascii="ＭＳ ゴシック" w:eastAsia="ＭＳ ゴシック" w:hAnsi="ＭＳ ゴシック"/>
                    <w:color w:val="000000" w:themeColor="text1"/>
                  </w:rPr>
                </w:rPrChange>
              </w:rPr>
            </w:pPr>
          </w:p>
          <w:p w:rsidR="00620C6D" w:rsidRPr="00234410" w:rsidRDefault="00620C6D" w:rsidP="00ED3159">
            <w:pPr>
              <w:rPr>
                <w:rFonts w:ascii="ＭＳ ゴシック" w:eastAsia="ＭＳ ゴシック" w:hAnsi="ＭＳ ゴシック"/>
                <w:rPrChange w:id="1202" w:author="高橋 節也" w:date="2021-04-26T13:03:00Z">
                  <w:rPr>
                    <w:rFonts w:ascii="ＭＳ ゴシック" w:eastAsia="ＭＳ ゴシック" w:hAnsi="ＭＳ ゴシック"/>
                    <w:color w:val="000000" w:themeColor="text1"/>
                  </w:rPr>
                </w:rPrChange>
              </w:rPr>
            </w:pPr>
          </w:p>
          <w:p w:rsidR="00620C6D" w:rsidRPr="00234410" w:rsidRDefault="00620C6D" w:rsidP="00ED3159">
            <w:pPr>
              <w:rPr>
                <w:rFonts w:ascii="ＭＳ ゴシック" w:eastAsia="ＭＳ ゴシック" w:hAnsi="ＭＳ ゴシック"/>
                <w:rPrChange w:id="1203" w:author="高橋 節也" w:date="2021-04-26T13:03:00Z">
                  <w:rPr>
                    <w:rFonts w:ascii="ＭＳ ゴシック" w:eastAsia="ＭＳ ゴシック" w:hAnsi="ＭＳ ゴシック"/>
                    <w:color w:val="000000" w:themeColor="text1"/>
                  </w:rPr>
                </w:rPrChange>
              </w:rPr>
            </w:pPr>
          </w:p>
          <w:p w:rsidR="00620C6D" w:rsidRPr="00234410" w:rsidRDefault="00620C6D" w:rsidP="00ED3159">
            <w:pPr>
              <w:rPr>
                <w:rFonts w:ascii="ＭＳ ゴシック" w:eastAsia="ＭＳ ゴシック" w:hAnsi="ＭＳ ゴシック"/>
                <w:rPrChange w:id="1204" w:author="高橋 節也" w:date="2021-04-26T13:03:00Z">
                  <w:rPr>
                    <w:rFonts w:ascii="ＭＳ ゴシック" w:eastAsia="ＭＳ ゴシック" w:hAnsi="ＭＳ ゴシック"/>
                    <w:color w:val="000000" w:themeColor="text1"/>
                  </w:rPr>
                </w:rPrChange>
              </w:rPr>
            </w:pPr>
          </w:p>
          <w:p w:rsidR="00620C6D" w:rsidRPr="00234410" w:rsidRDefault="00620C6D" w:rsidP="00ED3159">
            <w:pPr>
              <w:rPr>
                <w:rFonts w:ascii="ＭＳ ゴシック" w:eastAsia="ＭＳ ゴシック" w:hAnsi="ＭＳ ゴシック"/>
                <w:rPrChange w:id="1205" w:author="高橋 節也" w:date="2021-04-26T13:03:00Z">
                  <w:rPr>
                    <w:rFonts w:ascii="ＭＳ ゴシック" w:eastAsia="ＭＳ ゴシック" w:hAnsi="ＭＳ ゴシック"/>
                    <w:color w:val="000000" w:themeColor="text1"/>
                  </w:rPr>
                </w:rPrChange>
              </w:rPr>
            </w:pPr>
          </w:p>
          <w:p w:rsidR="00620C6D" w:rsidRPr="00234410" w:rsidRDefault="00620C6D" w:rsidP="00ED3159">
            <w:pPr>
              <w:rPr>
                <w:rFonts w:ascii="ＭＳ ゴシック" w:eastAsia="ＭＳ ゴシック" w:hAnsi="ＭＳ ゴシック"/>
                <w:rPrChange w:id="1206" w:author="高橋 節也" w:date="2021-04-26T13:03:00Z">
                  <w:rPr>
                    <w:rFonts w:ascii="ＭＳ ゴシック" w:eastAsia="ＭＳ ゴシック" w:hAnsi="ＭＳ ゴシック"/>
                    <w:color w:val="000000" w:themeColor="text1"/>
                  </w:rPr>
                </w:rPrChange>
              </w:rPr>
            </w:pPr>
          </w:p>
          <w:p w:rsidR="00620C6D" w:rsidRPr="00234410" w:rsidRDefault="00620C6D" w:rsidP="00ED3159">
            <w:pPr>
              <w:rPr>
                <w:rFonts w:ascii="ＭＳ ゴシック" w:eastAsia="ＭＳ ゴシック" w:hAnsi="ＭＳ ゴシック"/>
                <w:rPrChange w:id="1207" w:author="高橋 節也" w:date="2021-04-26T13:03:00Z">
                  <w:rPr>
                    <w:rFonts w:ascii="ＭＳ ゴシック" w:eastAsia="ＭＳ ゴシック" w:hAnsi="ＭＳ ゴシック"/>
                    <w:color w:val="000000" w:themeColor="text1"/>
                  </w:rPr>
                </w:rPrChange>
              </w:rPr>
            </w:pPr>
          </w:p>
          <w:p w:rsidR="00620C6D" w:rsidRPr="00234410" w:rsidRDefault="00620C6D" w:rsidP="00ED3159">
            <w:pPr>
              <w:rPr>
                <w:rFonts w:ascii="ＭＳ ゴシック" w:eastAsia="ＭＳ ゴシック" w:hAnsi="ＭＳ ゴシック"/>
                <w:rPrChange w:id="1208" w:author="高橋 節也" w:date="2021-04-26T13:03:00Z">
                  <w:rPr>
                    <w:rFonts w:ascii="ＭＳ ゴシック" w:eastAsia="ＭＳ ゴシック" w:hAnsi="ＭＳ ゴシック"/>
                    <w:color w:val="000000" w:themeColor="text1"/>
                  </w:rPr>
                </w:rPrChange>
              </w:rPr>
            </w:pPr>
          </w:p>
          <w:p w:rsidR="00620C6D" w:rsidRPr="00234410" w:rsidRDefault="00620C6D" w:rsidP="00ED3159">
            <w:pPr>
              <w:rPr>
                <w:rFonts w:ascii="ＭＳ ゴシック" w:eastAsia="ＭＳ ゴシック" w:hAnsi="ＭＳ ゴシック"/>
                <w:rPrChange w:id="1209" w:author="高橋 節也" w:date="2021-04-26T13:03:00Z">
                  <w:rPr>
                    <w:rFonts w:ascii="ＭＳ ゴシック" w:eastAsia="ＭＳ ゴシック" w:hAnsi="ＭＳ ゴシック"/>
                    <w:color w:val="000000" w:themeColor="text1"/>
                  </w:rPr>
                </w:rPrChange>
              </w:rPr>
            </w:pPr>
          </w:p>
          <w:p w:rsidR="00620C6D" w:rsidRPr="00234410" w:rsidRDefault="00620C6D" w:rsidP="00ED3159">
            <w:pPr>
              <w:rPr>
                <w:rFonts w:ascii="ＭＳ ゴシック" w:eastAsia="ＭＳ ゴシック" w:hAnsi="ＭＳ ゴシック"/>
                <w:rPrChange w:id="1210" w:author="高橋 節也" w:date="2021-04-26T13:03:00Z">
                  <w:rPr>
                    <w:rFonts w:ascii="ＭＳ ゴシック" w:eastAsia="ＭＳ ゴシック" w:hAnsi="ＭＳ ゴシック"/>
                    <w:color w:val="000000" w:themeColor="text1"/>
                  </w:rPr>
                </w:rPrChange>
              </w:rPr>
            </w:pPr>
          </w:p>
          <w:p w:rsidR="00620C6D" w:rsidRPr="00234410" w:rsidRDefault="00620C6D" w:rsidP="00ED3159">
            <w:pPr>
              <w:rPr>
                <w:rFonts w:ascii="ＭＳ ゴシック" w:eastAsia="ＭＳ ゴシック" w:hAnsi="ＭＳ ゴシック"/>
                <w:rPrChange w:id="1211" w:author="高橋 節也" w:date="2021-04-26T13:03:00Z">
                  <w:rPr>
                    <w:rFonts w:ascii="ＭＳ ゴシック" w:eastAsia="ＭＳ ゴシック" w:hAnsi="ＭＳ ゴシック"/>
                    <w:color w:val="000000" w:themeColor="text1"/>
                  </w:rPr>
                </w:rPrChange>
              </w:rPr>
            </w:pPr>
          </w:p>
          <w:p w:rsidR="00620C6D" w:rsidRPr="00234410" w:rsidRDefault="00620C6D" w:rsidP="00ED3159">
            <w:pPr>
              <w:rPr>
                <w:rFonts w:ascii="ＭＳ ゴシック" w:eastAsia="ＭＳ ゴシック" w:hAnsi="ＭＳ ゴシック"/>
                <w:rPrChange w:id="1212" w:author="高橋 節也" w:date="2021-04-26T13:03:00Z">
                  <w:rPr>
                    <w:rFonts w:ascii="ＭＳ ゴシック" w:eastAsia="ＭＳ ゴシック" w:hAnsi="ＭＳ ゴシック"/>
                    <w:color w:val="000000" w:themeColor="text1"/>
                  </w:rPr>
                </w:rPrChange>
              </w:rPr>
            </w:pPr>
          </w:p>
          <w:p w:rsidR="00620C6D" w:rsidRPr="00234410" w:rsidRDefault="00620C6D" w:rsidP="00ED3159">
            <w:pPr>
              <w:rPr>
                <w:rFonts w:ascii="ＭＳ ゴシック" w:eastAsia="ＭＳ ゴシック" w:hAnsi="ＭＳ ゴシック"/>
                <w:rPrChange w:id="1213" w:author="高橋 節也" w:date="2021-04-26T13:03:00Z">
                  <w:rPr>
                    <w:rFonts w:ascii="ＭＳ ゴシック" w:eastAsia="ＭＳ ゴシック" w:hAnsi="ＭＳ ゴシック"/>
                    <w:color w:val="000000" w:themeColor="text1"/>
                  </w:rPr>
                </w:rPrChange>
              </w:rPr>
            </w:pPr>
          </w:p>
          <w:p w:rsidR="00620C6D" w:rsidRPr="00234410" w:rsidRDefault="00620C6D" w:rsidP="00ED3159">
            <w:pPr>
              <w:rPr>
                <w:rFonts w:ascii="ＭＳ ゴシック" w:eastAsia="ＭＳ ゴシック" w:hAnsi="ＭＳ ゴシック"/>
                <w:rPrChange w:id="1214" w:author="高橋 節也" w:date="2021-04-26T13:03:00Z">
                  <w:rPr>
                    <w:rFonts w:ascii="ＭＳ ゴシック" w:eastAsia="ＭＳ ゴシック" w:hAnsi="ＭＳ ゴシック"/>
                    <w:color w:val="000000" w:themeColor="text1"/>
                  </w:rPr>
                </w:rPrChange>
              </w:rPr>
            </w:pPr>
          </w:p>
          <w:p w:rsidR="00620C6D" w:rsidRPr="00234410" w:rsidRDefault="00620C6D" w:rsidP="00ED3159">
            <w:pPr>
              <w:rPr>
                <w:rFonts w:ascii="ＭＳ ゴシック" w:eastAsia="ＭＳ ゴシック" w:hAnsi="ＭＳ ゴシック"/>
                <w:rPrChange w:id="1215" w:author="高橋 節也" w:date="2021-04-26T13:03:00Z">
                  <w:rPr>
                    <w:rFonts w:ascii="ＭＳ ゴシック" w:eastAsia="ＭＳ ゴシック" w:hAnsi="ＭＳ ゴシック"/>
                    <w:color w:val="000000" w:themeColor="text1"/>
                  </w:rPr>
                </w:rPrChange>
              </w:rPr>
            </w:pPr>
          </w:p>
          <w:p w:rsidR="00620C6D" w:rsidRPr="00234410" w:rsidRDefault="00620C6D" w:rsidP="00ED3159">
            <w:pPr>
              <w:rPr>
                <w:rFonts w:ascii="ＭＳ ゴシック" w:eastAsia="ＭＳ ゴシック" w:hAnsi="ＭＳ ゴシック"/>
                <w:rPrChange w:id="1216" w:author="高橋 節也" w:date="2021-04-26T13:03:00Z">
                  <w:rPr>
                    <w:rFonts w:ascii="ＭＳ ゴシック" w:eastAsia="ＭＳ ゴシック" w:hAnsi="ＭＳ ゴシック"/>
                    <w:color w:val="000000" w:themeColor="text1"/>
                  </w:rPr>
                </w:rPrChange>
              </w:rPr>
            </w:pPr>
          </w:p>
          <w:p w:rsidR="00620C6D" w:rsidRPr="00234410" w:rsidRDefault="00620C6D" w:rsidP="00ED3159">
            <w:pPr>
              <w:rPr>
                <w:rFonts w:ascii="ＭＳ ゴシック" w:eastAsia="ＭＳ ゴシック" w:hAnsi="ＭＳ ゴシック"/>
                <w:rPrChange w:id="1217" w:author="高橋 節也" w:date="2021-04-26T13:03:00Z">
                  <w:rPr>
                    <w:rFonts w:ascii="ＭＳ ゴシック" w:eastAsia="ＭＳ ゴシック" w:hAnsi="ＭＳ ゴシック"/>
                    <w:color w:val="000000" w:themeColor="text1"/>
                  </w:rPr>
                </w:rPrChange>
              </w:rPr>
            </w:pPr>
          </w:p>
          <w:p w:rsidR="00620C6D" w:rsidRPr="00234410" w:rsidRDefault="00620C6D" w:rsidP="00ED3159">
            <w:pPr>
              <w:rPr>
                <w:rFonts w:ascii="ＭＳ ゴシック" w:eastAsia="ＭＳ ゴシック" w:hAnsi="ＭＳ ゴシック"/>
                <w:rPrChange w:id="1218" w:author="高橋 節也" w:date="2021-04-26T13:03:00Z">
                  <w:rPr>
                    <w:rFonts w:ascii="ＭＳ ゴシック" w:eastAsia="ＭＳ ゴシック" w:hAnsi="ＭＳ ゴシック"/>
                    <w:color w:val="000000" w:themeColor="text1"/>
                  </w:rPr>
                </w:rPrChange>
              </w:rPr>
            </w:pPr>
          </w:p>
          <w:p w:rsidR="00620C6D" w:rsidRPr="00234410" w:rsidRDefault="00620C6D" w:rsidP="00ED3159">
            <w:pPr>
              <w:rPr>
                <w:rFonts w:ascii="ＭＳ ゴシック" w:eastAsia="ＭＳ ゴシック" w:hAnsi="ＭＳ ゴシック"/>
                <w:rPrChange w:id="1219" w:author="高橋 節也" w:date="2021-04-26T13:03:00Z">
                  <w:rPr>
                    <w:rFonts w:ascii="ＭＳ ゴシック" w:eastAsia="ＭＳ ゴシック" w:hAnsi="ＭＳ ゴシック"/>
                    <w:color w:val="000000" w:themeColor="text1"/>
                  </w:rPr>
                </w:rPrChange>
              </w:rPr>
            </w:pPr>
          </w:p>
          <w:p w:rsidR="00620C6D" w:rsidRPr="00234410" w:rsidRDefault="00620C6D" w:rsidP="00ED3159">
            <w:pPr>
              <w:rPr>
                <w:rFonts w:ascii="ＭＳ ゴシック" w:eastAsia="ＭＳ ゴシック" w:hAnsi="ＭＳ ゴシック"/>
                <w:rPrChange w:id="1220" w:author="高橋 節也" w:date="2021-04-26T13:03:00Z">
                  <w:rPr>
                    <w:rFonts w:ascii="ＭＳ ゴシック" w:eastAsia="ＭＳ ゴシック" w:hAnsi="ＭＳ ゴシック"/>
                    <w:color w:val="000000" w:themeColor="text1"/>
                  </w:rPr>
                </w:rPrChange>
              </w:rPr>
            </w:pPr>
          </w:p>
          <w:p w:rsidR="00620C6D" w:rsidRPr="00234410" w:rsidRDefault="00620C6D" w:rsidP="00ED3159">
            <w:pPr>
              <w:rPr>
                <w:rFonts w:ascii="ＭＳ ゴシック" w:eastAsia="ＭＳ ゴシック" w:hAnsi="ＭＳ ゴシック"/>
                <w:rPrChange w:id="1221" w:author="高橋 節也" w:date="2021-04-26T13:03:00Z">
                  <w:rPr>
                    <w:rFonts w:ascii="ＭＳ ゴシック" w:eastAsia="ＭＳ ゴシック" w:hAnsi="ＭＳ ゴシック"/>
                    <w:color w:val="000000" w:themeColor="text1"/>
                  </w:rPr>
                </w:rPrChange>
              </w:rPr>
            </w:pPr>
          </w:p>
          <w:p w:rsidR="00620C6D" w:rsidRPr="00234410" w:rsidRDefault="00620C6D" w:rsidP="00ED3159">
            <w:pPr>
              <w:rPr>
                <w:rFonts w:ascii="ＭＳ ゴシック" w:eastAsia="ＭＳ ゴシック" w:hAnsi="ＭＳ ゴシック"/>
                <w:rPrChange w:id="1222" w:author="高橋 節也" w:date="2021-04-26T13:03:00Z">
                  <w:rPr>
                    <w:rFonts w:ascii="ＭＳ ゴシック" w:eastAsia="ＭＳ ゴシック" w:hAnsi="ＭＳ ゴシック"/>
                    <w:color w:val="000000" w:themeColor="text1"/>
                  </w:rPr>
                </w:rPrChange>
              </w:rPr>
            </w:pPr>
          </w:p>
          <w:p w:rsidR="00620C6D" w:rsidRPr="00234410" w:rsidRDefault="00620C6D" w:rsidP="00ED3159">
            <w:pPr>
              <w:rPr>
                <w:rFonts w:ascii="ＭＳ ゴシック" w:eastAsia="ＭＳ ゴシック" w:hAnsi="ＭＳ ゴシック"/>
                <w:rPrChange w:id="1223" w:author="高橋 節也" w:date="2021-04-26T13:03:00Z">
                  <w:rPr>
                    <w:rFonts w:ascii="ＭＳ ゴシック" w:eastAsia="ＭＳ ゴシック" w:hAnsi="ＭＳ ゴシック"/>
                    <w:color w:val="000000" w:themeColor="text1"/>
                  </w:rPr>
                </w:rPrChange>
              </w:rPr>
            </w:pPr>
          </w:p>
          <w:p w:rsidR="00620C6D" w:rsidRPr="00234410" w:rsidRDefault="00620C6D" w:rsidP="00ED3159">
            <w:pPr>
              <w:rPr>
                <w:rFonts w:ascii="ＭＳ ゴシック" w:eastAsia="ＭＳ ゴシック" w:hAnsi="ＭＳ ゴシック"/>
                <w:rPrChange w:id="1224" w:author="高橋 節也" w:date="2021-04-26T13:03:00Z">
                  <w:rPr>
                    <w:rFonts w:ascii="ＭＳ ゴシック" w:eastAsia="ＭＳ ゴシック" w:hAnsi="ＭＳ ゴシック"/>
                    <w:color w:val="000000" w:themeColor="text1"/>
                  </w:rPr>
                </w:rPrChange>
              </w:rPr>
            </w:pPr>
          </w:p>
          <w:p w:rsidR="00620C6D" w:rsidRPr="00234410" w:rsidRDefault="00620C6D" w:rsidP="00ED3159">
            <w:pPr>
              <w:rPr>
                <w:rFonts w:ascii="ＭＳ ゴシック" w:eastAsia="ＭＳ ゴシック" w:hAnsi="ＭＳ ゴシック"/>
                <w:rPrChange w:id="1225" w:author="高橋 節也" w:date="2021-04-26T13:03:00Z">
                  <w:rPr>
                    <w:rFonts w:ascii="ＭＳ ゴシック" w:eastAsia="ＭＳ ゴシック" w:hAnsi="ＭＳ ゴシック"/>
                    <w:color w:val="000000" w:themeColor="text1"/>
                  </w:rPr>
                </w:rPrChange>
              </w:rPr>
            </w:pPr>
          </w:p>
          <w:p w:rsidR="00620C6D" w:rsidRPr="00234410" w:rsidRDefault="00620C6D" w:rsidP="00ED3159">
            <w:pPr>
              <w:rPr>
                <w:rFonts w:ascii="ＭＳ ゴシック" w:eastAsia="ＭＳ ゴシック" w:hAnsi="ＭＳ ゴシック"/>
                <w:rPrChange w:id="1226" w:author="高橋 節也" w:date="2021-04-26T13:03:00Z">
                  <w:rPr>
                    <w:rFonts w:ascii="ＭＳ ゴシック" w:eastAsia="ＭＳ ゴシック" w:hAnsi="ＭＳ ゴシック"/>
                    <w:color w:val="000000" w:themeColor="text1"/>
                  </w:rPr>
                </w:rPrChange>
              </w:rPr>
            </w:pPr>
            <w:r w:rsidRPr="00234410">
              <w:rPr>
                <w:rFonts w:ascii="ＭＳ ゴシック" w:eastAsia="ＭＳ ゴシック" w:hAnsi="ＭＳ ゴシック"/>
                <w:noProof/>
                <w:rPrChange w:id="1227" w:author="高橋 節也" w:date="2021-04-26T13:03:00Z">
                  <w:rPr>
                    <w:rFonts w:ascii="ＭＳ ゴシック" w:eastAsia="ＭＳ ゴシック" w:hAnsi="ＭＳ ゴシック"/>
                    <w:noProof/>
                    <w:color w:val="000000" w:themeColor="text1"/>
                  </w:rPr>
                </w:rPrChange>
              </w:rPr>
              <mc:AlternateContent>
                <mc:Choice Requires="wps">
                  <w:drawing>
                    <wp:anchor distT="0" distB="0" distL="114300" distR="114300" simplePos="0" relativeHeight="251682816" behindDoc="0" locked="0" layoutInCell="1" allowOverlap="1" wp14:anchorId="45E37DE8" wp14:editId="4361FB95">
                      <wp:simplePos x="0" y="0"/>
                      <wp:positionH relativeFrom="column">
                        <wp:posOffset>236855</wp:posOffset>
                      </wp:positionH>
                      <wp:positionV relativeFrom="paragraph">
                        <wp:posOffset>214630</wp:posOffset>
                      </wp:positionV>
                      <wp:extent cx="1946910" cy="459740"/>
                      <wp:effectExtent l="11430" t="6350" r="13335" b="10160"/>
                      <wp:wrapNone/>
                      <wp:docPr id="44" name="テキスト ボックス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rsidR="008F32AA" w:rsidRDefault="008F32AA" w:rsidP="00620C6D">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Ａ４用紙縦×２枚以内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E37DE8" id="テキスト ボックス 44" o:spid="_x0000_s1058" type="#_x0000_t202" style="position:absolute;left:0;text-align:left;margin-left:18.65pt;margin-top:16.9pt;width:153.3pt;height:3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" strokecolor="red">
                      <v:textbox inset="5.85pt,.7pt,5.85pt,.7pt">
                        <w:txbxContent>
                          <w:p w:rsidR="008F32AA" w:rsidRDefault="008F32AA" w:rsidP="00620C6D">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Ａ４用紙縦×２枚以内</w:t>
                            </w:r>
                          </w:p>
                        </w:txbxContent>
                      </v:textbox>
                    </v:shape>
                  </w:pict>
                </mc:Fallback>
              </mc:AlternateContent>
            </w:r>
          </w:p>
          <w:p w:rsidR="00620C6D" w:rsidRPr="00234410" w:rsidRDefault="00620C6D" w:rsidP="00ED3159">
            <w:pPr>
              <w:rPr>
                <w:rFonts w:ascii="ＭＳ ゴシック" w:eastAsia="ＭＳ ゴシック" w:hAnsi="ＭＳ ゴシック"/>
                <w:rPrChange w:id="1228" w:author="高橋 節也" w:date="2021-04-26T13:03:00Z">
                  <w:rPr>
                    <w:rFonts w:ascii="ＭＳ ゴシック" w:eastAsia="ＭＳ ゴシック" w:hAnsi="ＭＳ ゴシック"/>
                    <w:color w:val="000000" w:themeColor="text1"/>
                  </w:rPr>
                </w:rPrChange>
              </w:rPr>
            </w:pPr>
          </w:p>
          <w:p w:rsidR="00620C6D" w:rsidRPr="00234410" w:rsidRDefault="00620C6D" w:rsidP="00ED3159">
            <w:pPr>
              <w:rPr>
                <w:rFonts w:ascii="ＭＳ ゴシック" w:eastAsia="ＭＳ ゴシック" w:hAnsi="ＭＳ ゴシック"/>
                <w:rPrChange w:id="1229" w:author="高橋 節也" w:date="2021-04-26T13:03:00Z">
                  <w:rPr>
                    <w:rFonts w:ascii="ＭＳ ゴシック" w:eastAsia="ＭＳ ゴシック" w:hAnsi="ＭＳ ゴシック"/>
                    <w:color w:val="000000" w:themeColor="text1"/>
                  </w:rPr>
                </w:rPrChange>
              </w:rPr>
            </w:pPr>
          </w:p>
          <w:p w:rsidR="00620C6D" w:rsidRPr="00234410" w:rsidRDefault="00620C6D" w:rsidP="00ED3159">
            <w:pPr>
              <w:rPr>
                <w:rFonts w:ascii="ＭＳ ゴシック" w:eastAsia="ＭＳ ゴシック" w:hAnsi="ＭＳ ゴシック"/>
                <w:rPrChange w:id="1230" w:author="高橋 節也" w:date="2021-04-26T13:03:00Z">
                  <w:rPr>
                    <w:rFonts w:ascii="ＭＳ ゴシック" w:eastAsia="ＭＳ ゴシック" w:hAnsi="ＭＳ ゴシック"/>
                    <w:color w:val="000000" w:themeColor="text1"/>
                  </w:rPr>
                </w:rPrChange>
              </w:rPr>
            </w:pPr>
          </w:p>
        </w:tc>
      </w:tr>
    </w:tbl>
    <w:p w:rsidR="00620C6D" w:rsidRPr="00234410" w:rsidRDefault="00620C6D" w:rsidP="00620C6D">
      <w:pPr>
        <w:jc w:val="right"/>
        <w:rPr>
          <w:rFonts w:ascii="ＭＳ 明朝" w:hAnsi="ＭＳ 明朝"/>
          <w:szCs w:val="21"/>
          <w:rPrChange w:id="1231" w:author="高橋 節也" w:date="2021-04-26T13:03:00Z">
            <w:rPr>
              <w:rFonts w:ascii="ＭＳ 明朝" w:hAnsi="ＭＳ 明朝"/>
              <w:color w:val="000000" w:themeColor="text1"/>
              <w:szCs w:val="21"/>
            </w:rPr>
          </w:rPrChange>
        </w:rPr>
      </w:pPr>
      <w:r w:rsidRPr="00234410">
        <w:rPr>
          <w:rFonts w:ascii="ＭＳ ゴシック" w:eastAsia="ＭＳ ゴシック" w:hAnsi="ＭＳ ゴシック" w:hint="eastAsia"/>
          <w:rPrChange w:id="1232" w:author="高橋 節也" w:date="2021-04-26T13:03:00Z">
            <w:rPr>
              <w:rFonts w:ascii="ＭＳ ゴシック" w:eastAsia="ＭＳ ゴシック" w:hAnsi="ＭＳ ゴシック" w:hint="eastAsia"/>
              <w:color w:val="000000" w:themeColor="text1"/>
            </w:rPr>
          </w:rPrChange>
        </w:rPr>
        <w:t>（　／　）</w:t>
      </w:r>
    </w:p>
    <w:p w:rsidR="00620C6D" w:rsidRPr="00234410" w:rsidRDefault="00620C6D" w:rsidP="00620C6D">
      <w:pPr>
        <w:jc w:val="right"/>
        <w:rPr>
          <w:rFonts w:ascii="ＭＳ 明朝" w:hAnsi="ＭＳ 明朝"/>
          <w:szCs w:val="21"/>
        </w:rPr>
      </w:pPr>
    </w:p>
    <w:sectPr w:rsidR="00620C6D" w:rsidRPr="00234410" w:rsidSect="005C0D78">
      <w:pgSz w:w="11906" w:h="16838"/>
      <w:pgMar w:top="1134"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32AA" w:rsidRDefault="008F32AA">
      <w:r>
        <w:separator/>
      </w:r>
    </w:p>
  </w:endnote>
  <w:endnote w:type="continuationSeparator" w:id="0">
    <w:p w:rsidR="008F32AA" w:rsidRDefault="008F3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incho">
    <w:altName w:val="ＭＳ 明朝"/>
    <w:panose1 w:val="02020609040305080305"/>
    <w:charset w:val="80"/>
    <w:family w:val="roman"/>
    <w:pitch w:val="fixed"/>
    <w:sig w:usb0="00000000" w:usb1="08070000" w:usb2="00000010" w:usb3="00000000" w:csb0="00020000" w:csb1="00000000"/>
  </w:font>
  <w:font w:name="TmsRmn">
    <w:altName w:val="Times New Roman"/>
    <w:panose1 w:val="00000000000000000000"/>
    <w:charset w:val="00"/>
    <w:family w:val="roman"/>
    <w:notTrueType/>
    <w:pitch w:val="variable"/>
    <w:sig w:usb0="00000003" w:usb1="00000000" w:usb2="00000000" w:usb3="00000000" w:csb0="00000001" w:csb1="00000000"/>
  </w:font>
  <w:font w:name="DengXian">
    <w:altName w:val="SimSun"/>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32AA" w:rsidRDefault="008F32AA">
      <w:r>
        <w:separator/>
      </w:r>
    </w:p>
  </w:footnote>
  <w:footnote w:type="continuationSeparator" w:id="0">
    <w:p w:rsidR="008F32AA" w:rsidRDefault="008F32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A4F9A"/>
    <w:multiLevelType w:val="hybridMultilevel"/>
    <w:tmpl w:val="7B7CDBE8"/>
    <w:lvl w:ilvl="0" w:tplc="A962C3AE">
      <w:start w:val="2"/>
      <w:numFmt w:val="decimal"/>
      <w:lvlText w:val="(%1)"/>
      <w:lvlJc w:val="left"/>
      <w:pPr>
        <w:tabs>
          <w:tab w:val="num" w:pos="890"/>
        </w:tabs>
        <w:ind w:left="890" w:hanging="360"/>
      </w:pPr>
      <w:rPr>
        <w:rFonts w:hint="default"/>
        <w:sz w:val="22"/>
      </w:rPr>
    </w:lvl>
    <w:lvl w:ilvl="1" w:tplc="04090017" w:tentative="1">
      <w:start w:val="1"/>
      <w:numFmt w:val="aiueoFullWidth"/>
      <w:lvlText w:val="(%2)"/>
      <w:lvlJc w:val="left"/>
      <w:pPr>
        <w:tabs>
          <w:tab w:val="num" w:pos="1370"/>
        </w:tabs>
        <w:ind w:left="1370" w:hanging="420"/>
      </w:pPr>
    </w:lvl>
    <w:lvl w:ilvl="2" w:tplc="04090011" w:tentative="1">
      <w:start w:val="1"/>
      <w:numFmt w:val="decimalEnclosedCircle"/>
      <w:lvlText w:val="%3"/>
      <w:lvlJc w:val="left"/>
      <w:pPr>
        <w:tabs>
          <w:tab w:val="num" w:pos="1790"/>
        </w:tabs>
        <w:ind w:left="1790" w:hanging="420"/>
      </w:pPr>
    </w:lvl>
    <w:lvl w:ilvl="3" w:tplc="0409000F" w:tentative="1">
      <w:start w:val="1"/>
      <w:numFmt w:val="decimal"/>
      <w:lvlText w:val="%4."/>
      <w:lvlJc w:val="left"/>
      <w:pPr>
        <w:tabs>
          <w:tab w:val="num" w:pos="2210"/>
        </w:tabs>
        <w:ind w:left="2210" w:hanging="420"/>
      </w:pPr>
    </w:lvl>
    <w:lvl w:ilvl="4" w:tplc="04090017" w:tentative="1">
      <w:start w:val="1"/>
      <w:numFmt w:val="aiueoFullWidth"/>
      <w:lvlText w:val="(%5)"/>
      <w:lvlJc w:val="left"/>
      <w:pPr>
        <w:tabs>
          <w:tab w:val="num" w:pos="2630"/>
        </w:tabs>
        <w:ind w:left="2630" w:hanging="420"/>
      </w:pPr>
    </w:lvl>
    <w:lvl w:ilvl="5" w:tplc="04090011" w:tentative="1">
      <w:start w:val="1"/>
      <w:numFmt w:val="decimalEnclosedCircle"/>
      <w:lvlText w:val="%6"/>
      <w:lvlJc w:val="left"/>
      <w:pPr>
        <w:tabs>
          <w:tab w:val="num" w:pos="3050"/>
        </w:tabs>
        <w:ind w:left="3050" w:hanging="420"/>
      </w:pPr>
    </w:lvl>
    <w:lvl w:ilvl="6" w:tplc="0409000F" w:tentative="1">
      <w:start w:val="1"/>
      <w:numFmt w:val="decimal"/>
      <w:lvlText w:val="%7."/>
      <w:lvlJc w:val="left"/>
      <w:pPr>
        <w:tabs>
          <w:tab w:val="num" w:pos="3470"/>
        </w:tabs>
        <w:ind w:left="3470" w:hanging="420"/>
      </w:pPr>
    </w:lvl>
    <w:lvl w:ilvl="7" w:tplc="04090017" w:tentative="1">
      <w:start w:val="1"/>
      <w:numFmt w:val="aiueoFullWidth"/>
      <w:lvlText w:val="(%8)"/>
      <w:lvlJc w:val="left"/>
      <w:pPr>
        <w:tabs>
          <w:tab w:val="num" w:pos="3890"/>
        </w:tabs>
        <w:ind w:left="3890" w:hanging="420"/>
      </w:pPr>
    </w:lvl>
    <w:lvl w:ilvl="8" w:tplc="04090011" w:tentative="1">
      <w:start w:val="1"/>
      <w:numFmt w:val="decimalEnclosedCircle"/>
      <w:lvlText w:val="%9"/>
      <w:lvlJc w:val="left"/>
      <w:pPr>
        <w:tabs>
          <w:tab w:val="num" w:pos="4310"/>
        </w:tabs>
        <w:ind w:left="4310" w:hanging="420"/>
      </w:pPr>
    </w:lvl>
  </w:abstractNum>
  <w:abstractNum w:abstractNumId="1" w15:restartNumberingAfterBreak="0">
    <w:nsid w:val="0AC422E1"/>
    <w:multiLevelType w:val="hybridMultilevel"/>
    <w:tmpl w:val="6C60279E"/>
    <w:lvl w:ilvl="0" w:tplc="A6D48E3E">
      <w:start w:val="1"/>
      <w:numFmt w:val="decimalEnclosedCircle"/>
      <w:lvlText w:val="%1"/>
      <w:lvlJc w:val="left"/>
      <w:pPr>
        <w:ind w:left="2765" w:hanging="360"/>
      </w:pPr>
      <w:rPr>
        <w:rFonts w:hint="default"/>
      </w:rPr>
    </w:lvl>
    <w:lvl w:ilvl="1" w:tplc="04090017" w:tentative="1">
      <w:start w:val="1"/>
      <w:numFmt w:val="aiueoFullWidth"/>
      <w:lvlText w:val="(%2)"/>
      <w:lvlJc w:val="left"/>
      <w:pPr>
        <w:ind w:left="3245" w:hanging="420"/>
      </w:pPr>
    </w:lvl>
    <w:lvl w:ilvl="2" w:tplc="04090011" w:tentative="1">
      <w:start w:val="1"/>
      <w:numFmt w:val="decimalEnclosedCircle"/>
      <w:lvlText w:val="%3"/>
      <w:lvlJc w:val="left"/>
      <w:pPr>
        <w:ind w:left="3665" w:hanging="420"/>
      </w:pPr>
    </w:lvl>
    <w:lvl w:ilvl="3" w:tplc="0409000F" w:tentative="1">
      <w:start w:val="1"/>
      <w:numFmt w:val="decimal"/>
      <w:lvlText w:val="%4."/>
      <w:lvlJc w:val="left"/>
      <w:pPr>
        <w:ind w:left="4085" w:hanging="420"/>
      </w:pPr>
    </w:lvl>
    <w:lvl w:ilvl="4" w:tplc="04090017" w:tentative="1">
      <w:start w:val="1"/>
      <w:numFmt w:val="aiueoFullWidth"/>
      <w:lvlText w:val="(%5)"/>
      <w:lvlJc w:val="left"/>
      <w:pPr>
        <w:ind w:left="4505" w:hanging="420"/>
      </w:pPr>
    </w:lvl>
    <w:lvl w:ilvl="5" w:tplc="04090011" w:tentative="1">
      <w:start w:val="1"/>
      <w:numFmt w:val="decimalEnclosedCircle"/>
      <w:lvlText w:val="%6"/>
      <w:lvlJc w:val="left"/>
      <w:pPr>
        <w:ind w:left="4925" w:hanging="420"/>
      </w:pPr>
    </w:lvl>
    <w:lvl w:ilvl="6" w:tplc="0409000F" w:tentative="1">
      <w:start w:val="1"/>
      <w:numFmt w:val="decimal"/>
      <w:lvlText w:val="%7."/>
      <w:lvlJc w:val="left"/>
      <w:pPr>
        <w:ind w:left="5345" w:hanging="420"/>
      </w:pPr>
    </w:lvl>
    <w:lvl w:ilvl="7" w:tplc="04090017" w:tentative="1">
      <w:start w:val="1"/>
      <w:numFmt w:val="aiueoFullWidth"/>
      <w:lvlText w:val="(%8)"/>
      <w:lvlJc w:val="left"/>
      <w:pPr>
        <w:ind w:left="5765" w:hanging="420"/>
      </w:pPr>
    </w:lvl>
    <w:lvl w:ilvl="8" w:tplc="04090011" w:tentative="1">
      <w:start w:val="1"/>
      <w:numFmt w:val="decimalEnclosedCircle"/>
      <w:lvlText w:val="%9"/>
      <w:lvlJc w:val="left"/>
      <w:pPr>
        <w:ind w:left="6185" w:hanging="420"/>
      </w:pPr>
    </w:lvl>
  </w:abstractNum>
  <w:abstractNum w:abstractNumId="2" w15:restartNumberingAfterBreak="0">
    <w:nsid w:val="0DB04730"/>
    <w:multiLevelType w:val="hybridMultilevel"/>
    <w:tmpl w:val="21F4E768"/>
    <w:lvl w:ilvl="0" w:tplc="D93EB026">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1C9C4FC1"/>
    <w:multiLevelType w:val="hybridMultilevel"/>
    <w:tmpl w:val="8E32BBB6"/>
    <w:lvl w:ilvl="0" w:tplc="D4C87950">
      <w:start w:val="2"/>
      <w:numFmt w:val="decimalEnclosedCircle"/>
      <w:lvlText w:val="%1"/>
      <w:lvlJc w:val="left"/>
      <w:pPr>
        <w:tabs>
          <w:tab w:val="num" w:pos="1110"/>
        </w:tabs>
        <w:ind w:left="1110" w:hanging="450"/>
      </w:pPr>
      <w:rPr>
        <w:rFonts w:hint="default"/>
        <w:sz w:val="22"/>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4" w15:restartNumberingAfterBreak="0">
    <w:nsid w:val="277C0580"/>
    <w:multiLevelType w:val="hybridMultilevel"/>
    <w:tmpl w:val="CDEC67CC"/>
    <w:lvl w:ilvl="0" w:tplc="3488A462">
      <w:start w:val="1"/>
      <w:numFmt w:val="decimalEnclosedCircle"/>
      <w:lvlText w:val="%1"/>
      <w:lvlJc w:val="left"/>
      <w:pPr>
        <w:ind w:left="2760" w:hanging="360"/>
      </w:pPr>
      <w:rPr>
        <w:rFonts w:hint="default"/>
      </w:rPr>
    </w:lvl>
    <w:lvl w:ilvl="1" w:tplc="04090017" w:tentative="1">
      <w:start w:val="1"/>
      <w:numFmt w:val="aiueoFullWidth"/>
      <w:lvlText w:val="(%2)"/>
      <w:lvlJc w:val="left"/>
      <w:pPr>
        <w:ind w:left="3240" w:hanging="420"/>
      </w:pPr>
    </w:lvl>
    <w:lvl w:ilvl="2" w:tplc="04090011" w:tentative="1">
      <w:start w:val="1"/>
      <w:numFmt w:val="decimalEnclosedCircle"/>
      <w:lvlText w:val="%3"/>
      <w:lvlJc w:val="left"/>
      <w:pPr>
        <w:ind w:left="3660" w:hanging="420"/>
      </w:pPr>
    </w:lvl>
    <w:lvl w:ilvl="3" w:tplc="0409000F" w:tentative="1">
      <w:start w:val="1"/>
      <w:numFmt w:val="decimal"/>
      <w:lvlText w:val="%4."/>
      <w:lvlJc w:val="left"/>
      <w:pPr>
        <w:ind w:left="4080" w:hanging="420"/>
      </w:pPr>
    </w:lvl>
    <w:lvl w:ilvl="4" w:tplc="04090017" w:tentative="1">
      <w:start w:val="1"/>
      <w:numFmt w:val="aiueoFullWidth"/>
      <w:lvlText w:val="(%5)"/>
      <w:lvlJc w:val="left"/>
      <w:pPr>
        <w:ind w:left="4500" w:hanging="420"/>
      </w:pPr>
    </w:lvl>
    <w:lvl w:ilvl="5" w:tplc="04090011" w:tentative="1">
      <w:start w:val="1"/>
      <w:numFmt w:val="decimalEnclosedCircle"/>
      <w:lvlText w:val="%6"/>
      <w:lvlJc w:val="left"/>
      <w:pPr>
        <w:ind w:left="4920" w:hanging="420"/>
      </w:pPr>
    </w:lvl>
    <w:lvl w:ilvl="6" w:tplc="0409000F" w:tentative="1">
      <w:start w:val="1"/>
      <w:numFmt w:val="decimal"/>
      <w:lvlText w:val="%7."/>
      <w:lvlJc w:val="left"/>
      <w:pPr>
        <w:ind w:left="5340" w:hanging="420"/>
      </w:pPr>
    </w:lvl>
    <w:lvl w:ilvl="7" w:tplc="04090017" w:tentative="1">
      <w:start w:val="1"/>
      <w:numFmt w:val="aiueoFullWidth"/>
      <w:lvlText w:val="(%8)"/>
      <w:lvlJc w:val="left"/>
      <w:pPr>
        <w:ind w:left="5760" w:hanging="420"/>
      </w:pPr>
    </w:lvl>
    <w:lvl w:ilvl="8" w:tplc="04090011" w:tentative="1">
      <w:start w:val="1"/>
      <w:numFmt w:val="decimalEnclosedCircle"/>
      <w:lvlText w:val="%9"/>
      <w:lvlJc w:val="left"/>
      <w:pPr>
        <w:ind w:left="6180" w:hanging="420"/>
      </w:pPr>
    </w:lvl>
  </w:abstractNum>
  <w:abstractNum w:abstractNumId="5" w15:restartNumberingAfterBreak="0">
    <w:nsid w:val="29596859"/>
    <w:multiLevelType w:val="hybridMultilevel"/>
    <w:tmpl w:val="6B6A4892"/>
    <w:lvl w:ilvl="0" w:tplc="8CA4D0BC">
      <w:start w:val="1"/>
      <w:numFmt w:val="decimalEnclosedCircle"/>
      <w:lvlText w:val="%1"/>
      <w:lvlJc w:val="left"/>
      <w:pPr>
        <w:tabs>
          <w:tab w:val="num" w:pos="1095"/>
        </w:tabs>
        <w:ind w:left="1095" w:hanging="360"/>
      </w:pPr>
      <w:rPr>
        <w:rFonts w:hint="default"/>
        <w:sz w:val="21"/>
      </w:rPr>
    </w:lvl>
    <w:lvl w:ilvl="1" w:tplc="04090017" w:tentative="1">
      <w:start w:val="1"/>
      <w:numFmt w:val="aiueoFullWidth"/>
      <w:lvlText w:val="(%2)"/>
      <w:lvlJc w:val="left"/>
      <w:pPr>
        <w:tabs>
          <w:tab w:val="num" w:pos="1575"/>
        </w:tabs>
        <w:ind w:left="1575" w:hanging="420"/>
      </w:pPr>
    </w:lvl>
    <w:lvl w:ilvl="2" w:tplc="04090011" w:tentative="1">
      <w:start w:val="1"/>
      <w:numFmt w:val="decimalEnclosedCircle"/>
      <w:lvlText w:val="%3"/>
      <w:lvlJc w:val="left"/>
      <w:pPr>
        <w:tabs>
          <w:tab w:val="num" w:pos="1995"/>
        </w:tabs>
        <w:ind w:left="1995" w:hanging="420"/>
      </w:pPr>
    </w:lvl>
    <w:lvl w:ilvl="3" w:tplc="0409000F" w:tentative="1">
      <w:start w:val="1"/>
      <w:numFmt w:val="decimal"/>
      <w:lvlText w:val="%4."/>
      <w:lvlJc w:val="left"/>
      <w:pPr>
        <w:tabs>
          <w:tab w:val="num" w:pos="2415"/>
        </w:tabs>
        <w:ind w:left="2415" w:hanging="420"/>
      </w:pPr>
    </w:lvl>
    <w:lvl w:ilvl="4" w:tplc="04090017" w:tentative="1">
      <w:start w:val="1"/>
      <w:numFmt w:val="aiueoFullWidth"/>
      <w:lvlText w:val="(%5)"/>
      <w:lvlJc w:val="left"/>
      <w:pPr>
        <w:tabs>
          <w:tab w:val="num" w:pos="2835"/>
        </w:tabs>
        <w:ind w:left="2835" w:hanging="420"/>
      </w:pPr>
    </w:lvl>
    <w:lvl w:ilvl="5" w:tplc="04090011" w:tentative="1">
      <w:start w:val="1"/>
      <w:numFmt w:val="decimalEnclosedCircle"/>
      <w:lvlText w:val="%6"/>
      <w:lvlJc w:val="left"/>
      <w:pPr>
        <w:tabs>
          <w:tab w:val="num" w:pos="3255"/>
        </w:tabs>
        <w:ind w:left="3255" w:hanging="420"/>
      </w:pPr>
    </w:lvl>
    <w:lvl w:ilvl="6" w:tplc="0409000F" w:tentative="1">
      <w:start w:val="1"/>
      <w:numFmt w:val="decimal"/>
      <w:lvlText w:val="%7."/>
      <w:lvlJc w:val="left"/>
      <w:pPr>
        <w:tabs>
          <w:tab w:val="num" w:pos="3675"/>
        </w:tabs>
        <w:ind w:left="3675" w:hanging="420"/>
      </w:pPr>
    </w:lvl>
    <w:lvl w:ilvl="7" w:tplc="04090017" w:tentative="1">
      <w:start w:val="1"/>
      <w:numFmt w:val="aiueoFullWidth"/>
      <w:lvlText w:val="(%8)"/>
      <w:lvlJc w:val="left"/>
      <w:pPr>
        <w:tabs>
          <w:tab w:val="num" w:pos="4095"/>
        </w:tabs>
        <w:ind w:left="4095" w:hanging="420"/>
      </w:pPr>
    </w:lvl>
    <w:lvl w:ilvl="8" w:tplc="04090011" w:tentative="1">
      <w:start w:val="1"/>
      <w:numFmt w:val="decimalEnclosedCircle"/>
      <w:lvlText w:val="%9"/>
      <w:lvlJc w:val="left"/>
      <w:pPr>
        <w:tabs>
          <w:tab w:val="num" w:pos="4515"/>
        </w:tabs>
        <w:ind w:left="4515" w:hanging="420"/>
      </w:pPr>
    </w:lvl>
  </w:abstractNum>
  <w:abstractNum w:abstractNumId="6" w15:restartNumberingAfterBreak="0">
    <w:nsid w:val="2F65784F"/>
    <w:multiLevelType w:val="hybridMultilevel"/>
    <w:tmpl w:val="D8AE4A9A"/>
    <w:lvl w:ilvl="0" w:tplc="38F430A0">
      <w:numFmt w:val="bullet"/>
      <w:lvlText w:val="※"/>
      <w:lvlJc w:val="left"/>
      <w:pPr>
        <w:tabs>
          <w:tab w:val="num" w:pos="805"/>
        </w:tabs>
        <w:ind w:left="805" w:hanging="405"/>
      </w:pPr>
      <w:rPr>
        <w:rFonts w:ascii="Times New Roman" w:eastAsia="ＭＳ 明朝" w:hAnsi="Times New Roman" w:cs="Times New Roman" w:hint="default"/>
      </w:rPr>
    </w:lvl>
    <w:lvl w:ilvl="1" w:tplc="0409000B" w:tentative="1">
      <w:start w:val="1"/>
      <w:numFmt w:val="bullet"/>
      <w:lvlText w:val=""/>
      <w:lvlJc w:val="left"/>
      <w:pPr>
        <w:tabs>
          <w:tab w:val="num" w:pos="1240"/>
        </w:tabs>
        <w:ind w:left="1240" w:hanging="420"/>
      </w:pPr>
      <w:rPr>
        <w:rFonts w:ascii="Wingdings" w:hAnsi="Wingdings" w:hint="default"/>
      </w:rPr>
    </w:lvl>
    <w:lvl w:ilvl="2" w:tplc="0409000D" w:tentative="1">
      <w:start w:val="1"/>
      <w:numFmt w:val="bullet"/>
      <w:lvlText w:val=""/>
      <w:lvlJc w:val="left"/>
      <w:pPr>
        <w:tabs>
          <w:tab w:val="num" w:pos="1660"/>
        </w:tabs>
        <w:ind w:left="1660" w:hanging="420"/>
      </w:pPr>
      <w:rPr>
        <w:rFonts w:ascii="Wingdings" w:hAnsi="Wingdings" w:hint="default"/>
      </w:rPr>
    </w:lvl>
    <w:lvl w:ilvl="3" w:tplc="04090001" w:tentative="1">
      <w:start w:val="1"/>
      <w:numFmt w:val="bullet"/>
      <w:lvlText w:val=""/>
      <w:lvlJc w:val="left"/>
      <w:pPr>
        <w:tabs>
          <w:tab w:val="num" w:pos="2080"/>
        </w:tabs>
        <w:ind w:left="2080" w:hanging="420"/>
      </w:pPr>
      <w:rPr>
        <w:rFonts w:ascii="Wingdings" w:hAnsi="Wingdings" w:hint="default"/>
      </w:rPr>
    </w:lvl>
    <w:lvl w:ilvl="4" w:tplc="0409000B" w:tentative="1">
      <w:start w:val="1"/>
      <w:numFmt w:val="bullet"/>
      <w:lvlText w:val=""/>
      <w:lvlJc w:val="left"/>
      <w:pPr>
        <w:tabs>
          <w:tab w:val="num" w:pos="2500"/>
        </w:tabs>
        <w:ind w:left="2500" w:hanging="420"/>
      </w:pPr>
      <w:rPr>
        <w:rFonts w:ascii="Wingdings" w:hAnsi="Wingdings" w:hint="default"/>
      </w:rPr>
    </w:lvl>
    <w:lvl w:ilvl="5" w:tplc="0409000D" w:tentative="1">
      <w:start w:val="1"/>
      <w:numFmt w:val="bullet"/>
      <w:lvlText w:val=""/>
      <w:lvlJc w:val="left"/>
      <w:pPr>
        <w:tabs>
          <w:tab w:val="num" w:pos="2920"/>
        </w:tabs>
        <w:ind w:left="2920" w:hanging="420"/>
      </w:pPr>
      <w:rPr>
        <w:rFonts w:ascii="Wingdings" w:hAnsi="Wingdings" w:hint="default"/>
      </w:rPr>
    </w:lvl>
    <w:lvl w:ilvl="6" w:tplc="04090001" w:tentative="1">
      <w:start w:val="1"/>
      <w:numFmt w:val="bullet"/>
      <w:lvlText w:val=""/>
      <w:lvlJc w:val="left"/>
      <w:pPr>
        <w:tabs>
          <w:tab w:val="num" w:pos="3340"/>
        </w:tabs>
        <w:ind w:left="3340" w:hanging="420"/>
      </w:pPr>
      <w:rPr>
        <w:rFonts w:ascii="Wingdings" w:hAnsi="Wingdings" w:hint="default"/>
      </w:rPr>
    </w:lvl>
    <w:lvl w:ilvl="7" w:tplc="0409000B" w:tentative="1">
      <w:start w:val="1"/>
      <w:numFmt w:val="bullet"/>
      <w:lvlText w:val=""/>
      <w:lvlJc w:val="left"/>
      <w:pPr>
        <w:tabs>
          <w:tab w:val="num" w:pos="3760"/>
        </w:tabs>
        <w:ind w:left="3760" w:hanging="420"/>
      </w:pPr>
      <w:rPr>
        <w:rFonts w:ascii="Wingdings" w:hAnsi="Wingdings" w:hint="default"/>
      </w:rPr>
    </w:lvl>
    <w:lvl w:ilvl="8" w:tplc="0409000D" w:tentative="1">
      <w:start w:val="1"/>
      <w:numFmt w:val="bullet"/>
      <w:lvlText w:val=""/>
      <w:lvlJc w:val="left"/>
      <w:pPr>
        <w:tabs>
          <w:tab w:val="num" w:pos="4180"/>
        </w:tabs>
        <w:ind w:left="4180" w:hanging="420"/>
      </w:pPr>
      <w:rPr>
        <w:rFonts w:ascii="Wingdings" w:hAnsi="Wingdings" w:hint="default"/>
      </w:rPr>
    </w:lvl>
  </w:abstractNum>
  <w:abstractNum w:abstractNumId="7" w15:restartNumberingAfterBreak="0">
    <w:nsid w:val="367977D2"/>
    <w:multiLevelType w:val="hybridMultilevel"/>
    <w:tmpl w:val="0ED0A5FC"/>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6EC3424"/>
    <w:multiLevelType w:val="hybridMultilevel"/>
    <w:tmpl w:val="DCDA47E8"/>
    <w:lvl w:ilvl="0" w:tplc="8836FDCA">
      <w:numFmt w:val="bullet"/>
      <w:lvlText w:val="※"/>
      <w:lvlJc w:val="left"/>
      <w:pPr>
        <w:tabs>
          <w:tab w:val="num" w:pos="765"/>
        </w:tabs>
        <w:ind w:left="765" w:hanging="360"/>
      </w:pPr>
      <w:rPr>
        <w:rFonts w:ascii="ＭＳ 明朝" w:eastAsia="ＭＳ 明朝" w:hAnsi="ＭＳ 明朝" w:cs="Times New Roman" w:hint="eastAsia"/>
      </w:rPr>
    </w:lvl>
    <w:lvl w:ilvl="1" w:tplc="0409000B" w:tentative="1">
      <w:start w:val="1"/>
      <w:numFmt w:val="bullet"/>
      <w:lvlText w:val=""/>
      <w:lvlJc w:val="left"/>
      <w:pPr>
        <w:tabs>
          <w:tab w:val="num" w:pos="1245"/>
        </w:tabs>
        <w:ind w:left="1245" w:hanging="420"/>
      </w:pPr>
      <w:rPr>
        <w:rFonts w:ascii="Wingdings" w:hAnsi="Wingdings" w:hint="default"/>
      </w:rPr>
    </w:lvl>
    <w:lvl w:ilvl="2" w:tplc="0409000D" w:tentative="1">
      <w:start w:val="1"/>
      <w:numFmt w:val="bullet"/>
      <w:lvlText w:val=""/>
      <w:lvlJc w:val="left"/>
      <w:pPr>
        <w:tabs>
          <w:tab w:val="num" w:pos="1665"/>
        </w:tabs>
        <w:ind w:left="1665" w:hanging="420"/>
      </w:pPr>
      <w:rPr>
        <w:rFonts w:ascii="Wingdings" w:hAnsi="Wingdings" w:hint="default"/>
      </w:rPr>
    </w:lvl>
    <w:lvl w:ilvl="3" w:tplc="04090001" w:tentative="1">
      <w:start w:val="1"/>
      <w:numFmt w:val="bullet"/>
      <w:lvlText w:val=""/>
      <w:lvlJc w:val="left"/>
      <w:pPr>
        <w:tabs>
          <w:tab w:val="num" w:pos="2085"/>
        </w:tabs>
        <w:ind w:left="2085" w:hanging="420"/>
      </w:pPr>
      <w:rPr>
        <w:rFonts w:ascii="Wingdings" w:hAnsi="Wingdings" w:hint="default"/>
      </w:rPr>
    </w:lvl>
    <w:lvl w:ilvl="4" w:tplc="0409000B" w:tentative="1">
      <w:start w:val="1"/>
      <w:numFmt w:val="bullet"/>
      <w:lvlText w:val=""/>
      <w:lvlJc w:val="left"/>
      <w:pPr>
        <w:tabs>
          <w:tab w:val="num" w:pos="2505"/>
        </w:tabs>
        <w:ind w:left="2505" w:hanging="420"/>
      </w:pPr>
      <w:rPr>
        <w:rFonts w:ascii="Wingdings" w:hAnsi="Wingdings" w:hint="default"/>
      </w:rPr>
    </w:lvl>
    <w:lvl w:ilvl="5" w:tplc="0409000D" w:tentative="1">
      <w:start w:val="1"/>
      <w:numFmt w:val="bullet"/>
      <w:lvlText w:val=""/>
      <w:lvlJc w:val="left"/>
      <w:pPr>
        <w:tabs>
          <w:tab w:val="num" w:pos="2925"/>
        </w:tabs>
        <w:ind w:left="2925" w:hanging="420"/>
      </w:pPr>
      <w:rPr>
        <w:rFonts w:ascii="Wingdings" w:hAnsi="Wingdings" w:hint="default"/>
      </w:rPr>
    </w:lvl>
    <w:lvl w:ilvl="6" w:tplc="04090001" w:tentative="1">
      <w:start w:val="1"/>
      <w:numFmt w:val="bullet"/>
      <w:lvlText w:val=""/>
      <w:lvlJc w:val="left"/>
      <w:pPr>
        <w:tabs>
          <w:tab w:val="num" w:pos="3345"/>
        </w:tabs>
        <w:ind w:left="3345" w:hanging="420"/>
      </w:pPr>
      <w:rPr>
        <w:rFonts w:ascii="Wingdings" w:hAnsi="Wingdings" w:hint="default"/>
      </w:rPr>
    </w:lvl>
    <w:lvl w:ilvl="7" w:tplc="0409000B" w:tentative="1">
      <w:start w:val="1"/>
      <w:numFmt w:val="bullet"/>
      <w:lvlText w:val=""/>
      <w:lvlJc w:val="left"/>
      <w:pPr>
        <w:tabs>
          <w:tab w:val="num" w:pos="3765"/>
        </w:tabs>
        <w:ind w:left="3765" w:hanging="420"/>
      </w:pPr>
      <w:rPr>
        <w:rFonts w:ascii="Wingdings" w:hAnsi="Wingdings" w:hint="default"/>
      </w:rPr>
    </w:lvl>
    <w:lvl w:ilvl="8" w:tplc="0409000D" w:tentative="1">
      <w:start w:val="1"/>
      <w:numFmt w:val="bullet"/>
      <w:lvlText w:val=""/>
      <w:lvlJc w:val="left"/>
      <w:pPr>
        <w:tabs>
          <w:tab w:val="num" w:pos="4185"/>
        </w:tabs>
        <w:ind w:left="4185" w:hanging="420"/>
      </w:pPr>
      <w:rPr>
        <w:rFonts w:ascii="Wingdings" w:hAnsi="Wingdings" w:hint="default"/>
      </w:rPr>
    </w:lvl>
  </w:abstractNum>
  <w:abstractNum w:abstractNumId="9" w15:restartNumberingAfterBreak="0">
    <w:nsid w:val="38CA568B"/>
    <w:multiLevelType w:val="hybridMultilevel"/>
    <w:tmpl w:val="C85855AA"/>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DBD41F5"/>
    <w:multiLevelType w:val="hybridMultilevel"/>
    <w:tmpl w:val="BB7C1D56"/>
    <w:lvl w:ilvl="0" w:tplc="62D648AE">
      <w:start w:val="1"/>
      <w:numFmt w:val="iroha"/>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1" w15:restartNumberingAfterBreak="0">
    <w:nsid w:val="423A6F61"/>
    <w:multiLevelType w:val="hybridMultilevel"/>
    <w:tmpl w:val="53B01CFE"/>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4FC3194"/>
    <w:multiLevelType w:val="hybridMultilevel"/>
    <w:tmpl w:val="95960A04"/>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A8B0DFB"/>
    <w:multiLevelType w:val="hybridMultilevel"/>
    <w:tmpl w:val="675EE282"/>
    <w:lvl w:ilvl="0" w:tplc="E032758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BE13EE8"/>
    <w:multiLevelType w:val="hybridMultilevel"/>
    <w:tmpl w:val="C5666CAA"/>
    <w:lvl w:ilvl="0" w:tplc="0D84E012">
      <w:start w:val="2"/>
      <w:numFmt w:val="decimal"/>
      <w:lvlText w:val="(%1)"/>
      <w:lvlJc w:val="left"/>
      <w:pPr>
        <w:tabs>
          <w:tab w:val="num" w:pos="890"/>
        </w:tabs>
        <w:ind w:left="890" w:hanging="360"/>
      </w:pPr>
      <w:rPr>
        <w:rFonts w:hint="default"/>
        <w:sz w:val="22"/>
      </w:rPr>
    </w:lvl>
    <w:lvl w:ilvl="1" w:tplc="04090017" w:tentative="1">
      <w:start w:val="1"/>
      <w:numFmt w:val="aiueoFullWidth"/>
      <w:lvlText w:val="(%2)"/>
      <w:lvlJc w:val="left"/>
      <w:pPr>
        <w:tabs>
          <w:tab w:val="num" w:pos="1370"/>
        </w:tabs>
        <w:ind w:left="1370" w:hanging="420"/>
      </w:pPr>
    </w:lvl>
    <w:lvl w:ilvl="2" w:tplc="04090011" w:tentative="1">
      <w:start w:val="1"/>
      <w:numFmt w:val="decimalEnclosedCircle"/>
      <w:lvlText w:val="%3"/>
      <w:lvlJc w:val="left"/>
      <w:pPr>
        <w:tabs>
          <w:tab w:val="num" w:pos="1790"/>
        </w:tabs>
        <w:ind w:left="1790" w:hanging="420"/>
      </w:pPr>
    </w:lvl>
    <w:lvl w:ilvl="3" w:tplc="0409000F" w:tentative="1">
      <w:start w:val="1"/>
      <w:numFmt w:val="decimal"/>
      <w:lvlText w:val="%4."/>
      <w:lvlJc w:val="left"/>
      <w:pPr>
        <w:tabs>
          <w:tab w:val="num" w:pos="2210"/>
        </w:tabs>
        <w:ind w:left="2210" w:hanging="420"/>
      </w:pPr>
    </w:lvl>
    <w:lvl w:ilvl="4" w:tplc="04090017" w:tentative="1">
      <w:start w:val="1"/>
      <w:numFmt w:val="aiueoFullWidth"/>
      <w:lvlText w:val="(%5)"/>
      <w:lvlJc w:val="left"/>
      <w:pPr>
        <w:tabs>
          <w:tab w:val="num" w:pos="2630"/>
        </w:tabs>
        <w:ind w:left="2630" w:hanging="420"/>
      </w:pPr>
    </w:lvl>
    <w:lvl w:ilvl="5" w:tplc="04090011" w:tentative="1">
      <w:start w:val="1"/>
      <w:numFmt w:val="decimalEnclosedCircle"/>
      <w:lvlText w:val="%6"/>
      <w:lvlJc w:val="left"/>
      <w:pPr>
        <w:tabs>
          <w:tab w:val="num" w:pos="3050"/>
        </w:tabs>
        <w:ind w:left="3050" w:hanging="420"/>
      </w:pPr>
    </w:lvl>
    <w:lvl w:ilvl="6" w:tplc="0409000F" w:tentative="1">
      <w:start w:val="1"/>
      <w:numFmt w:val="decimal"/>
      <w:lvlText w:val="%7."/>
      <w:lvlJc w:val="left"/>
      <w:pPr>
        <w:tabs>
          <w:tab w:val="num" w:pos="3470"/>
        </w:tabs>
        <w:ind w:left="3470" w:hanging="420"/>
      </w:pPr>
    </w:lvl>
    <w:lvl w:ilvl="7" w:tplc="04090017" w:tentative="1">
      <w:start w:val="1"/>
      <w:numFmt w:val="aiueoFullWidth"/>
      <w:lvlText w:val="(%8)"/>
      <w:lvlJc w:val="left"/>
      <w:pPr>
        <w:tabs>
          <w:tab w:val="num" w:pos="3890"/>
        </w:tabs>
        <w:ind w:left="3890" w:hanging="420"/>
      </w:pPr>
    </w:lvl>
    <w:lvl w:ilvl="8" w:tplc="04090011" w:tentative="1">
      <w:start w:val="1"/>
      <w:numFmt w:val="decimalEnclosedCircle"/>
      <w:lvlText w:val="%9"/>
      <w:lvlJc w:val="left"/>
      <w:pPr>
        <w:tabs>
          <w:tab w:val="num" w:pos="4310"/>
        </w:tabs>
        <w:ind w:left="4310" w:hanging="420"/>
      </w:pPr>
    </w:lvl>
  </w:abstractNum>
  <w:abstractNum w:abstractNumId="15" w15:restartNumberingAfterBreak="0">
    <w:nsid w:val="5B1C04B1"/>
    <w:multiLevelType w:val="hybridMultilevel"/>
    <w:tmpl w:val="FC247564"/>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5DED0759"/>
    <w:multiLevelType w:val="hybridMultilevel"/>
    <w:tmpl w:val="18106FE0"/>
    <w:lvl w:ilvl="0" w:tplc="5BE86102">
      <w:start w:val="3"/>
      <w:numFmt w:val="bullet"/>
      <w:lvlText w:val="＊"/>
      <w:lvlJc w:val="left"/>
      <w:pPr>
        <w:tabs>
          <w:tab w:val="num" w:pos="465"/>
        </w:tabs>
        <w:ind w:left="465" w:hanging="360"/>
      </w:pPr>
      <w:rPr>
        <w:rFonts w:ascii="ＭＳ 明朝" w:eastAsia="ＭＳ 明朝" w:hAnsi="ＭＳ 明朝" w:cs="Times New Roman"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17" w15:restartNumberingAfterBreak="0">
    <w:nsid w:val="67EE6BCE"/>
    <w:multiLevelType w:val="hybridMultilevel"/>
    <w:tmpl w:val="FAB23A7A"/>
    <w:lvl w:ilvl="0" w:tplc="E520AD12">
      <w:start w:val="2"/>
      <w:numFmt w:val="decimal"/>
      <w:lvlText w:val="(%1)"/>
      <w:lvlJc w:val="left"/>
      <w:pPr>
        <w:tabs>
          <w:tab w:val="num" w:pos="945"/>
        </w:tabs>
        <w:ind w:left="945" w:hanging="525"/>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8" w15:restartNumberingAfterBreak="0">
    <w:nsid w:val="693024D7"/>
    <w:multiLevelType w:val="hybridMultilevel"/>
    <w:tmpl w:val="619C2CF8"/>
    <w:lvl w:ilvl="0" w:tplc="AF0AB6DE">
      <w:start w:val="1"/>
      <w:numFmt w:val="bullet"/>
      <w:lvlText w:val=""/>
      <w:lvlJc w:val="left"/>
      <w:pPr>
        <w:tabs>
          <w:tab w:val="num" w:pos="420"/>
        </w:tabs>
        <w:ind w:left="420" w:hanging="420"/>
      </w:pPr>
      <w:rPr>
        <w:rFonts w:ascii="Wingdings" w:hAnsi="Wingdings" w:hint="default"/>
        <w:color w:val="FF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710A5831"/>
    <w:multiLevelType w:val="hybridMultilevel"/>
    <w:tmpl w:val="F70289EE"/>
    <w:lvl w:ilvl="0" w:tplc="0409000B">
      <w:start w:val="1"/>
      <w:numFmt w:val="bullet"/>
      <w:lvlText w:val=""/>
      <w:lvlJc w:val="left"/>
      <w:pPr>
        <w:tabs>
          <w:tab w:val="num" w:pos="420"/>
        </w:tabs>
        <w:ind w:left="420" w:hanging="420"/>
      </w:pPr>
      <w:rPr>
        <w:rFonts w:ascii="Wingdings" w:hAnsi="Wingdings" w:hint="default"/>
      </w:rPr>
    </w:lvl>
    <w:lvl w:ilvl="1" w:tplc="155EFAE0">
      <w:start w:val="1"/>
      <w:numFmt w:val="bullet"/>
      <w:lvlText w:val="・"/>
      <w:lvlJc w:val="left"/>
      <w:pPr>
        <w:tabs>
          <w:tab w:val="num" w:pos="780"/>
        </w:tabs>
        <w:ind w:left="78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79A6324D"/>
    <w:multiLevelType w:val="hybridMultilevel"/>
    <w:tmpl w:val="ABFC7404"/>
    <w:lvl w:ilvl="0" w:tplc="9240054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7BCF0866"/>
    <w:multiLevelType w:val="hybridMultilevel"/>
    <w:tmpl w:val="BCE2E104"/>
    <w:lvl w:ilvl="0" w:tplc="0409000B">
      <w:start w:val="1"/>
      <w:numFmt w:val="bullet"/>
      <w:lvlText w:val=""/>
      <w:lvlJc w:val="left"/>
      <w:pPr>
        <w:tabs>
          <w:tab w:val="num" w:pos="420"/>
        </w:tabs>
        <w:ind w:left="420" w:hanging="420"/>
      </w:pPr>
      <w:rPr>
        <w:rFonts w:ascii="Wingdings" w:hAnsi="Wingdings" w:hint="default"/>
      </w:rPr>
    </w:lvl>
    <w:lvl w:ilvl="1" w:tplc="0C846F0A">
      <w:start w:val="1"/>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7E350B28"/>
    <w:multiLevelType w:val="hybridMultilevel"/>
    <w:tmpl w:val="5588CB8A"/>
    <w:lvl w:ilvl="0" w:tplc="0464B174">
      <w:start w:val="1"/>
      <w:numFmt w:val="bullet"/>
      <w:lvlText w:val="□"/>
      <w:lvlJc w:val="left"/>
      <w:pPr>
        <w:ind w:left="431" w:hanging="360"/>
      </w:pPr>
      <w:rPr>
        <w:rFonts w:ascii="ＭＳ 明朝" w:eastAsia="ＭＳ 明朝" w:hAnsi="ＭＳ 明朝" w:cs="メイリオ" w:hint="eastAsia"/>
        <w:sz w:val="24"/>
      </w:rPr>
    </w:lvl>
    <w:lvl w:ilvl="1" w:tplc="0409000B" w:tentative="1">
      <w:start w:val="1"/>
      <w:numFmt w:val="bullet"/>
      <w:lvlText w:val=""/>
      <w:lvlJc w:val="left"/>
      <w:pPr>
        <w:ind w:left="911" w:hanging="420"/>
      </w:pPr>
      <w:rPr>
        <w:rFonts w:ascii="Wingdings" w:hAnsi="Wingdings" w:hint="default"/>
      </w:rPr>
    </w:lvl>
    <w:lvl w:ilvl="2" w:tplc="0409000D" w:tentative="1">
      <w:start w:val="1"/>
      <w:numFmt w:val="bullet"/>
      <w:lvlText w:val=""/>
      <w:lvlJc w:val="left"/>
      <w:pPr>
        <w:ind w:left="1331" w:hanging="420"/>
      </w:pPr>
      <w:rPr>
        <w:rFonts w:ascii="Wingdings" w:hAnsi="Wingdings" w:hint="default"/>
      </w:rPr>
    </w:lvl>
    <w:lvl w:ilvl="3" w:tplc="04090001" w:tentative="1">
      <w:start w:val="1"/>
      <w:numFmt w:val="bullet"/>
      <w:lvlText w:val=""/>
      <w:lvlJc w:val="left"/>
      <w:pPr>
        <w:ind w:left="1751" w:hanging="420"/>
      </w:pPr>
      <w:rPr>
        <w:rFonts w:ascii="Wingdings" w:hAnsi="Wingdings" w:hint="default"/>
      </w:rPr>
    </w:lvl>
    <w:lvl w:ilvl="4" w:tplc="0409000B" w:tentative="1">
      <w:start w:val="1"/>
      <w:numFmt w:val="bullet"/>
      <w:lvlText w:val=""/>
      <w:lvlJc w:val="left"/>
      <w:pPr>
        <w:ind w:left="2171" w:hanging="420"/>
      </w:pPr>
      <w:rPr>
        <w:rFonts w:ascii="Wingdings" w:hAnsi="Wingdings" w:hint="default"/>
      </w:rPr>
    </w:lvl>
    <w:lvl w:ilvl="5" w:tplc="0409000D" w:tentative="1">
      <w:start w:val="1"/>
      <w:numFmt w:val="bullet"/>
      <w:lvlText w:val=""/>
      <w:lvlJc w:val="left"/>
      <w:pPr>
        <w:ind w:left="2591" w:hanging="420"/>
      </w:pPr>
      <w:rPr>
        <w:rFonts w:ascii="Wingdings" w:hAnsi="Wingdings" w:hint="default"/>
      </w:rPr>
    </w:lvl>
    <w:lvl w:ilvl="6" w:tplc="04090001" w:tentative="1">
      <w:start w:val="1"/>
      <w:numFmt w:val="bullet"/>
      <w:lvlText w:val=""/>
      <w:lvlJc w:val="left"/>
      <w:pPr>
        <w:ind w:left="3011" w:hanging="420"/>
      </w:pPr>
      <w:rPr>
        <w:rFonts w:ascii="Wingdings" w:hAnsi="Wingdings" w:hint="default"/>
      </w:rPr>
    </w:lvl>
    <w:lvl w:ilvl="7" w:tplc="0409000B" w:tentative="1">
      <w:start w:val="1"/>
      <w:numFmt w:val="bullet"/>
      <w:lvlText w:val=""/>
      <w:lvlJc w:val="left"/>
      <w:pPr>
        <w:ind w:left="3431" w:hanging="420"/>
      </w:pPr>
      <w:rPr>
        <w:rFonts w:ascii="Wingdings" w:hAnsi="Wingdings" w:hint="default"/>
      </w:rPr>
    </w:lvl>
    <w:lvl w:ilvl="8" w:tplc="0409000D" w:tentative="1">
      <w:start w:val="1"/>
      <w:numFmt w:val="bullet"/>
      <w:lvlText w:val=""/>
      <w:lvlJc w:val="left"/>
      <w:pPr>
        <w:ind w:left="3851" w:hanging="420"/>
      </w:pPr>
      <w:rPr>
        <w:rFonts w:ascii="Wingdings" w:hAnsi="Wingdings" w:hint="default"/>
      </w:rPr>
    </w:lvl>
  </w:abstractNum>
  <w:num w:numId="1">
    <w:abstractNumId w:val="16"/>
  </w:num>
  <w:num w:numId="2">
    <w:abstractNumId w:val="9"/>
  </w:num>
  <w:num w:numId="3">
    <w:abstractNumId w:val="19"/>
  </w:num>
  <w:num w:numId="4">
    <w:abstractNumId w:val="20"/>
  </w:num>
  <w:num w:numId="5">
    <w:abstractNumId w:val="2"/>
  </w:num>
  <w:num w:numId="6">
    <w:abstractNumId w:val="13"/>
  </w:num>
  <w:num w:numId="7">
    <w:abstractNumId w:val="21"/>
  </w:num>
  <w:num w:numId="8">
    <w:abstractNumId w:val="7"/>
  </w:num>
  <w:num w:numId="9">
    <w:abstractNumId w:val="12"/>
  </w:num>
  <w:num w:numId="10">
    <w:abstractNumId w:val="15"/>
  </w:num>
  <w:num w:numId="11">
    <w:abstractNumId w:val="18"/>
  </w:num>
  <w:num w:numId="12">
    <w:abstractNumId w:val="11"/>
  </w:num>
  <w:num w:numId="13">
    <w:abstractNumId w:val="3"/>
  </w:num>
  <w:num w:numId="14">
    <w:abstractNumId w:val="17"/>
  </w:num>
  <w:num w:numId="15">
    <w:abstractNumId w:val="5"/>
  </w:num>
  <w:num w:numId="16">
    <w:abstractNumId w:val="14"/>
  </w:num>
  <w:num w:numId="17">
    <w:abstractNumId w:val="0"/>
  </w:num>
  <w:num w:numId="18">
    <w:abstractNumId w:val="8"/>
  </w:num>
  <w:num w:numId="19">
    <w:abstractNumId w:val="6"/>
  </w:num>
  <w:num w:numId="20">
    <w:abstractNumId w:val="10"/>
  </w:num>
  <w:num w:numId="21">
    <w:abstractNumId w:val="4"/>
  </w:num>
  <w:num w:numId="22">
    <w:abstractNumId w:val="1"/>
  </w:num>
  <w:num w:numId="23">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高橋 節也">
    <w15:presenceInfo w15:providerId="AD" w15:userId="S-1-5-21-1886169037-697132945-400449928-62318"/>
  </w15:person>
  <w15:person w15:author="野崎 洋二">
    <w15:presenceInfo w15:providerId="AD" w15:userId="S-1-5-21-1886169037-697132945-400449928-769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markup="0"/>
  <w:trackRevisions/>
  <w:defaultTabStop w:val="840"/>
  <w:drawingGridHorizontalSpacing w:val="105"/>
  <w:displayHorizontalDrawingGridEvery w:val="0"/>
  <w:displayVerticalDrawingGridEvery w:val="2"/>
  <w:characterSpacingControl w:val="compressPunctuation"/>
  <w:hdrShapeDefaults>
    <o:shapedefaults v:ext="edit" spidmax="38913">
      <v:textbox inset="5.85pt,.7pt,5.85pt,.7pt"/>
      <o:colormru v:ext="edit" colors="black"/>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B64"/>
    <w:rsid w:val="0000051C"/>
    <w:rsid w:val="000044C9"/>
    <w:rsid w:val="0000472A"/>
    <w:rsid w:val="00006079"/>
    <w:rsid w:val="00011E18"/>
    <w:rsid w:val="00016029"/>
    <w:rsid w:val="00016B1A"/>
    <w:rsid w:val="00017516"/>
    <w:rsid w:val="00017BC0"/>
    <w:rsid w:val="00021F2E"/>
    <w:rsid w:val="0002228D"/>
    <w:rsid w:val="00026A44"/>
    <w:rsid w:val="00030B95"/>
    <w:rsid w:val="00044087"/>
    <w:rsid w:val="00054EA6"/>
    <w:rsid w:val="000561D4"/>
    <w:rsid w:val="00057633"/>
    <w:rsid w:val="0006124B"/>
    <w:rsid w:val="000617A6"/>
    <w:rsid w:val="00070228"/>
    <w:rsid w:val="00072056"/>
    <w:rsid w:val="00073FD0"/>
    <w:rsid w:val="00077E1D"/>
    <w:rsid w:val="00080C5C"/>
    <w:rsid w:val="00090BEA"/>
    <w:rsid w:val="000911A1"/>
    <w:rsid w:val="00091640"/>
    <w:rsid w:val="00092601"/>
    <w:rsid w:val="0009274A"/>
    <w:rsid w:val="0009621F"/>
    <w:rsid w:val="0009780A"/>
    <w:rsid w:val="000A169E"/>
    <w:rsid w:val="000A7556"/>
    <w:rsid w:val="000A7E5A"/>
    <w:rsid w:val="000B041B"/>
    <w:rsid w:val="000B2348"/>
    <w:rsid w:val="000B582A"/>
    <w:rsid w:val="000B5A73"/>
    <w:rsid w:val="000B7768"/>
    <w:rsid w:val="000B7D1C"/>
    <w:rsid w:val="000C0A29"/>
    <w:rsid w:val="000C34AA"/>
    <w:rsid w:val="000C672C"/>
    <w:rsid w:val="000C74A2"/>
    <w:rsid w:val="000D15EC"/>
    <w:rsid w:val="000D6632"/>
    <w:rsid w:val="000E26F4"/>
    <w:rsid w:val="000E3692"/>
    <w:rsid w:val="000E4231"/>
    <w:rsid w:val="000E54C6"/>
    <w:rsid w:val="000E69AB"/>
    <w:rsid w:val="000F5462"/>
    <w:rsid w:val="000F650B"/>
    <w:rsid w:val="000F7D3E"/>
    <w:rsid w:val="00103C80"/>
    <w:rsid w:val="0010484F"/>
    <w:rsid w:val="00105FD9"/>
    <w:rsid w:val="00107561"/>
    <w:rsid w:val="001120AA"/>
    <w:rsid w:val="00121059"/>
    <w:rsid w:val="00123400"/>
    <w:rsid w:val="001363D4"/>
    <w:rsid w:val="00136761"/>
    <w:rsid w:val="00141E01"/>
    <w:rsid w:val="0014459E"/>
    <w:rsid w:val="00144A6E"/>
    <w:rsid w:val="0014539A"/>
    <w:rsid w:val="0015589B"/>
    <w:rsid w:val="001559BE"/>
    <w:rsid w:val="001569D0"/>
    <w:rsid w:val="00162559"/>
    <w:rsid w:val="001636E0"/>
    <w:rsid w:val="00164612"/>
    <w:rsid w:val="00170009"/>
    <w:rsid w:val="00171A30"/>
    <w:rsid w:val="001728DC"/>
    <w:rsid w:val="00172C3A"/>
    <w:rsid w:val="00173B0D"/>
    <w:rsid w:val="0017533E"/>
    <w:rsid w:val="001863B6"/>
    <w:rsid w:val="00191202"/>
    <w:rsid w:val="00195157"/>
    <w:rsid w:val="0019536B"/>
    <w:rsid w:val="001A1DAA"/>
    <w:rsid w:val="001A6F35"/>
    <w:rsid w:val="001A70BF"/>
    <w:rsid w:val="001B0AEA"/>
    <w:rsid w:val="001B1A5B"/>
    <w:rsid w:val="001B4DA4"/>
    <w:rsid w:val="001C115E"/>
    <w:rsid w:val="001C1B1A"/>
    <w:rsid w:val="001C1BFD"/>
    <w:rsid w:val="001C20B8"/>
    <w:rsid w:val="001C73CA"/>
    <w:rsid w:val="001D0C52"/>
    <w:rsid w:val="001D157D"/>
    <w:rsid w:val="001D4A25"/>
    <w:rsid w:val="001D6ED6"/>
    <w:rsid w:val="001E1AA8"/>
    <w:rsid w:val="001E1DB5"/>
    <w:rsid w:val="001E25BE"/>
    <w:rsid w:val="001E3FC3"/>
    <w:rsid w:val="001E750F"/>
    <w:rsid w:val="001F0E46"/>
    <w:rsid w:val="001F29D1"/>
    <w:rsid w:val="001F4332"/>
    <w:rsid w:val="001F4A69"/>
    <w:rsid w:val="00200BF3"/>
    <w:rsid w:val="002035E7"/>
    <w:rsid w:val="00204000"/>
    <w:rsid w:val="002049E0"/>
    <w:rsid w:val="00205506"/>
    <w:rsid w:val="00206350"/>
    <w:rsid w:val="0021139B"/>
    <w:rsid w:val="00212275"/>
    <w:rsid w:val="002132C4"/>
    <w:rsid w:val="00215969"/>
    <w:rsid w:val="002162C8"/>
    <w:rsid w:val="002162D4"/>
    <w:rsid w:val="002165E6"/>
    <w:rsid w:val="00216A6C"/>
    <w:rsid w:val="0022086F"/>
    <w:rsid w:val="0022155F"/>
    <w:rsid w:val="00224BFA"/>
    <w:rsid w:val="0023276C"/>
    <w:rsid w:val="00234410"/>
    <w:rsid w:val="0023531D"/>
    <w:rsid w:val="00236A8D"/>
    <w:rsid w:val="002372E2"/>
    <w:rsid w:val="00242416"/>
    <w:rsid w:val="00243B63"/>
    <w:rsid w:val="00246200"/>
    <w:rsid w:val="00246FDA"/>
    <w:rsid w:val="00247D3E"/>
    <w:rsid w:val="00257359"/>
    <w:rsid w:val="002607D0"/>
    <w:rsid w:val="00260E4C"/>
    <w:rsid w:val="002756FF"/>
    <w:rsid w:val="00280C35"/>
    <w:rsid w:val="00281E4E"/>
    <w:rsid w:val="00283CC7"/>
    <w:rsid w:val="00287174"/>
    <w:rsid w:val="00290E59"/>
    <w:rsid w:val="00297AAA"/>
    <w:rsid w:val="002A0ABB"/>
    <w:rsid w:val="002A36EE"/>
    <w:rsid w:val="002A3C58"/>
    <w:rsid w:val="002A4F69"/>
    <w:rsid w:val="002B0252"/>
    <w:rsid w:val="002B0C60"/>
    <w:rsid w:val="002B1283"/>
    <w:rsid w:val="002B4525"/>
    <w:rsid w:val="002B6C45"/>
    <w:rsid w:val="002C1826"/>
    <w:rsid w:val="002C269E"/>
    <w:rsid w:val="002C29D8"/>
    <w:rsid w:val="002C2F32"/>
    <w:rsid w:val="002D54FC"/>
    <w:rsid w:val="002D5A79"/>
    <w:rsid w:val="002F13FF"/>
    <w:rsid w:val="002F261D"/>
    <w:rsid w:val="002F5583"/>
    <w:rsid w:val="002F71A4"/>
    <w:rsid w:val="00307E47"/>
    <w:rsid w:val="0031488F"/>
    <w:rsid w:val="003154F1"/>
    <w:rsid w:val="0033114F"/>
    <w:rsid w:val="003311A4"/>
    <w:rsid w:val="00331F14"/>
    <w:rsid w:val="003327ED"/>
    <w:rsid w:val="00333D7C"/>
    <w:rsid w:val="003342FD"/>
    <w:rsid w:val="00334681"/>
    <w:rsid w:val="00336DBD"/>
    <w:rsid w:val="00341A3E"/>
    <w:rsid w:val="003447F0"/>
    <w:rsid w:val="00344B6D"/>
    <w:rsid w:val="0034638E"/>
    <w:rsid w:val="00355B8C"/>
    <w:rsid w:val="00360812"/>
    <w:rsid w:val="00372786"/>
    <w:rsid w:val="00375A89"/>
    <w:rsid w:val="0037791C"/>
    <w:rsid w:val="00380CB6"/>
    <w:rsid w:val="00381358"/>
    <w:rsid w:val="00397B72"/>
    <w:rsid w:val="003A04F6"/>
    <w:rsid w:val="003A4B01"/>
    <w:rsid w:val="003A56A7"/>
    <w:rsid w:val="003A7330"/>
    <w:rsid w:val="003C2B7C"/>
    <w:rsid w:val="003C3642"/>
    <w:rsid w:val="003C7A19"/>
    <w:rsid w:val="003D4AD9"/>
    <w:rsid w:val="003D76AD"/>
    <w:rsid w:val="003E678B"/>
    <w:rsid w:val="003F072E"/>
    <w:rsid w:val="003F0DB4"/>
    <w:rsid w:val="003F532A"/>
    <w:rsid w:val="003F76DE"/>
    <w:rsid w:val="00400812"/>
    <w:rsid w:val="0040676B"/>
    <w:rsid w:val="00411756"/>
    <w:rsid w:val="00415323"/>
    <w:rsid w:val="004202FB"/>
    <w:rsid w:val="00425515"/>
    <w:rsid w:val="00427932"/>
    <w:rsid w:val="0043612E"/>
    <w:rsid w:val="00443F1F"/>
    <w:rsid w:val="00445BD8"/>
    <w:rsid w:val="00447F42"/>
    <w:rsid w:val="004508BF"/>
    <w:rsid w:val="00451CEB"/>
    <w:rsid w:val="00455692"/>
    <w:rsid w:val="0046095D"/>
    <w:rsid w:val="004613CA"/>
    <w:rsid w:val="00461CD9"/>
    <w:rsid w:val="004628CE"/>
    <w:rsid w:val="004636E7"/>
    <w:rsid w:val="004664BF"/>
    <w:rsid w:val="004674CE"/>
    <w:rsid w:val="0047139A"/>
    <w:rsid w:val="00472FA9"/>
    <w:rsid w:val="00474BC6"/>
    <w:rsid w:val="00475A01"/>
    <w:rsid w:val="00476909"/>
    <w:rsid w:val="00476FF9"/>
    <w:rsid w:val="004811FE"/>
    <w:rsid w:val="004919DD"/>
    <w:rsid w:val="004928BF"/>
    <w:rsid w:val="004946D2"/>
    <w:rsid w:val="00497803"/>
    <w:rsid w:val="004A703E"/>
    <w:rsid w:val="004A70D4"/>
    <w:rsid w:val="004B22A7"/>
    <w:rsid w:val="004B6FB9"/>
    <w:rsid w:val="004B7E65"/>
    <w:rsid w:val="004C5F74"/>
    <w:rsid w:val="004C6474"/>
    <w:rsid w:val="004D014E"/>
    <w:rsid w:val="004D3023"/>
    <w:rsid w:val="004E24BB"/>
    <w:rsid w:val="004E3397"/>
    <w:rsid w:val="004F10DC"/>
    <w:rsid w:val="004F7A29"/>
    <w:rsid w:val="00501CDD"/>
    <w:rsid w:val="00504252"/>
    <w:rsid w:val="00506741"/>
    <w:rsid w:val="00511B62"/>
    <w:rsid w:val="00513DDA"/>
    <w:rsid w:val="00515BC6"/>
    <w:rsid w:val="005177DC"/>
    <w:rsid w:val="00521BA4"/>
    <w:rsid w:val="0052667F"/>
    <w:rsid w:val="00531738"/>
    <w:rsid w:val="00531A5E"/>
    <w:rsid w:val="0053389F"/>
    <w:rsid w:val="00540921"/>
    <w:rsid w:val="00540D3B"/>
    <w:rsid w:val="00541B6C"/>
    <w:rsid w:val="00546CF5"/>
    <w:rsid w:val="00547CFA"/>
    <w:rsid w:val="005502A1"/>
    <w:rsid w:val="00552506"/>
    <w:rsid w:val="0055305B"/>
    <w:rsid w:val="00554062"/>
    <w:rsid w:val="005552AF"/>
    <w:rsid w:val="00560A6F"/>
    <w:rsid w:val="00561E2D"/>
    <w:rsid w:val="00563B97"/>
    <w:rsid w:val="00565CCC"/>
    <w:rsid w:val="005719DA"/>
    <w:rsid w:val="005731C6"/>
    <w:rsid w:val="00582ABB"/>
    <w:rsid w:val="005862F1"/>
    <w:rsid w:val="00590C3D"/>
    <w:rsid w:val="0059247D"/>
    <w:rsid w:val="0059280C"/>
    <w:rsid w:val="005A778C"/>
    <w:rsid w:val="005B33FD"/>
    <w:rsid w:val="005B3FC5"/>
    <w:rsid w:val="005B442A"/>
    <w:rsid w:val="005B4FF0"/>
    <w:rsid w:val="005B6B1F"/>
    <w:rsid w:val="005C0D78"/>
    <w:rsid w:val="005C0E3C"/>
    <w:rsid w:val="005C172E"/>
    <w:rsid w:val="005C520C"/>
    <w:rsid w:val="005D0A16"/>
    <w:rsid w:val="005D1233"/>
    <w:rsid w:val="005D3114"/>
    <w:rsid w:val="005D75CE"/>
    <w:rsid w:val="005E003C"/>
    <w:rsid w:val="005E13C1"/>
    <w:rsid w:val="005E4D28"/>
    <w:rsid w:val="005F1D54"/>
    <w:rsid w:val="005F364C"/>
    <w:rsid w:val="005F7737"/>
    <w:rsid w:val="00600A7F"/>
    <w:rsid w:val="0060377B"/>
    <w:rsid w:val="006074E2"/>
    <w:rsid w:val="0061161F"/>
    <w:rsid w:val="00612542"/>
    <w:rsid w:val="00612732"/>
    <w:rsid w:val="00615C31"/>
    <w:rsid w:val="00620C6D"/>
    <w:rsid w:val="0062610E"/>
    <w:rsid w:val="0062636F"/>
    <w:rsid w:val="00626D47"/>
    <w:rsid w:val="00627C0D"/>
    <w:rsid w:val="00630777"/>
    <w:rsid w:val="00637F79"/>
    <w:rsid w:val="006409B4"/>
    <w:rsid w:val="006468B8"/>
    <w:rsid w:val="0065067B"/>
    <w:rsid w:val="00652735"/>
    <w:rsid w:val="00653D5A"/>
    <w:rsid w:val="006578A6"/>
    <w:rsid w:val="00660E07"/>
    <w:rsid w:val="00660E41"/>
    <w:rsid w:val="00674D52"/>
    <w:rsid w:val="006763C8"/>
    <w:rsid w:val="00682B69"/>
    <w:rsid w:val="00682D0B"/>
    <w:rsid w:val="00682F21"/>
    <w:rsid w:val="00684EC3"/>
    <w:rsid w:val="00684F24"/>
    <w:rsid w:val="00691FDA"/>
    <w:rsid w:val="00692EC9"/>
    <w:rsid w:val="00692F7A"/>
    <w:rsid w:val="00696DFF"/>
    <w:rsid w:val="00697DC9"/>
    <w:rsid w:val="006A160D"/>
    <w:rsid w:val="006A413A"/>
    <w:rsid w:val="006A63C0"/>
    <w:rsid w:val="006A7527"/>
    <w:rsid w:val="006C139C"/>
    <w:rsid w:val="006C1EC4"/>
    <w:rsid w:val="006C58F3"/>
    <w:rsid w:val="006C72F6"/>
    <w:rsid w:val="006D13EF"/>
    <w:rsid w:val="006D487C"/>
    <w:rsid w:val="006D62AC"/>
    <w:rsid w:val="006E1647"/>
    <w:rsid w:val="006E1A49"/>
    <w:rsid w:val="006E4C93"/>
    <w:rsid w:val="006F2900"/>
    <w:rsid w:val="006F3D4A"/>
    <w:rsid w:val="006F734C"/>
    <w:rsid w:val="0070311D"/>
    <w:rsid w:val="00704C90"/>
    <w:rsid w:val="007068C1"/>
    <w:rsid w:val="00710867"/>
    <w:rsid w:val="00717404"/>
    <w:rsid w:val="00722357"/>
    <w:rsid w:val="0072255C"/>
    <w:rsid w:val="00726620"/>
    <w:rsid w:val="007322E6"/>
    <w:rsid w:val="00745567"/>
    <w:rsid w:val="00746A77"/>
    <w:rsid w:val="00747F19"/>
    <w:rsid w:val="00752BA0"/>
    <w:rsid w:val="0075316C"/>
    <w:rsid w:val="0075672E"/>
    <w:rsid w:val="00761D28"/>
    <w:rsid w:val="00761DF5"/>
    <w:rsid w:val="007645FE"/>
    <w:rsid w:val="00774B64"/>
    <w:rsid w:val="00785F11"/>
    <w:rsid w:val="007926DA"/>
    <w:rsid w:val="007941A1"/>
    <w:rsid w:val="00796F7A"/>
    <w:rsid w:val="007A30F1"/>
    <w:rsid w:val="007A3335"/>
    <w:rsid w:val="007B02B0"/>
    <w:rsid w:val="007B1D6E"/>
    <w:rsid w:val="007B7068"/>
    <w:rsid w:val="007C0435"/>
    <w:rsid w:val="007C34C6"/>
    <w:rsid w:val="007C6000"/>
    <w:rsid w:val="007C66A1"/>
    <w:rsid w:val="007D0BE1"/>
    <w:rsid w:val="007D3BAB"/>
    <w:rsid w:val="007D3CD1"/>
    <w:rsid w:val="007D4E87"/>
    <w:rsid w:val="007D51B2"/>
    <w:rsid w:val="007E31D3"/>
    <w:rsid w:val="007E4A25"/>
    <w:rsid w:val="007E5271"/>
    <w:rsid w:val="007E67D7"/>
    <w:rsid w:val="007E7385"/>
    <w:rsid w:val="007E7DFE"/>
    <w:rsid w:val="007F0753"/>
    <w:rsid w:val="007F38E4"/>
    <w:rsid w:val="007F3E6C"/>
    <w:rsid w:val="007F438F"/>
    <w:rsid w:val="00803802"/>
    <w:rsid w:val="0080653F"/>
    <w:rsid w:val="0081392D"/>
    <w:rsid w:val="0081461E"/>
    <w:rsid w:val="00824890"/>
    <w:rsid w:val="00824976"/>
    <w:rsid w:val="008259A6"/>
    <w:rsid w:val="00835A31"/>
    <w:rsid w:val="008409A6"/>
    <w:rsid w:val="00843754"/>
    <w:rsid w:val="00844DCD"/>
    <w:rsid w:val="008458DF"/>
    <w:rsid w:val="008471EF"/>
    <w:rsid w:val="008478BF"/>
    <w:rsid w:val="00852CC4"/>
    <w:rsid w:val="00853B93"/>
    <w:rsid w:val="00857A6A"/>
    <w:rsid w:val="008604DB"/>
    <w:rsid w:val="00873CD0"/>
    <w:rsid w:val="008750BD"/>
    <w:rsid w:val="0087573F"/>
    <w:rsid w:val="008767DE"/>
    <w:rsid w:val="008805D4"/>
    <w:rsid w:val="00884FE4"/>
    <w:rsid w:val="00887083"/>
    <w:rsid w:val="00891CE1"/>
    <w:rsid w:val="00896CBC"/>
    <w:rsid w:val="008A4D4C"/>
    <w:rsid w:val="008A69B9"/>
    <w:rsid w:val="008A69CD"/>
    <w:rsid w:val="008B091D"/>
    <w:rsid w:val="008B13D4"/>
    <w:rsid w:val="008B151D"/>
    <w:rsid w:val="008B27C0"/>
    <w:rsid w:val="008B6E79"/>
    <w:rsid w:val="008C0112"/>
    <w:rsid w:val="008C1292"/>
    <w:rsid w:val="008C1D9D"/>
    <w:rsid w:val="008D1016"/>
    <w:rsid w:val="008D3C93"/>
    <w:rsid w:val="008D5E14"/>
    <w:rsid w:val="008D72BA"/>
    <w:rsid w:val="008D7C14"/>
    <w:rsid w:val="008E0CBF"/>
    <w:rsid w:val="008E60B8"/>
    <w:rsid w:val="008E740A"/>
    <w:rsid w:val="008E75ED"/>
    <w:rsid w:val="008F08C4"/>
    <w:rsid w:val="008F116B"/>
    <w:rsid w:val="008F2AEF"/>
    <w:rsid w:val="008F32AA"/>
    <w:rsid w:val="008F33E7"/>
    <w:rsid w:val="00900B59"/>
    <w:rsid w:val="00911E57"/>
    <w:rsid w:val="009147CC"/>
    <w:rsid w:val="00914D1A"/>
    <w:rsid w:val="00921929"/>
    <w:rsid w:val="0092757B"/>
    <w:rsid w:val="00931C9C"/>
    <w:rsid w:val="00932744"/>
    <w:rsid w:val="00932AC5"/>
    <w:rsid w:val="009341B5"/>
    <w:rsid w:val="00942BBB"/>
    <w:rsid w:val="009442E0"/>
    <w:rsid w:val="00944708"/>
    <w:rsid w:val="00952CDE"/>
    <w:rsid w:val="009548C7"/>
    <w:rsid w:val="00955743"/>
    <w:rsid w:val="00956122"/>
    <w:rsid w:val="00956E05"/>
    <w:rsid w:val="009623BE"/>
    <w:rsid w:val="009631DA"/>
    <w:rsid w:val="00964977"/>
    <w:rsid w:val="00970B46"/>
    <w:rsid w:val="00973A63"/>
    <w:rsid w:val="00973A8E"/>
    <w:rsid w:val="00976792"/>
    <w:rsid w:val="009800BD"/>
    <w:rsid w:val="009852EC"/>
    <w:rsid w:val="00991952"/>
    <w:rsid w:val="00997A5D"/>
    <w:rsid w:val="009A18ED"/>
    <w:rsid w:val="009A67E4"/>
    <w:rsid w:val="009B0D1F"/>
    <w:rsid w:val="009B15A2"/>
    <w:rsid w:val="009B25E2"/>
    <w:rsid w:val="009B342E"/>
    <w:rsid w:val="009C191D"/>
    <w:rsid w:val="009C6CF5"/>
    <w:rsid w:val="009D2530"/>
    <w:rsid w:val="009D2FDA"/>
    <w:rsid w:val="009D6695"/>
    <w:rsid w:val="009D7859"/>
    <w:rsid w:val="009E1D8F"/>
    <w:rsid w:val="009E406F"/>
    <w:rsid w:val="009E4EB9"/>
    <w:rsid w:val="009E61F5"/>
    <w:rsid w:val="009E6D0E"/>
    <w:rsid w:val="009E7CB1"/>
    <w:rsid w:val="009F0926"/>
    <w:rsid w:val="009F0B35"/>
    <w:rsid w:val="009F263C"/>
    <w:rsid w:val="009F5AAF"/>
    <w:rsid w:val="009F750D"/>
    <w:rsid w:val="00A00E78"/>
    <w:rsid w:val="00A04945"/>
    <w:rsid w:val="00A0586C"/>
    <w:rsid w:val="00A069DC"/>
    <w:rsid w:val="00A07B1A"/>
    <w:rsid w:val="00A10AB5"/>
    <w:rsid w:val="00A13343"/>
    <w:rsid w:val="00A14129"/>
    <w:rsid w:val="00A23429"/>
    <w:rsid w:val="00A26737"/>
    <w:rsid w:val="00A26948"/>
    <w:rsid w:val="00A35623"/>
    <w:rsid w:val="00A461D0"/>
    <w:rsid w:val="00A51A8B"/>
    <w:rsid w:val="00A54417"/>
    <w:rsid w:val="00A54464"/>
    <w:rsid w:val="00A57C2A"/>
    <w:rsid w:val="00A642A0"/>
    <w:rsid w:val="00A65C0A"/>
    <w:rsid w:val="00A701BC"/>
    <w:rsid w:val="00A7505A"/>
    <w:rsid w:val="00A771D7"/>
    <w:rsid w:val="00A90530"/>
    <w:rsid w:val="00A92713"/>
    <w:rsid w:val="00A93A78"/>
    <w:rsid w:val="00AA2CAB"/>
    <w:rsid w:val="00AA47D5"/>
    <w:rsid w:val="00AA5861"/>
    <w:rsid w:val="00AA5FD9"/>
    <w:rsid w:val="00AA7F9D"/>
    <w:rsid w:val="00AB3B38"/>
    <w:rsid w:val="00AB5AB0"/>
    <w:rsid w:val="00AC0118"/>
    <w:rsid w:val="00AC0393"/>
    <w:rsid w:val="00AC4B90"/>
    <w:rsid w:val="00AC7EA7"/>
    <w:rsid w:val="00AD1F82"/>
    <w:rsid w:val="00AD2EF8"/>
    <w:rsid w:val="00AD39FC"/>
    <w:rsid w:val="00AD51B3"/>
    <w:rsid w:val="00AE6DDD"/>
    <w:rsid w:val="00AF2EBF"/>
    <w:rsid w:val="00AF4332"/>
    <w:rsid w:val="00AF53AA"/>
    <w:rsid w:val="00AF66BE"/>
    <w:rsid w:val="00B026D6"/>
    <w:rsid w:val="00B100A5"/>
    <w:rsid w:val="00B10459"/>
    <w:rsid w:val="00B12990"/>
    <w:rsid w:val="00B13911"/>
    <w:rsid w:val="00B14240"/>
    <w:rsid w:val="00B21818"/>
    <w:rsid w:val="00B2261F"/>
    <w:rsid w:val="00B31374"/>
    <w:rsid w:val="00B32668"/>
    <w:rsid w:val="00B33DCF"/>
    <w:rsid w:val="00B44EC3"/>
    <w:rsid w:val="00B45179"/>
    <w:rsid w:val="00B45671"/>
    <w:rsid w:val="00B464C0"/>
    <w:rsid w:val="00B54968"/>
    <w:rsid w:val="00B62825"/>
    <w:rsid w:val="00B62BAD"/>
    <w:rsid w:val="00B6517B"/>
    <w:rsid w:val="00B65D21"/>
    <w:rsid w:val="00B669FE"/>
    <w:rsid w:val="00B72274"/>
    <w:rsid w:val="00B90B95"/>
    <w:rsid w:val="00B9135A"/>
    <w:rsid w:val="00B91A7E"/>
    <w:rsid w:val="00B94D1B"/>
    <w:rsid w:val="00B96048"/>
    <w:rsid w:val="00BA4CBE"/>
    <w:rsid w:val="00BA55F6"/>
    <w:rsid w:val="00BA7B12"/>
    <w:rsid w:val="00BB0519"/>
    <w:rsid w:val="00BB25DF"/>
    <w:rsid w:val="00BB4504"/>
    <w:rsid w:val="00BB4681"/>
    <w:rsid w:val="00BB4FB6"/>
    <w:rsid w:val="00BB530B"/>
    <w:rsid w:val="00BB7B0A"/>
    <w:rsid w:val="00BC19B8"/>
    <w:rsid w:val="00BC1B3E"/>
    <w:rsid w:val="00BC35A8"/>
    <w:rsid w:val="00BC3AC2"/>
    <w:rsid w:val="00BC3E86"/>
    <w:rsid w:val="00BC514D"/>
    <w:rsid w:val="00BD2D1B"/>
    <w:rsid w:val="00BD5EAA"/>
    <w:rsid w:val="00BD68B7"/>
    <w:rsid w:val="00BE2BB5"/>
    <w:rsid w:val="00BE4DA0"/>
    <w:rsid w:val="00BF0B56"/>
    <w:rsid w:val="00BF1476"/>
    <w:rsid w:val="00BF413C"/>
    <w:rsid w:val="00C00701"/>
    <w:rsid w:val="00C0544E"/>
    <w:rsid w:val="00C05CC7"/>
    <w:rsid w:val="00C06CCC"/>
    <w:rsid w:val="00C07D0D"/>
    <w:rsid w:val="00C11E2A"/>
    <w:rsid w:val="00C2238F"/>
    <w:rsid w:val="00C22B33"/>
    <w:rsid w:val="00C23888"/>
    <w:rsid w:val="00C30B07"/>
    <w:rsid w:val="00C3423B"/>
    <w:rsid w:val="00C40783"/>
    <w:rsid w:val="00C41F3A"/>
    <w:rsid w:val="00C478F3"/>
    <w:rsid w:val="00C53E31"/>
    <w:rsid w:val="00C55802"/>
    <w:rsid w:val="00C62C21"/>
    <w:rsid w:val="00C64411"/>
    <w:rsid w:val="00C67C86"/>
    <w:rsid w:val="00C72306"/>
    <w:rsid w:val="00C735D0"/>
    <w:rsid w:val="00C77518"/>
    <w:rsid w:val="00C8045C"/>
    <w:rsid w:val="00C8467E"/>
    <w:rsid w:val="00C9005A"/>
    <w:rsid w:val="00C9085D"/>
    <w:rsid w:val="00C92161"/>
    <w:rsid w:val="00C9249D"/>
    <w:rsid w:val="00C944CF"/>
    <w:rsid w:val="00CA44C8"/>
    <w:rsid w:val="00CA4507"/>
    <w:rsid w:val="00CA4EBE"/>
    <w:rsid w:val="00CA548D"/>
    <w:rsid w:val="00CB6F7E"/>
    <w:rsid w:val="00CC09BF"/>
    <w:rsid w:val="00CC3AC8"/>
    <w:rsid w:val="00CC47DF"/>
    <w:rsid w:val="00CC558A"/>
    <w:rsid w:val="00CC78D0"/>
    <w:rsid w:val="00CD30EB"/>
    <w:rsid w:val="00CD31FB"/>
    <w:rsid w:val="00CD45C3"/>
    <w:rsid w:val="00CD56AD"/>
    <w:rsid w:val="00CD5C33"/>
    <w:rsid w:val="00CE238A"/>
    <w:rsid w:val="00CE246C"/>
    <w:rsid w:val="00CE335C"/>
    <w:rsid w:val="00CE4050"/>
    <w:rsid w:val="00CE42CB"/>
    <w:rsid w:val="00CE4374"/>
    <w:rsid w:val="00CF13B1"/>
    <w:rsid w:val="00CF4289"/>
    <w:rsid w:val="00CF4DB7"/>
    <w:rsid w:val="00CF665A"/>
    <w:rsid w:val="00CF7851"/>
    <w:rsid w:val="00D01255"/>
    <w:rsid w:val="00D06C64"/>
    <w:rsid w:val="00D10A21"/>
    <w:rsid w:val="00D1340D"/>
    <w:rsid w:val="00D13C52"/>
    <w:rsid w:val="00D14B15"/>
    <w:rsid w:val="00D14DD8"/>
    <w:rsid w:val="00D14FA1"/>
    <w:rsid w:val="00D15D4A"/>
    <w:rsid w:val="00D2087D"/>
    <w:rsid w:val="00D20E41"/>
    <w:rsid w:val="00D21140"/>
    <w:rsid w:val="00D212EC"/>
    <w:rsid w:val="00D33F8B"/>
    <w:rsid w:val="00D343B5"/>
    <w:rsid w:val="00D40C0A"/>
    <w:rsid w:val="00D41833"/>
    <w:rsid w:val="00D4196B"/>
    <w:rsid w:val="00D43793"/>
    <w:rsid w:val="00D46343"/>
    <w:rsid w:val="00D4689C"/>
    <w:rsid w:val="00D47297"/>
    <w:rsid w:val="00D52BD7"/>
    <w:rsid w:val="00D52D1D"/>
    <w:rsid w:val="00D52FAE"/>
    <w:rsid w:val="00D53B28"/>
    <w:rsid w:val="00D56620"/>
    <w:rsid w:val="00D70256"/>
    <w:rsid w:val="00D71113"/>
    <w:rsid w:val="00D738F3"/>
    <w:rsid w:val="00D760D8"/>
    <w:rsid w:val="00D765CD"/>
    <w:rsid w:val="00D84F2A"/>
    <w:rsid w:val="00D8724C"/>
    <w:rsid w:val="00D9262A"/>
    <w:rsid w:val="00DA3339"/>
    <w:rsid w:val="00DA59CB"/>
    <w:rsid w:val="00DA5D0C"/>
    <w:rsid w:val="00DB2645"/>
    <w:rsid w:val="00DB78B3"/>
    <w:rsid w:val="00DC010F"/>
    <w:rsid w:val="00DC0440"/>
    <w:rsid w:val="00DC0E90"/>
    <w:rsid w:val="00DC12E2"/>
    <w:rsid w:val="00DC44A1"/>
    <w:rsid w:val="00DD1880"/>
    <w:rsid w:val="00DD2180"/>
    <w:rsid w:val="00DD25D4"/>
    <w:rsid w:val="00DD3851"/>
    <w:rsid w:val="00DD46B9"/>
    <w:rsid w:val="00DE0425"/>
    <w:rsid w:val="00DE7469"/>
    <w:rsid w:val="00E032A4"/>
    <w:rsid w:val="00E04B73"/>
    <w:rsid w:val="00E04D02"/>
    <w:rsid w:val="00E05F8A"/>
    <w:rsid w:val="00E06B98"/>
    <w:rsid w:val="00E134FA"/>
    <w:rsid w:val="00E13A86"/>
    <w:rsid w:val="00E14460"/>
    <w:rsid w:val="00E14EB5"/>
    <w:rsid w:val="00E14FE8"/>
    <w:rsid w:val="00E15671"/>
    <w:rsid w:val="00E156F0"/>
    <w:rsid w:val="00E24DB5"/>
    <w:rsid w:val="00E349C4"/>
    <w:rsid w:val="00E37822"/>
    <w:rsid w:val="00E40091"/>
    <w:rsid w:val="00E41066"/>
    <w:rsid w:val="00E41EAA"/>
    <w:rsid w:val="00E47547"/>
    <w:rsid w:val="00E524CC"/>
    <w:rsid w:val="00E52B85"/>
    <w:rsid w:val="00E54BD8"/>
    <w:rsid w:val="00E57FF9"/>
    <w:rsid w:val="00E60A2A"/>
    <w:rsid w:val="00E60B67"/>
    <w:rsid w:val="00E61AF3"/>
    <w:rsid w:val="00E651C0"/>
    <w:rsid w:val="00E66352"/>
    <w:rsid w:val="00E71C34"/>
    <w:rsid w:val="00E734FA"/>
    <w:rsid w:val="00E76741"/>
    <w:rsid w:val="00E81632"/>
    <w:rsid w:val="00E82113"/>
    <w:rsid w:val="00E82BDB"/>
    <w:rsid w:val="00E83082"/>
    <w:rsid w:val="00E84491"/>
    <w:rsid w:val="00E856A9"/>
    <w:rsid w:val="00E8602D"/>
    <w:rsid w:val="00E86DBA"/>
    <w:rsid w:val="00E9095A"/>
    <w:rsid w:val="00E955FE"/>
    <w:rsid w:val="00E96BC6"/>
    <w:rsid w:val="00EA7137"/>
    <w:rsid w:val="00EA7E96"/>
    <w:rsid w:val="00EB0920"/>
    <w:rsid w:val="00EB723D"/>
    <w:rsid w:val="00EB768E"/>
    <w:rsid w:val="00EC17AB"/>
    <w:rsid w:val="00EC1FC6"/>
    <w:rsid w:val="00EC3B0E"/>
    <w:rsid w:val="00ED256F"/>
    <w:rsid w:val="00ED3159"/>
    <w:rsid w:val="00EE38DA"/>
    <w:rsid w:val="00EF481F"/>
    <w:rsid w:val="00EF5255"/>
    <w:rsid w:val="00EF53CF"/>
    <w:rsid w:val="00EF6267"/>
    <w:rsid w:val="00EF6709"/>
    <w:rsid w:val="00EF7CC3"/>
    <w:rsid w:val="00F00E83"/>
    <w:rsid w:val="00F01ABF"/>
    <w:rsid w:val="00F0341F"/>
    <w:rsid w:val="00F05E7A"/>
    <w:rsid w:val="00F10FB8"/>
    <w:rsid w:val="00F11331"/>
    <w:rsid w:val="00F124AD"/>
    <w:rsid w:val="00F14A7E"/>
    <w:rsid w:val="00F151CD"/>
    <w:rsid w:val="00F228DE"/>
    <w:rsid w:val="00F23817"/>
    <w:rsid w:val="00F258F8"/>
    <w:rsid w:val="00F269B0"/>
    <w:rsid w:val="00F3073B"/>
    <w:rsid w:val="00F30BCD"/>
    <w:rsid w:val="00F31BB2"/>
    <w:rsid w:val="00F431AA"/>
    <w:rsid w:val="00F44933"/>
    <w:rsid w:val="00F5095A"/>
    <w:rsid w:val="00F56A8C"/>
    <w:rsid w:val="00F56EC5"/>
    <w:rsid w:val="00F61EC3"/>
    <w:rsid w:val="00F61F7A"/>
    <w:rsid w:val="00F668E4"/>
    <w:rsid w:val="00F6712E"/>
    <w:rsid w:val="00F674E8"/>
    <w:rsid w:val="00F73E21"/>
    <w:rsid w:val="00F7657C"/>
    <w:rsid w:val="00F8031D"/>
    <w:rsid w:val="00F84DFA"/>
    <w:rsid w:val="00F85303"/>
    <w:rsid w:val="00F85778"/>
    <w:rsid w:val="00F86DD1"/>
    <w:rsid w:val="00F92D11"/>
    <w:rsid w:val="00F93582"/>
    <w:rsid w:val="00F95642"/>
    <w:rsid w:val="00F95C9A"/>
    <w:rsid w:val="00FA1275"/>
    <w:rsid w:val="00FA37E2"/>
    <w:rsid w:val="00FB05A5"/>
    <w:rsid w:val="00FB2F31"/>
    <w:rsid w:val="00FB353A"/>
    <w:rsid w:val="00FC23A7"/>
    <w:rsid w:val="00FC4FB9"/>
    <w:rsid w:val="00FC7AA5"/>
    <w:rsid w:val="00FD0833"/>
    <w:rsid w:val="00FD09B4"/>
    <w:rsid w:val="00FD0DB7"/>
    <w:rsid w:val="00FD204A"/>
    <w:rsid w:val="00FD3873"/>
    <w:rsid w:val="00FD43EE"/>
    <w:rsid w:val="00FD5592"/>
    <w:rsid w:val="00FD7C3B"/>
    <w:rsid w:val="00FE011B"/>
    <w:rsid w:val="00FE4B57"/>
    <w:rsid w:val="00FE5A21"/>
    <w:rsid w:val="00FF0C97"/>
    <w:rsid w:val="00FF5C3E"/>
    <w:rsid w:val="00FF6F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colormru v:ext="edit" colors="black"/>
    </o:shapedefaults>
    <o:shapelayout v:ext="edit">
      <o:idmap v:ext="edit" data="1"/>
    </o:shapelayout>
  </w:shapeDefaults>
  <w:decimalSymbol w:val="."/>
  <w:listSeparator w:val=","/>
  <w14:docId w14:val="7EFA08BD"/>
  <w15:chartTrackingRefBased/>
  <w15:docId w15:val="{3FE55AB3-CE4F-40B3-9D75-6A28C6F1F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Balloon Text"/>
    <w:basedOn w:val="a"/>
    <w:semiHidden/>
    <w:rPr>
      <w:rFonts w:ascii="Arial" w:eastAsia="ＭＳ ゴシック" w:hAnsi="Arial"/>
      <w:sz w:val="18"/>
      <w:szCs w:val="18"/>
    </w:rPr>
  </w:style>
  <w:style w:type="paragraph" w:styleId="a5">
    <w:name w:val="header"/>
    <w:basedOn w:val="a"/>
    <w:semiHidden/>
    <w:pPr>
      <w:tabs>
        <w:tab w:val="center" w:pos="4252"/>
        <w:tab w:val="right" w:pos="8504"/>
      </w:tabs>
      <w:snapToGrid w:val="0"/>
    </w:pPr>
  </w:style>
  <w:style w:type="paragraph" w:styleId="a6">
    <w:name w:val="Document Map"/>
    <w:basedOn w:val="a"/>
    <w:semiHidden/>
    <w:pPr>
      <w:shd w:val="clear" w:color="auto" w:fill="000080"/>
    </w:pPr>
    <w:rPr>
      <w:rFonts w:ascii="Arial" w:eastAsia="ＭＳ ゴシック" w:hAnsi="Arial"/>
    </w:rPr>
  </w:style>
  <w:style w:type="paragraph" w:styleId="a7">
    <w:name w:val="footer"/>
    <w:basedOn w:val="a"/>
    <w:link w:val="a8"/>
    <w:uiPriority w:val="99"/>
    <w:unhideWhenUsed/>
    <w:rsid w:val="001B0AEA"/>
    <w:pPr>
      <w:tabs>
        <w:tab w:val="center" w:pos="4252"/>
        <w:tab w:val="right" w:pos="8504"/>
      </w:tabs>
      <w:snapToGrid w:val="0"/>
    </w:pPr>
    <w:rPr>
      <w:lang w:val="x-none" w:eastAsia="x-none"/>
    </w:rPr>
  </w:style>
  <w:style w:type="character" w:customStyle="1" w:styleId="a8">
    <w:name w:val="フッター (文字)"/>
    <w:link w:val="a7"/>
    <w:uiPriority w:val="99"/>
    <w:rsid w:val="001B0AEA"/>
    <w:rPr>
      <w:kern w:val="2"/>
      <w:sz w:val="21"/>
      <w:szCs w:val="24"/>
    </w:rPr>
  </w:style>
  <w:style w:type="character" w:styleId="a9">
    <w:name w:val="Hyperlink"/>
    <w:unhideWhenUsed/>
    <w:rsid w:val="005862F1"/>
    <w:rPr>
      <w:color w:val="0000FF"/>
      <w:u w:val="single"/>
    </w:rPr>
  </w:style>
  <w:style w:type="character" w:styleId="aa">
    <w:name w:val="FollowedHyperlink"/>
    <w:uiPriority w:val="99"/>
    <w:semiHidden/>
    <w:unhideWhenUsed/>
    <w:rsid w:val="00931C9C"/>
    <w:rPr>
      <w:color w:val="800080"/>
      <w:u w:val="single"/>
    </w:rPr>
  </w:style>
  <w:style w:type="character" w:styleId="ab">
    <w:name w:val="annotation reference"/>
    <w:uiPriority w:val="99"/>
    <w:semiHidden/>
    <w:unhideWhenUsed/>
    <w:rsid w:val="00E349C4"/>
    <w:rPr>
      <w:sz w:val="18"/>
      <w:szCs w:val="18"/>
    </w:rPr>
  </w:style>
  <w:style w:type="paragraph" w:styleId="ac">
    <w:name w:val="annotation text"/>
    <w:basedOn w:val="a"/>
    <w:link w:val="ad"/>
    <w:uiPriority w:val="99"/>
    <w:semiHidden/>
    <w:unhideWhenUsed/>
    <w:rsid w:val="00E349C4"/>
    <w:pPr>
      <w:jc w:val="left"/>
    </w:pPr>
    <w:rPr>
      <w:lang w:val="x-none" w:eastAsia="x-none"/>
    </w:rPr>
  </w:style>
  <w:style w:type="character" w:customStyle="1" w:styleId="ad">
    <w:name w:val="コメント文字列 (文字)"/>
    <w:link w:val="ac"/>
    <w:uiPriority w:val="99"/>
    <w:semiHidden/>
    <w:rsid w:val="00E349C4"/>
    <w:rPr>
      <w:kern w:val="2"/>
      <w:sz w:val="21"/>
      <w:szCs w:val="24"/>
    </w:rPr>
  </w:style>
  <w:style w:type="paragraph" w:styleId="ae">
    <w:name w:val="annotation subject"/>
    <w:basedOn w:val="ac"/>
    <w:next w:val="ac"/>
    <w:link w:val="af"/>
    <w:uiPriority w:val="99"/>
    <w:semiHidden/>
    <w:unhideWhenUsed/>
    <w:rsid w:val="00E349C4"/>
    <w:rPr>
      <w:b/>
      <w:bCs/>
    </w:rPr>
  </w:style>
  <w:style w:type="character" w:customStyle="1" w:styleId="af">
    <w:name w:val="コメント内容 (文字)"/>
    <w:link w:val="ae"/>
    <w:uiPriority w:val="99"/>
    <w:semiHidden/>
    <w:rsid w:val="00E349C4"/>
    <w:rPr>
      <w:b/>
      <w:bCs/>
      <w:kern w:val="2"/>
      <w:sz w:val="21"/>
      <w:szCs w:val="24"/>
    </w:rPr>
  </w:style>
  <w:style w:type="paragraph" w:customStyle="1" w:styleId="af0">
    <w:name w:val="見出し４"/>
    <w:basedOn w:val="a"/>
    <w:rsid w:val="00E856A9"/>
    <w:pPr>
      <w:adjustRightInd w:val="0"/>
      <w:spacing w:line="360" w:lineRule="atLeast"/>
      <w:textAlignment w:val="baseline"/>
    </w:pPr>
    <w:rPr>
      <w:rFonts w:ascii="Times New Roman" w:eastAsia="ＭＳ ゴシック" w:hAnsi="Times New Roman"/>
      <w:kern w:val="0"/>
      <w:szCs w:val="20"/>
    </w:rPr>
  </w:style>
  <w:style w:type="paragraph" w:customStyle="1" w:styleId="af1">
    <w:name w:val="本文全部"/>
    <w:basedOn w:val="a"/>
    <w:rsid w:val="00A54464"/>
    <w:pPr>
      <w:adjustRightInd w:val="0"/>
      <w:spacing w:line="360" w:lineRule="atLeast"/>
      <w:textAlignment w:val="baseline"/>
    </w:pPr>
    <w:rPr>
      <w:rFonts w:ascii="Times New Roman" w:hAnsi="Times New Roman"/>
      <w:kern w:val="0"/>
      <w:szCs w:val="21"/>
    </w:rPr>
  </w:style>
  <w:style w:type="table" w:styleId="af2">
    <w:name w:val="Table Grid"/>
    <w:basedOn w:val="a1"/>
    <w:rsid w:val="00A54464"/>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799454">
      <w:bodyDiv w:val="1"/>
      <w:marLeft w:val="0"/>
      <w:marRight w:val="0"/>
      <w:marTop w:val="0"/>
      <w:marBottom w:val="0"/>
      <w:divBdr>
        <w:top w:val="none" w:sz="0" w:space="0" w:color="auto"/>
        <w:left w:val="none" w:sz="0" w:space="0" w:color="auto"/>
        <w:bottom w:val="none" w:sz="0" w:space="0" w:color="auto"/>
        <w:right w:val="none" w:sz="0" w:space="0" w:color="auto"/>
      </w:divBdr>
      <w:divsChild>
        <w:div w:id="983195706">
          <w:marLeft w:val="0"/>
          <w:marRight w:val="0"/>
          <w:marTop w:val="0"/>
          <w:marBottom w:val="0"/>
          <w:divBdr>
            <w:top w:val="none" w:sz="0" w:space="0" w:color="auto"/>
            <w:left w:val="none" w:sz="0" w:space="0" w:color="auto"/>
            <w:bottom w:val="none" w:sz="0" w:space="0" w:color="auto"/>
            <w:right w:val="none" w:sz="0" w:space="0" w:color="auto"/>
          </w:divBdr>
          <w:divsChild>
            <w:div w:id="384719860">
              <w:marLeft w:val="0"/>
              <w:marRight w:val="0"/>
              <w:marTop w:val="0"/>
              <w:marBottom w:val="0"/>
              <w:divBdr>
                <w:top w:val="none" w:sz="0" w:space="0" w:color="auto"/>
                <w:left w:val="none" w:sz="0" w:space="0" w:color="auto"/>
                <w:bottom w:val="none" w:sz="0" w:space="0" w:color="auto"/>
                <w:right w:val="none" w:sz="0" w:space="0" w:color="auto"/>
              </w:divBdr>
              <w:divsChild>
                <w:div w:id="225268112">
                  <w:marLeft w:val="0"/>
                  <w:marRight w:val="0"/>
                  <w:marTop w:val="0"/>
                  <w:marBottom w:val="0"/>
                  <w:divBdr>
                    <w:top w:val="none" w:sz="0" w:space="0" w:color="auto"/>
                    <w:left w:val="none" w:sz="0" w:space="0" w:color="auto"/>
                    <w:bottom w:val="none" w:sz="0" w:space="0" w:color="auto"/>
                    <w:right w:val="none" w:sz="0" w:space="0" w:color="auto"/>
                  </w:divBdr>
                  <w:divsChild>
                    <w:div w:id="177157114">
                      <w:marLeft w:val="0"/>
                      <w:marRight w:val="0"/>
                      <w:marTop w:val="0"/>
                      <w:marBottom w:val="0"/>
                      <w:divBdr>
                        <w:top w:val="none" w:sz="0" w:space="0" w:color="auto"/>
                        <w:left w:val="none" w:sz="0" w:space="0" w:color="auto"/>
                        <w:bottom w:val="none" w:sz="0" w:space="0" w:color="auto"/>
                        <w:right w:val="none" w:sz="0" w:space="0" w:color="auto"/>
                      </w:divBdr>
                      <w:divsChild>
                        <w:div w:id="140276127">
                          <w:marLeft w:val="0"/>
                          <w:marRight w:val="0"/>
                          <w:marTop w:val="0"/>
                          <w:marBottom w:val="450"/>
                          <w:divBdr>
                            <w:top w:val="none" w:sz="0" w:space="0" w:color="auto"/>
                            <w:left w:val="none" w:sz="0" w:space="0" w:color="auto"/>
                            <w:bottom w:val="none" w:sz="0" w:space="0" w:color="auto"/>
                            <w:right w:val="none" w:sz="0" w:space="0" w:color="auto"/>
                          </w:divBdr>
                          <w:divsChild>
                            <w:div w:id="1349793983">
                              <w:marLeft w:val="0"/>
                              <w:marRight w:val="0"/>
                              <w:marTop w:val="0"/>
                              <w:marBottom w:val="0"/>
                              <w:divBdr>
                                <w:top w:val="none" w:sz="0" w:space="0" w:color="auto"/>
                                <w:left w:val="none" w:sz="0" w:space="0" w:color="auto"/>
                                <w:bottom w:val="none" w:sz="0" w:space="0" w:color="auto"/>
                                <w:right w:val="none" w:sz="0" w:space="0" w:color="auto"/>
                              </w:divBdr>
                              <w:divsChild>
                                <w:div w:id="1324158572">
                                  <w:marLeft w:val="0"/>
                                  <w:marRight w:val="0"/>
                                  <w:marTop w:val="0"/>
                                  <w:marBottom w:val="300"/>
                                  <w:divBdr>
                                    <w:top w:val="none" w:sz="0" w:space="0" w:color="auto"/>
                                    <w:left w:val="none" w:sz="0" w:space="0" w:color="auto"/>
                                    <w:bottom w:val="none" w:sz="0" w:space="0" w:color="auto"/>
                                    <w:right w:val="none" w:sz="0" w:space="0" w:color="auto"/>
                                  </w:divBdr>
                                  <w:divsChild>
                                    <w:div w:id="1069570763">
                                      <w:marLeft w:val="0"/>
                                      <w:marRight w:val="0"/>
                                      <w:marTop w:val="0"/>
                                      <w:marBottom w:val="0"/>
                                      <w:divBdr>
                                        <w:top w:val="none" w:sz="0" w:space="0" w:color="auto"/>
                                        <w:left w:val="none" w:sz="0" w:space="0" w:color="auto"/>
                                        <w:bottom w:val="none" w:sz="0" w:space="0" w:color="auto"/>
                                        <w:right w:val="none" w:sz="0" w:space="0" w:color="auto"/>
                                      </w:divBdr>
                                      <w:divsChild>
                                        <w:div w:id="1432238406">
                                          <w:marLeft w:val="0"/>
                                          <w:marRight w:val="0"/>
                                          <w:marTop w:val="0"/>
                                          <w:marBottom w:val="0"/>
                                          <w:divBdr>
                                            <w:top w:val="none" w:sz="0" w:space="0" w:color="auto"/>
                                            <w:left w:val="none" w:sz="0" w:space="0" w:color="auto"/>
                                            <w:bottom w:val="none" w:sz="0" w:space="0" w:color="auto"/>
                                            <w:right w:val="none" w:sz="0" w:space="0" w:color="auto"/>
                                          </w:divBdr>
                                          <w:divsChild>
                                            <w:div w:id="51820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565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DCBDE-D44E-4A2A-ACBC-28DB22826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TotalTime>
  <Pages>50</Pages>
  <Words>12915</Words>
  <Characters>6374</Characters>
  <DocSecurity>0</DocSecurity>
  <Lines>53</Lines>
  <Paragraphs>38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2021-02-01T10:52:00Z</cp:lastPrinted>
  <dcterms:created xsi:type="dcterms:W3CDTF">2020-03-06T11:05:00Z</dcterms:created>
  <dcterms:modified xsi:type="dcterms:W3CDTF">2021-06-22T09:30:00Z</dcterms:modified>
</cp:coreProperties>
</file>