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21" w:rsidRPr="00234410" w:rsidRDefault="00D10A21" w:rsidP="00D10A21">
      <w:pPr>
        <w:jc w:val="right"/>
        <w:rPr>
          <w:rFonts w:ascii="HG丸ｺﾞｼｯｸM-PRO" w:eastAsia="HG丸ｺﾞｼｯｸM-PRO" w:hAnsi="MS UI Gothic"/>
          <w:spacing w:val="20"/>
          <w:szCs w:val="21"/>
        </w:rPr>
      </w:pPr>
      <w:r w:rsidRPr="00234410">
        <w:rPr>
          <w:rFonts w:hint="eastAsia"/>
        </w:rPr>
        <w:t>（</w:t>
      </w:r>
      <w:r w:rsidR="00E52B85" w:rsidRPr="00234410">
        <w:rPr>
          <w:rFonts w:hint="eastAsia"/>
        </w:rPr>
        <w:t>様式イ</w:t>
      </w:r>
      <w:r w:rsidRPr="00234410">
        <w:rPr>
          <w:rFonts w:hint="eastAsia"/>
        </w:rPr>
        <w:t>）</w:t>
      </w:r>
    </w:p>
    <w:p w:rsidR="00D10A21" w:rsidRPr="00234410" w:rsidRDefault="00D10A21" w:rsidP="00D10A21">
      <w:pPr>
        <w:ind w:right="420"/>
      </w:pPr>
    </w:p>
    <w:p w:rsidR="00D10A21" w:rsidRPr="00234410" w:rsidRDefault="00D10A21" w:rsidP="00D10A21">
      <w:pPr>
        <w:ind w:right="420"/>
      </w:pPr>
    </w:p>
    <w:p w:rsidR="00D10A21" w:rsidRPr="00234410" w:rsidRDefault="00D10A21" w:rsidP="00D10A21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234410">
        <w:rPr>
          <w:rFonts w:ascii="ＭＳ ゴシック" w:eastAsia="ＭＳ ゴシック" w:hAnsi="ＭＳ ゴシック" w:hint="eastAsia"/>
          <w:b/>
          <w:sz w:val="24"/>
        </w:rPr>
        <w:t>横浜市</w:t>
      </w:r>
      <w:r w:rsidR="00E60A2A" w:rsidRPr="00234410">
        <w:rPr>
          <w:rFonts w:ascii="ＭＳ ゴシック" w:eastAsia="ＭＳ ゴシック" w:hAnsi="ＭＳ ゴシック" w:hint="eastAsia"/>
          <w:b/>
          <w:sz w:val="24"/>
        </w:rPr>
        <w:t>旭区</w:t>
      </w:r>
      <w:r w:rsidR="00427932" w:rsidRPr="00234410">
        <w:rPr>
          <w:rFonts w:ascii="ＭＳ ゴシック" w:eastAsia="ＭＳ ゴシック" w:hAnsi="ＭＳ ゴシック" w:hint="eastAsia"/>
          <w:b/>
          <w:sz w:val="24"/>
        </w:rPr>
        <w:t>民文化センター</w:t>
      </w:r>
      <w:r w:rsidRPr="00234410">
        <w:rPr>
          <w:rFonts w:ascii="ＭＳ ゴシック" w:eastAsia="ＭＳ ゴシック" w:hAnsi="ＭＳ ゴシック" w:hint="eastAsia"/>
          <w:b/>
          <w:sz w:val="24"/>
        </w:rPr>
        <w:t xml:space="preserve">　指定管理者公募要項　質問書</w:t>
      </w:r>
    </w:p>
    <w:p w:rsidR="00D10A21" w:rsidRPr="00234410" w:rsidRDefault="00D10A21" w:rsidP="00D10A21"/>
    <w:p w:rsidR="00D10A21" w:rsidRPr="00234410" w:rsidRDefault="00E76741" w:rsidP="00D10A21">
      <w:pPr>
        <w:wordWrap w:val="0"/>
        <w:jc w:val="right"/>
      </w:pPr>
      <w:r w:rsidRPr="00234410">
        <w:rPr>
          <w:rFonts w:hint="eastAsia"/>
        </w:rPr>
        <w:t>令和</w:t>
      </w:r>
      <w:r w:rsidR="00D10A21" w:rsidRPr="00234410">
        <w:rPr>
          <w:rFonts w:hint="eastAsia"/>
        </w:rPr>
        <w:t xml:space="preserve">　　年　　月　　日　</w:t>
      </w:r>
    </w:p>
    <w:p w:rsidR="00D10A21" w:rsidRPr="00234410" w:rsidRDefault="00D10A21" w:rsidP="00D10A21">
      <w:pPr>
        <w:ind w:right="630"/>
      </w:pPr>
    </w:p>
    <w:p w:rsidR="00D10A21" w:rsidRPr="00234410" w:rsidRDefault="00D10A21" w:rsidP="00D10A21">
      <w:pPr>
        <w:spacing w:line="480" w:lineRule="exact"/>
        <w:ind w:firstLineChars="2000" w:firstLine="4200"/>
        <w:jc w:val="left"/>
      </w:pPr>
      <w:r w:rsidRPr="00234410">
        <w:rPr>
          <w:rFonts w:hint="eastAsia"/>
        </w:rPr>
        <w:t>団　体　名</w:t>
      </w:r>
    </w:p>
    <w:p w:rsidR="00D10A21" w:rsidRPr="00234410" w:rsidRDefault="000A1B41" w:rsidP="00D10A21">
      <w:pPr>
        <w:spacing w:line="480" w:lineRule="exact"/>
        <w:ind w:firstLineChars="2000" w:firstLine="4800"/>
        <w:jc w:val="left"/>
      </w:pPr>
      <w:bookmarkStart w:id="0" w:name="_GoBack"/>
      <w:bookmarkEnd w:id="0"/>
      <w:r w:rsidRPr="000A1B41"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9B0B8FC" wp14:editId="0BB59FA6">
                <wp:simplePos x="0" y="0"/>
                <wp:positionH relativeFrom="column">
                  <wp:posOffset>0</wp:posOffset>
                </wp:positionH>
                <wp:positionV relativeFrom="paragraph">
                  <wp:posOffset>-2378075</wp:posOffset>
                </wp:positionV>
                <wp:extent cx="3048000" cy="1127760"/>
                <wp:effectExtent l="0" t="0" r="19050" b="1524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127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1B41" w:rsidRDefault="000A1B41" w:rsidP="000A1B4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送信先：</w:t>
                            </w:r>
                          </w:p>
                          <w:p w:rsidR="000A1B41" w:rsidRDefault="000A1B41" w:rsidP="000A1B41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ins w:id="1" w:author="野崎 洋二" w:date="2021-05-14T18:53:00Z">
                              <w: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t>旭</w:t>
                              </w:r>
                            </w:ins>
                            <w:del w:id="2" w:author="野崎 洋二" w:date="2021-05-14T18:53:00Z">
                              <w:r w:rsidDel="008B13D4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28"/>
                                  <w:szCs w:val="28"/>
                                </w:rPr>
                                <w:delText>○○</w:delText>
                              </w:r>
                            </w:del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区役所　地域振興課</w:t>
                            </w:r>
                          </w:p>
                          <w:p w:rsidR="000A1B41" w:rsidRDefault="000A1B41" w:rsidP="000A1B41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区民施設担当　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B0B8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0;margin-top:-187.25pt;width:240pt;height:8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">
                <v:textbox inset="5.85pt,.7pt,5.85pt,.7pt">
                  <w:txbxContent>
                    <w:p w:rsidR="000A1B41" w:rsidRDefault="000A1B41" w:rsidP="000A1B41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送信先：</w:t>
                      </w:r>
                    </w:p>
                    <w:p w:rsidR="000A1B41" w:rsidRDefault="000A1B41" w:rsidP="000A1B41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  <w:lang w:eastAsia="zh-TW"/>
                        </w:rPr>
                      </w:pPr>
                      <w:ins w:id="3" w:author="野崎 洋二" w:date="2021-05-14T18:53:00Z">
                        <w:r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t>旭</w:t>
                        </w:r>
                      </w:ins>
                      <w:del w:id="4" w:author="野崎 洋二" w:date="2021-05-14T18:53:00Z">
                        <w:r w:rsidDel="008B13D4">
                          <w:rPr>
                            <w:rFonts w:ascii="ＭＳ ゴシック" w:eastAsia="ＭＳ ゴシック" w:hAnsi="ＭＳ ゴシック" w:hint="eastAsia"/>
                            <w:b/>
                            <w:sz w:val="28"/>
                            <w:szCs w:val="28"/>
                          </w:rPr>
                          <w:delText>○○</w:delText>
                        </w:r>
                      </w:del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  <w:t>区役所　地域振興課</w:t>
                      </w:r>
                    </w:p>
                    <w:p w:rsidR="000A1B41" w:rsidRDefault="000A1B41" w:rsidP="000A1B41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区民施設担当　あて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D10A21" w:rsidRPr="00234410">
        <w:rPr>
          <w:rFonts w:hint="eastAsia"/>
        </w:rPr>
        <w:t>所　在　地</w:t>
      </w:r>
    </w:p>
    <w:p w:rsidR="00D10A21" w:rsidRPr="00234410" w:rsidRDefault="00D10A21" w:rsidP="00D10A21">
      <w:pPr>
        <w:spacing w:line="480" w:lineRule="exact"/>
        <w:ind w:firstLineChars="2000" w:firstLine="4200"/>
        <w:jc w:val="left"/>
      </w:pPr>
      <w:r w:rsidRPr="008A3D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 w:rsidRPr="00234410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D10A21" w:rsidRPr="00234410">
              <w:rPr>
                <w:rFonts w:hint="eastAsia"/>
              </w:rPr>
              <w:t>担当者</w:t>
            </w:r>
          </w:rubyBase>
        </w:ruby>
      </w:r>
      <w:r w:rsidRPr="008A3DA7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A21" w:rsidRPr="00234410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D10A21" w:rsidRPr="00234410">
              <w:rPr>
                <w:rFonts w:hint="eastAsia"/>
              </w:rPr>
              <w:t>氏名</w:t>
            </w:r>
          </w:rubyBase>
        </w:ruby>
      </w:r>
    </w:p>
    <w:p w:rsidR="00D10A21" w:rsidRPr="00234410" w:rsidRDefault="00D10A21" w:rsidP="00D10A21">
      <w:pPr>
        <w:spacing w:line="480" w:lineRule="exact"/>
        <w:ind w:firstLineChars="2000" w:firstLine="4200"/>
        <w:jc w:val="left"/>
      </w:pPr>
      <w:r w:rsidRPr="00234410">
        <w:rPr>
          <w:rFonts w:hint="eastAsia"/>
        </w:rPr>
        <w:t>所属・職名</w:t>
      </w:r>
    </w:p>
    <w:p w:rsidR="00D10A21" w:rsidRPr="00234410" w:rsidRDefault="00D10A21" w:rsidP="00D10A21">
      <w:pPr>
        <w:spacing w:line="480" w:lineRule="exact"/>
        <w:ind w:firstLineChars="1500" w:firstLine="4200"/>
        <w:jc w:val="left"/>
      </w:pPr>
      <w:r w:rsidRPr="008A3DA7">
        <w:rPr>
          <w:rFonts w:hint="eastAsia"/>
          <w:spacing w:val="35"/>
          <w:kern w:val="0"/>
          <w:fitText w:val="1050" w:id="713226245"/>
        </w:rPr>
        <w:t>電話番</w:t>
      </w:r>
      <w:r w:rsidRPr="008A3DA7">
        <w:rPr>
          <w:rFonts w:hint="eastAsia"/>
          <w:kern w:val="0"/>
          <w:fitText w:val="1050" w:id="713226245"/>
        </w:rPr>
        <w:t>号</w:t>
      </w:r>
    </w:p>
    <w:p w:rsidR="00D10A21" w:rsidRPr="00234410" w:rsidRDefault="00D10A21" w:rsidP="00D10A21">
      <w:pPr>
        <w:spacing w:line="480" w:lineRule="exact"/>
        <w:ind w:firstLineChars="2000" w:firstLine="4200"/>
        <w:jc w:val="left"/>
      </w:pPr>
      <w:r w:rsidRPr="00234410">
        <w:rPr>
          <w:rFonts w:hint="eastAsia"/>
        </w:rPr>
        <w:t>電子メール</w:t>
      </w:r>
    </w:p>
    <w:p w:rsidR="00D10A21" w:rsidRPr="00234410" w:rsidRDefault="00D10A21" w:rsidP="00D10A21"/>
    <w:p w:rsidR="00D10A21" w:rsidRPr="00234410" w:rsidRDefault="00D10A21" w:rsidP="00D10A21">
      <w:pPr>
        <w:spacing w:line="400" w:lineRule="exact"/>
        <w:ind w:firstLineChars="100" w:firstLine="210"/>
      </w:pPr>
      <w:r w:rsidRPr="00234410">
        <w:rPr>
          <w:rFonts w:ascii="ＭＳ 明朝" w:hAnsi="ＭＳ 明朝" w:hint="eastAsia"/>
          <w:szCs w:val="21"/>
        </w:rPr>
        <w:t>「横浜市</w:t>
      </w:r>
      <w:r w:rsidR="00E60A2A" w:rsidRPr="00234410">
        <w:rPr>
          <w:rFonts w:ascii="ＭＳ 明朝" w:hAnsi="ＭＳ 明朝" w:hint="eastAsia"/>
          <w:szCs w:val="21"/>
        </w:rPr>
        <w:t>旭区</w:t>
      </w:r>
      <w:r w:rsidR="00427932" w:rsidRPr="00234410">
        <w:rPr>
          <w:rFonts w:ascii="ＭＳ 明朝" w:hAnsi="ＭＳ 明朝" w:hint="eastAsia"/>
          <w:szCs w:val="21"/>
        </w:rPr>
        <w:t>民文化センター</w:t>
      </w:r>
      <w:r w:rsidRPr="00234410">
        <w:rPr>
          <w:rFonts w:hint="eastAsia"/>
          <w:szCs w:val="21"/>
        </w:rPr>
        <w:t xml:space="preserve">　公募要項」につい</w:t>
      </w:r>
      <w:r w:rsidRPr="00234410">
        <w:rPr>
          <w:rFonts w:hint="eastAsia"/>
        </w:rPr>
        <w:t>て、下記のとおり質問事項を提出します。</w:t>
      </w:r>
    </w:p>
    <w:p w:rsidR="00D10A21" w:rsidRPr="00234410" w:rsidRDefault="00D10A21" w:rsidP="00D10A21"/>
    <w:p w:rsidR="00D10A21" w:rsidRPr="00234410" w:rsidRDefault="00D10A21" w:rsidP="00D70256">
      <w:pPr>
        <w:ind w:firstLineChars="100" w:firstLine="210"/>
      </w:pPr>
      <w:r w:rsidRPr="00234410">
        <w:rPr>
          <w:rFonts w:hint="eastAsia"/>
        </w:rPr>
        <w:t>■</w:t>
      </w:r>
      <w:r w:rsidRPr="00234410">
        <w:t xml:space="preserve"> </w:t>
      </w:r>
      <w:r w:rsidRPr="00234410">
        <w:rPr>
          <w:rFonts w:hint="eastAsia"/>
        </w:rPr>
        <w:t>質問事項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8222"/>
      </w:tblGrid>
      <w:tr w:rsidR="00234410" w:rsidRPr="00234410" w:rsidTr="00D70256">
        <w:trPr>
          <w:trHeight w:val="1226"/>
        </w:trPr>
        <w:tc>
          <w:tcPr>
            <w:tcW w:w="992" w:type="dxa"/>
            <w:vAlign w:val="center"/>
          </w:tcPr>
          <w:p w:rsidR="00D10A21" w:rsidRPr="00234410" w:rsidRDefault="00D10A21" w:rsidP="00991952">
            <w:pPr>
              <w:jc w:val="center"/>
              <w:rPr>
                <w:rFonts w:ascii="ＭＳ 明朝" w:hAnsi="ＭＳ 明朝"/>
              </w:rPr>
            </w:pPr>
            <w:r w:rsidRPr="00234410">
              <w:rPr>
                <w:rFonts w:ascii="ＭＳ 明朝" w:hAnsi="ＭＳ 明朝" w:hint="eastAsia"/>
              </w:rPr>
              <w:t>項</w:t>
            </w:r>
            <w:r w:rsidRPr="00234410">
              <w:rPr>
                <w:rFonts w:ascii="ＭＳ 明朝" w:hAnsi="ＭＳ 明朝"/>
              </w:rPr>
              <w:t xml:space="preserve"> </w:t>
            </w:r>
            <w:r w:rsidRPr="00234410">
              <w:rPr>
                <w:rFonts w:ascii="ＭＳ 明朝" w:hAnsi="ＭＳ 明朝" w:hint="eastAsia"/>
              </w:rPr>
              <w:t>目</w:t>
            </w:r>
          </w:p>
        </w:tc>
        <w:tc>
          <w:tcPr>
            <w:tcW w:w="8222" w:type="dxa"/>
          </w:tcPr>
          <w:p w:rsidR="00D10A21" w:rsidRPr="00234410" w:rsidRDefault="00D10A21" w:rsidP="00991952">
            <w:pPr>
              <w:rPr>
                <w:rFonts w:ascii="ＭＳ 明朝" w:hAnsi="ＭＳ 明朝"/>
              </w:rPr>
            </w:pPr>
            <w:r w:rsidRPr="00234410">
              <w:rPr>
                <w:rFonts w:ascii="ＭＳ 明朝" w:hAnsi="ＭＳ 明朝" w:hint="eastAsia"/>
              </w:rPr>
              <w:t>（公募書類または資料名・ページ・項目）</w:t>
            </w:r>
          </w:p>
          <w:p w:rsidR="00D10A21" w:rsidRPr="00234410" w:rsidRDefault="00D10A21" w:rsidP="00991952">
            <w:pPr>
              <w:rPr>
                <w:rFonts w:ascii="ＭＳ 明朝" w:hAnsi="ＭＳ 明朝"/>
              </w:rPr>
            </w:pPr>
          </w:p>
          <w:p w:rsidR="00D10A21" w:rsidRPr="00234410" w:rsidRDefault="00D10A21" w:rsidP="00991952">
            <w:pPr>
              <w:rPr>
                <w:rFonts w:ascii="ＭＳ 明朝" w:hAnsi="ＭＳ 明朝"/>
              </w:rPr>
            </w:pPr>
          </w:p>
        </w:tc>
      </w:tr>
      <w:tr w:rsidR="00234410" w:rsidRPr="00234410" w:rsidTr="00EF481F">
        <w:trPr>
          <w:trHeight w:val="5157"/>
        </w:trPr>
        <w:tc>
          <w:tcPr>
            <w:tcW w:w="992" w:type="dxa"/>
            <w:vAlign w:val="center"/>
          </w:tcPr>
          <w:p w:rsidR="00D10A21" w:rsidRPr="00234410" w:rsidRDefault="00D10A21" w:rsidP="00991952">
            <w:pPr>
              <w:jc w:val="center"/>
              <w:rPr>
                <w:rFonts w:ascii="ＭＳ 明朝" w:hAnsi="ＭＳ 明朝"/>
              </w:rPr>
            </w:pPr>
            <w:r w:rsidRPr="00234410">
              <w:rPr>
                <w:rFonts w:ascii="ＭＳ 明朝" w:hAnsi="ＭＳ 明朝" w:hint="eastAsia"/>
              </w:rPr>
              <w:t>内</w:t>
            </w:r>
            <w:r w:rsidRPr="00234410">
              <w:rPr>
                <w:rFonts w:ascii="ＭＳ 明朝" w:hAnsi="ＭＳ 明朝"/>
              </w:rPr>
              <w:t xml:space="preserve"> </w:t>
            </w:r>
            <w:r w:rsidRPr="00234410">
              <w:rPr>
                <w:rFonts w:ascii="ＭＳ 明朝" w:hAnsi="ＭＳ 明朝" w:hint="eastAsia"/>
              </w:rPr>
              <w:t>容</w:t>
            </w:r>
          </w:p>
        </w:tc>
        <w:tc>
          <w:tcPr>
            <w:tcW w:w="8222" w:type="dxa"/>
          </w:tcPr>
          <w:p w:rsidR="00D10A21" w:rsidRPr="00234410" w:rsidRDefault="00D10A21" w:rsidP="00991952">
            <w:pPr>
              <w:rPr>
                <w:rFonts w:ascii="ＭＳ 明朝" w:hAnsi="ＭＳ 明朝"/>
              </w:rPr>
            </w:pPr>
          </w:p>
          <w:p w:rsidR="00D10A21" w:rsidRPr="00234410" w:rsidRDefault="00D10A21" w:rsidP="00991952">
            <w:pPr>
              <w:rPr>
                <w:rFonts w:ascii="ＭＳ 明朝" w:hAnsi="ＭＳ 明朝"/>
              </w:rPr>
            </w:pPr>
          </w:p>
          <w:p w:rsidR="00D10A21" w:rsidRPr="00234410" w:rsidRDefault="00D10A21" w:rsidP="00991952">
            <w:pPr>
              <w:rPr>
                <w:rFonts w:ascii="ＭＳ 明朝" w:hAnsi="ＭＳ 明朝"/>
              </w:rPr>
            </w:pPr>
          </w:p>
          <w:p w:rsidR="00D10A21" w:rsidRPr="00234410" w:rsidRDefault="00D10A21" w:rsidP="00991952">
            <w:pPr>
              <w:rPr>
                <w:rFonts w:ascii="ＭＳ 明朝" w:hAnsi="ＭＳ 明朝"/>
              </w:rPr>
            </w:pPr>
          </w:p>
          <w:p w:rsidR="00D10A21" w:rsidRPr="00234410" w:rsidRDefault="00D10A21" w:rsidP="00991952">
            <w:pPr>
              <w:rPr>
                <w:rFonts w:ascii="ＭＳ 明朝" w:hAnsi="ＭＳ 明朝"/>
              </w:rPr>
            </w:pPr>
          </w:p>
          <w:p w:rsidR="00D10A21" w:rsidRPr="00234410" w:rsidRDefault="00D10A21" w:rsidP="00991952">
            <w:pPr>
              <w:rPr>
                <w:rFonts w:ascii="ＭＳ 明朝" w:hAnsi="ＭＳ 明朝"/>
              </w:rPr>
            </w:pPr>
          </w:p>
          <w:p w:rsidR="00D10A21" w:rsidRPr="00234410" w:rsidRDefault="00D10A21" w:rsidP="00991952">
            <w:pPr>
              <w:rPr>
                <w:rFonts w:ascii="ＭＳ 明朝" w:hAnsi="ＭＳ 明朝"/>
              </w:rPr>
            </w:pPr>
          </w:p>
          <w:p w:rsidR="00D10A21" w:rsidRPr="00234410" w:rsidRDefault="00D10A21" w:rsidP="00991952">
            <w:pPr>
              <w:rPr>
                <w:rFonts w:ascii="ＭＳ 明朝" w:hAnsi="ＭＳ 明朝"/>
              </w:rPr>
            </w:pPr>
          </w:p>
          <w:p w:rsidR="00D10A21" w:rsidRPr="00234410" w:rsidRDefault="00D10A21" w:rsidP="00991952">
            <w:pPr>
              <w:rPr>
                <w:rFonts w:ascii="ＭＳ 明朝" w:hAnsi="ＭＳ 明朝"/>
              </w:rPr>
            </w:pPr>
          </w:p>
          <w:p w:rsidR="00D10A21" w:rsidRPr="00234410" w:rsidRDefault="00D10A21" w:rsidP="00991952">
            <w:pPr>
              <w:rPr>
                <w:rFonts w:ascii="ＭＳ 明朝" w:hAnsi="ＭＳ 明朝"/>
              </w:rPr>
            </w:pPr>
          </w:p>
          <w:p w:rsidR="00D10A21" w:rsidRPr="00234410" w:rsidRDefault="00D10A21" w:rsidP="00991952">
            <w:pPr>
              <w:rPr>
                <w:rFonts w:ascii="ＭＳ 明朝" w:hAnsi="ＭＳ 明朝"/>
              </w:rPr>
            </w:pPr>
          </w:p>
          <w:p w:rsidR="00D10A21" w:rsidRPr="00234410" w:rsidRDefault="00D10A21" w:rsidP="00991952">
            <w:pPr>
              <w:rPr>
                <w:rFonts w:ascii="ＭＳ 明朝" w:hAnsi="ＭＳ 明朝"/>
              </w:rPr>
            </w:pPr>
          </w:p>
          <w:p w:rsidR="00D10A21" w:rsidRPr="00234410" w:rsidRDefault="00D10A21" w:rsidP="00991952">
            <w:pPr>
              <w:rPr>
                <w:rFonts w:ascii="ＭＳ 明朝" w:hAnsi="ＭＳ 明朝"/>
              </w:rPr>
            </w:pPr>
          </w:p>
          <w:p w:rsidR="00D10A21" w:rsidRPr="00234410" w:rsidRDefault="00D10A21" w:rsidP="00991952">
            <w:pPr>
              <w:rPr>
                <w:rFonts w:ascii="ＭＳ 明朝" w:hAnsi="ＭＳ 明朝"/>
              </w:rPr>
            </w:pPr>
          </w:p>
        </w:tc>
      </w:tr>
    </w:tbl>
    <w:p w:rsidR="00D10A21" w:rsidRPr="00234410" w:rsidRDefault="00D10A21" w:rsidP="00D10A21">
      <w:pPr>
        <w:ind w:right="840" w:firstLineChars="200" w:firstLine="400"/>
        <w:rPr>
          <w:rFonts w:ascii="ＭＳ 明朝" w:hAnsi="ＭＳ 明朝"/>
          <w:sz w:val="20"/>
          <w:szCs w:val="20"/>
        </w:rPr>
      </w:pPr>
      <w:r w:rsidRPr="00234410">
        <w:rPr>
          <w:rFonts w:ascii="ＭＳ 明朝" w:hAnsi="ＭＳ 明朝" w:hint="eastAsia"/>
          <w:sz w:val="20"/>
          <w:szCs w:val="20"/>
        </w:rPr>
        <w:t>※　質問書の</w:t>
      </w:r>
      <w:r w:rsidRPr="00234410">
        <w:rPr>
          <w:rFonts w:ascii="ＭＳ 明朝" w:hAnsi="ＭＳ 明朝" w:hint="eastAsia"/>
          <w:snapToGrid w:val="0"/>
          <w:sz w:val="20"/>
          <w:szCs w:val="20"/>
        </w:rPr>
        <w:t>受付期間は、</w:t>
      </w:r>
      <w:r w:rsidR="00E76741" w:rsidRPr="008A3DA7">
        <w:rPr>
          <w:rFonts w:ascii="ＭＳ 明朝" w:hAnsi="ＭＳ 明朝" w:hint="eastAsia"/>
          <w:snapToGrid w:val="0"/>
          <w:sz w:val="20"/>
          <w:szCs w:val="20"/>
        </w:rPr>
        <w:t>令和</w:t>
      </w:r>
      <w:r w:rsidR="00506741" w:rsidRPr="008A3DA7">
        <w:rPr>
          <w:rFonts w:ascii="ＭＳ 明朝" w:hAnsi="ＭＳ 明朝" w:hint="eastAsia"/>
          <w:sz w:val="20"/>
          <w:szCs w:val="20"/>
        </w:rPr>
        <w:t>３</w:t>
      </w:r>
      <w:r w:rsidRPr="008A3DA7">
        <w:rPr>
          <w:rFonts w:ascii="ＭＳ 明朝" w:hAnsi="ＭＳ 明朝" w:hint="eastAsia"/>
          <w:sz w:val="20"/>
          <w:szCs w:val="20"/>
        </w:rPr>
        <w:t>年</w:t>
      </w:r>
      <w:r w:rsidR="00E60A2A" w:rsidRPr="008A3DA7">
        <w:rPr>
          <w:rFonts w:ascii="ＭＳ 明朝" w:hAnsi="ＭＳ 明朝" w:hint="eastAsia"/>
          <w:sz w:val="20"/>
          <w:szCs w:val="20"/>
        </w:rPr>
        <w:t>６</w:t>
      </w:r>
      <w:r w:rsidRPr="008A3DA7">
        <w:rPr>
          <w:rFonts w:ascii="ＭＳ 明朝" w:hAnsi="ＭＳ 明朝" w:hint="eastAsia"/>
          <w:sz w:val="20"/>
          <w:szCs w:val="20"/>
        </w:rPr>
        <w:t>月</w:t>
      </w:r>
      <w:r w:rsidR="00E60A2A" w:rsidRPr="008A3DA7">
        <w:rPr>
          <w:rFonts w:ascii="ＭＳ 明朝" w:hAnsi="ＭＳ 明朝" w:hint="eastAsia"/>
          <w:sz w:val="20"/>
          <w:szCs w:val="20"/>
        </w:rPr>
        <w:t>７</w:t>
      </w:r>
      <w:r w:rsidRPr="008A3DA7">
        <w:rPr>
          <w:rFonts w:ascii="ＭＳ 明朝" w:hAnsi="ＭＳ 明朝" w:hint="eastAsia"/>
          <w:sz w:val="20"/>
          <w:szCs w:val="20"/>
        </w:rPr>
        <w:t>日（</w:t>
      </w:r>
      <w:r w:rsidR="00E60A2A" w:rsidRPr="008A3DA7">
        <w:rPr>
          <w:rFonts w:ascii="ＭＳ 明朝" w:hAnsi="ＭＳ 明朝" w:hint="eastAsia"/>
          <w:sz w:val="20"/>
          <w:szCs w:val="20"/>
        </w:rPr>
        <w:t>月</w:t>
      </w:r>
      <w:r w:rsidRPr="008A3DA7">
        <w:rPr>
          <w:rFonts w:ascii="ＭＳ 明朝" w:hAnsi="ＭＳ 明朝" w:hint="eastAsia"/>
          <w:sz w:val="20"/>
          <w:szCs w:val="20"/>
        </w:rPr>
        <w:t>）～</w:t>
      </w:r>
      <w:r w:rsidR="00E60A2A" w:rsidRPr="008A3DA7">
        <w:rPr>
          <w:rFonts w:ascii="ＭＳ 明朝" w:hAnsi="ＭＳ 明朝" w:hint="eastAsia"/>
          <w:sz w:val="20"/>
          <w:szCs w:val="20"/>
        </w:rPr>
        <w:t>６</w:t>
      </w:r>
      <w:r w:rsidRPr="008A3DA7">
        <w:rPr>
          <w:rFonts w:ascii="ＭＳ 明朝" w:hAnsi="ＭＳ 明朝" w:hint="eastAsia"/>
          <w:sz w:val="20"/>
          <w:szCs w:val="20"/>
        </w:rPr>
        <w:t>月</w:t>
      </w:r>
      <w:r w:rsidR="00E60A2A" w:rsidRPr="008A3DA7">
        <w:rPr>
          <w:rFonts w:ascii="ＭＳ 明朝" w:hAnsi="ＭＳ 明朝"/>
          <w:sz w:val="20"/>
          <w:szCs w:val="20"/>
        </w:rPr>
        <w:t>14</w:t>
      </w:r>
      <w:r w:rsidRPr="008A3DA7">
        <w:rPr>
          <w:rFonts w:ascii="ＭＳ 明朝" w:hAnsi="ＭＳ 明朝" w:hint="eastAsia"/>
          <w:sz w:val="20"/>
          <w:szCs w:val="20"/>
        </w:rPr>
        <w:t>日（</w:t>
      </w:r>
      <w:r w:rsidR="00E60A2A" w:rsidRPr="008A3DA7">
        <w:rPr>
          <w:rFonts w:ascii="ＭＳ 明朝" w:hAnsi="ＭＳ 明朝" w:hint="eastAsia"/>
          <w:sz w:val="20"/>
          <w:szCs w:val="20"/>
        </w:rPr>
        <w:t>月</w:t>
      </w:r>
      <w:r w:rsidRPr="008A3DA7">
        <w:rPr>
          <w:rFonts w:ascii="ＭＳ 明朝" w:hAnsi="ＭＳ 明朝" w:hint="eastAsia"/>
          <w:sz w:val="20"/>
          <w:szCs w:val="20"/>
        </w:rPr>
        <w:t>）午後</w:t>
      </w:r>
      <w:r w:rsidR="001D4A25" w:rsidRPr="008A3DA7">
        <w:rPr>
          <w:rFonts w:ascii="ＭＳ 明朝" w:hAnsi="ＭＳ 明朝" w:hint="eastAsia"/>
          <w:sz w:val="20"/>
          <w:szCs w:val="20"/>
        </w:rPr>
        <w:t>５</w:t>
      </w:r>
      <w:r w:rsidRPr="008A3DA7">
        <w:rPr>
          <w:rFonts w:ascii="ＭＳ 明朝" w:hAnsi="ＭＳ 明朝" w:hint="eastAsia"/>
          <w:sz w:val="20"/>
          <w:szCs w:val="20"/>
        </w:rPr>
        <w:t>時</w:t>
      </w:r>
      <w:r w:rsidRPr="00234410">
        <w:rPr>
          <w:rFonts w:ascii="ＭＳ 明朝" w:hAnsi="ＭＳ 明朝" w:hint="eastAsia"/>
          <w:sz w:val="20"/>
          <w:szCs w:val="20"/>
        </w:rPr>
        <w:t>です。</w:t>
      </w:r>
    </w:p>
    <w:p w:rsidR="00D10A21" w:rsidRPr="00234410" w:rsidRDefault="00D10A21" w:rsidP="00D10A21">
      <w:pPr>
        <w:spacing w:line="320" w:lineRule="exact"/>
        <w:ind w:left="400"/>
        <w:jc w:val="left"/>
        <w:rPr>
          <w:rFonts w:ascii="ＭＳ 明朝" w:hAnsi="ＭＳ 明朝"/>
          <w:sz w:val="20"/>
          <w:szCs w:val="20"/>
        </w:rPr>
      </w:pPr>
      <w:r w:rsidRPr="00234410">
        <w:rPr>
          <w:rFonts w:ascii="ＭＳ 明朝" w:hAnsi="ＭＳ 明朝" w:hint="eastAsia"/>
          <w:sz w:val="20"/>
          <w:szCs w:val="20"/>
        </w:rPr>
        <w:t>※　質問事項は、</w:t>
      </w:r>
      <w:r w:rsidRPr="00234410">
        <w:rPr>
          <w:rFonts w:ascii="HGSｺﾞｼｯｸE" w:eastAsia="HGSｺﾞｼｯｸE" w:hAnsi="ＭＳ 明朝" w:hint="eastAsia"/>
          <w:b/>
          <w:sz w:val="20"/>
          <w:szCs w:val="20"/>
          <w:u w:val="single"/>
        </w:rPr>
        <w:t>本様式一枚につき一問</w:t>
      </w:r>
      <w:r w:rsidRPr="00234410">
        <w:rPr>
          <w:rFonts w:ascii="ＭＳ 明朝" w:hAnsi="ＭＳ 明朝" w:hint="eastAsia"/>
          <w:sz w:val="20"/>
          <w:szCs w:val="20"/>
        </w:rPr>
        <w:t>とし、簡潔に記載してください。</w:t>
      </w:r>
    </w:p>
    <w:p w:rsidR="00620C6D" w:rsidRPr="008A3DA7" w:rsidRDefault="00D10A21" w:rsidP="000A1B41">
      <w:pPr>
        <w:spacing w:line="320" w:lineRule="exact"/>
        <w:ind w:left="400"/>
        <w:jc w:val="left"/>
        <w:rPr>
          <w:rFonts w:ascii="ＭＳ 明朝" w:hAnsi="ＭＳ 明朝"/>
          <w:szCs w:val="21"/>
        </w:rPr>
      </w:pPr>
      <w:r w:rsidRPr="00234410">
        <w:rPr>
          <w:rFonts w:ascii="ＭＳ 明朝" w:hAnsi="ＭＳ 明朝" w:hint="eastAsia"/>
          <w:snapToGrid w:val="0"/>
          <w:sz w:val="20"/>
          <w:szCs w:val="22"/>
        </w:rPr>
        <w:t xml:space="preserve">※　</w:t>
      </w:r>
      <w:r w:rsidR="00684EC3" w:rsidRPr="00234410">
        <w:rPr>
          <w:rFonts w:ascii="ＭＳ 明朝" w:hAnsi="ＭＳ 明朝" w:hint="eastAsia"/>
          <w:snapToGrid w:val="0"/>
          <w:sz w:val="20"/>
          <w:szCs w:val="22"/>
          <w:u w:val="single"/>
        </w:rPr>
        <w:t>電子メールで送付してください。受信確認メールの返信をもって受付完了とします。</w:t>
      </w:r>
    </w:p>
    <w:p w:rsidR="00620C6D" w:rsidRPr="00234410" w:rsidRDefault="00620C6D" w:rsidP="00620C6D">
      <w:pPr>
        <w:jc w:val="right"/>
        <w:rPr>
          <w:rFonts w:ascii="ＭＳ 明朝" w:hAnsi="ＭＳ 明朝"/>
          <w:szCs w:val="21"/>
        </w:rPr>
      </w:pPr>
    </w:p>
    <w:sectPr w:rsidR="00620C6D" w:rsidRPr="00234410" w:rsidSect="005C0D78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159" w:rsidRDefault="00ED3159">
      <w:r>
        <w:separator/>
      </w:r>
    </w:p>
  </w:endnote>
  <w:endnote w:type="continuationSeparator" w:id="0">
    <w:p w:rsidR="00ED3159" w:rsidRDefault="00ED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159" w:rsidRDefault="00ED3159">
      <w:r>
        <w:separator/>
      </w:r>
    </w:p>
  </w:footnote>
  <w:footnote w:type="continuationSeparator" w:id="0">
    <w:p w:rsidR="00ED3159" w:rsidRDefault="00ED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A4F9A"/>
    <w:multiLevelType w:val="hybridMultilevel"/>
    <w:tmpl w:val="7B7CDBE8"/>
    <w:lvl w:ilvl="0" w:tplc="A962C3AE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" w15:restartNumberingAfterBreak="0">
    <w:nsid w:val="0AC422E1"/>
    <w:multiLevelType w:val="hybridMultilevel"/>
    <w:tmpl w:val="6C60279E"/>
    <w:lvl w:ilvl="0" w:tplc="A6D48E3E">
      <w:start w:val="1"/>
      <w:numFmt w:val="decimalEnclosedCircle"/>
      <w:lvlText w:val="%1"/>
      <w:lvlJc w:val="left"/>
      <w:pPr>
        <w:ind w:left="2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5" w:hanging="420"/>
      </w:pPr>
    </w:lvl>
    <w:lvl w:ilvl="3" w:tplc="0409000F" w:tentative="1">
      <w:start w:val="1"/>
      <w:numFmt w:val="decimal"/>
      <w:lvlText w:val="%4."/>
      <w:lvlJc w:val="left"/>
      <w:pPr>
        <w:ind w:left="4085" w:hanging="420"/>
      </w:pPr>
    </w:lvl>
    <w:lvl w:ilvl="4" w:tplc="04090017" w:tentative="1">
      <w:start w:val="1"/>
      <w:numFmt w:val="aiueoFullWidth"/>
      <w:lvlText w:val="(%5)"/>
      <w:lvlJc w:val="left"/>
      <w:pPr>
        <w:ind w:left="4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5" w:hanging="420"/>
      </w:pPr>
    </w:lvl>
    <w:lvl w:ilvl="6" w:tplc="0409000F" w:tentative="1">
      <w:start w:val="1"/>
      <w:numFmt w:val="decimal"/>
      <w:lvlText w:val="%7."/>
      <w:lvlJc w:val="left"/>
      <w:pPr>
        <w:ind w:left="5345" w:hanging="420"/>
      </w:pPr>
    </w:lvl>
    <w:lvl w:ilvl="7" w:tplc="04090017" w:tentative="1">
      <w:start w:val="1"/>
      <w:numFmt w:val="aiueoFullWidth"/>
      <w:lvlText w:val="(%8)"/>
      <w:lvlJc w:val="left"/>
      <w:pPr>
        <w:ind w:left="5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5" w:hanging="420"/>
      </w:pPr>
    </w:lvl>
  </w:abstractNum>
  <w:abstractNum w:abstractNumId="2" w15:restartNumberingAfterBreak="0">
    <w:nsid w:val="0DB04730"/>
    <w:multiLevelType w:val="hybridMultilevel"/>
    <w:tmpl w:val="21F4E768"/>
    <w:lvl w:ilvl="0" w:tplc="D93EB026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1C9C4FC1"/>
    <w:multiLevelType w:val="hybridMultilevel"/>
    <w:tmpl w:val="8E32BBB6"/>
    <w:lvl w:ilvl="0" w:tplc="D4C87950">
      <w:start w:val="2"/>
      <w:numFmt w:val="decimalEnclosedCircle"/>
      <w:lvlText w:val="%1"/>
      <w:lvlJc w:val="left"/>
      <w:pPr>
        <w:tabs>
          <w:tab w:val="num" w:pos="1110"/>
        </w:tabs>
        <w:ind w:left="1110" w:hanging="45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77C0580"/>
    <w:multiLevelType w:val="hybridMultilevel"/>
    <w:tmpl w:val="CDEC67CC"/>
    <w:lvl w:ilvl="0" w:tplc="3488A462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5" w15:restartNumberingAfterBreak="0">
    <w:nsid w:val="29596859"/>
    <w:multiLevelType w:val="hybridMultilevel"/>
    <w:tmpl w:val="6B6A4892"/>
    <w:lvl w:ilvl="0" w:tplc="8CA4D0BC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</w:lvl>
  </w:abstractNum>
  <w:abstractNum w:abstractNumId="6" w15:restartNumberingAfterBreak="0">
    <w:nsid w:val="2F65784F"/>
    <w:multiLevelType w:val="hybridMultilevel"/>
    <w:tmpl w:val="D8AE4A9A"/>
    <w:lvl w:ilvl="0" w:tplc="38F430A0">
      <w:numFmt w:val="bullet"/>
      <w:lvlText w:val="※"/>
      <w:lvlJc w:val="left"/>
      <w:pPr>
        <w:tabs>
          <w:tab w:val="num" w:pos="805"/>
        </w:tabs>
        <w:ind w:left="805" w:hanging="40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7" w15:restartNumberingAfterBreak="0">
    <w:nsid w:val="367977D2"/>
    <w:multiLevelType w:val="hybridMultilevel"/>
    <w:tmpl w:val="0ED0A5F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6EC3424"/>
    <w:multiLevelType w:val="hybridMultilevel"/>
    <w:tmpl w:val="DCDA47E8"/>
    <w:lvl w:ilvl="0" w:tplc="8836FDCA">
      <w:numFmt w:val="bullet"/>
      <w:lvlText w:val="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9" w15:restartNumberingAfterBreak="0">
    <w:nsid w:val="38CA568B"/>
    <w:multiLevelType w:val="hybridMultilevel"/>
    <w:tmpl w:val="C85855A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DBD41F5"/>
    <w:multiLevelType w:val="hybridMultilevel"/>
    <w:tmpl w:val="BB7C1D56"/>
    <w:lvl w:ilvl="0" w:tplc="62D648AE">
      <w:start w:val="1"/>
      <w:numFmt w:val="iroha"/>
      <w:lvlText w:val="(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1" w15:restartNumberingAfterBreak="0">
    <w:nsid w:val="423A6F61"/>
    <w:multiLevelType w:val="hybridMultilevel"/>
    <w:tmpl w:val="53B01CF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4FC3194"/>
    <w:multiLevelType w:val="hybridMultilevel"/>
    <w:tmpl w:val="95960A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A8B0DFB"/>
    <w:multiLevelType w:val="hybridMultilevel"/>
    <w:tmpl w:val="675EE282"/>
    <w:lvl w:ilvl="0" w:tplc="E03275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BE13EE8"/>
    <w:multiLevelType w:val="hybridMultilevel"/>
    <w:tmpl w:val="C5666CAA"/>
    <w:lvl w:ilvl="0" w:tplc="0D84E012">
      <w:start w:val="2"/>
      <w:numFmt w:val="decimal"/>
      <w:lvlText w:val="(%1)"/>
      <w:lvlJc w:val="left"/>
      <w:pPr>
        <w:tabs>
          <w:tab w:val="num" w:pos="890"/>
        </w:tabs>
        <w:ind w:left="89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15" w15:restartNumberingAfterBreak="0">
    <w:nsid w:val="5B1C04B1"/>
    <w:multiLevelType w:val="hybridMultilevel"/>
    <w:tmpl w:val="FC24756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DED0759"/>
    <w:multiLevelType w:val="hybridMultilevel"/>
    <w:tmpl w:val="18106FE0"/>
    <w:lvl w:ilvl="0" w:tplc="5BE86102">
      <w:start w:val="3"/>
      <w:numFmt w:val="bullet"/>
      <w:lvlText w:val="＊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17" w15:restartNumberingAfterBreak="0">
    <w:nsid w:val="67EE6BCE"/>
    <w:multiLevelType w:val="hybridMultilevel"/>
    <w:tmpl w:val="FAB23A7A"/>
    <w:lvl w:ilvl="0" w:tplc="E520AD12">
      <w:start w:val="2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 w15:restartNumberingAfterBreak="0">
    <w:nsid w:val="693024D7"/>
    <w:multiLevelType w:val="hybridMultilevel"/>
    <w:tmpl w:val="619C2CF8"/>
    <w:lvl w:ilvl="0" w:tplc="AF0AB6DE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10A5831"/>
    <w:multiLevelType w:val="hybridMultilevel"/>
    <w:tmpl w:val="F70289E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155EFAE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9A6324D"/>
    <w:multiLevelType w:val="hybridMultilevel"/>
    <w:tmpl w:val="ABFC7404"/>
    <w:lvl w:ilvl="0" w:tplc="9240054C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BCF0866"/>
    <w:multiLevelType w:val="hybridMultilevel"/>
    <w:tmpl w:val="BCE2E10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C846F0A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350B28"/>
    <w:multiLevelType w:val="hybridMultilevel"/>
    <w:tmpl w:val="5588CB8A"/>
    <w:lvl w:ilvl="0" w:tplc="0464B174">
      <w:start w:val="1"/>
      <w:numFmt w:val="bullet"/>
      <w:lvlText w:val="□"/>
      <w:lvlJc w:val="left"/>
      <w:pPr>
        <w:ind w:left="431" w:hanging="360"/>
      </w:pPr>
      <w:rPr>
        <w:rFonts w:ascii="ＭＳ 明朝" w:eastAsia="ＭＳ 明朝" w:hAnsi="ＭＳ 明朝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91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3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7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9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3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51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9"/>
  </w:num>
  <w:num w:numId="4">
    <w:abstractNumId w:val="20"/>
  </w:num>
  <w:num w:numId="5">
    <w:abstractNumId w:val="2"/>
  </w:num>
  <w:num w:numId="6">
    <w:abstractNumId w:val="13"/>
  </w:num>
  <w:num w:numId="7">
    <w:abstractNumId w:val="21"/>
  </w:num>
  <w:num w:numId="8">
    <w:abstractNumId w:val="7"/>
  </w:num>
  <w:num w:numId="9">
    <w:abstractNumId w:val="12"/>
  </w:num>
  <w:num w:numId="10">
    <w:abstractNumId w:val="15"/>
  </w:num>
  <w:num w:numId="11">
    <w:abstractNumId w:val="18"/>
  </w:num>
  <w:num w:numId="12">
    <w:abstractNumId w:val="11"/>
  </w:num>
  <w:num w:numId="13">
    <w:abstractNumId w:val="3"/>
  </w:num>
  <w:num w:numId="14">
    <w:abstractNumId w:val="17"/>
  </w:num>
  <w:num w:numId="15">
    <w:abstractNumId w:val="5"/>
  </w:num>
  <w:num w:numId="16">
    <w:abstractNumId w:val="14"/>
  </w:num>
  <w:num w:numId="17">
    <w:abstractNumId w:val="0"/>
  </w:num>
  <w:num w:numId="18">
    <w:abstractNumId w:val="8"/>
  </w:num>
  <w:num w:numId="19">
    <w:abstractNumId w:val="6"/>
  </w:num>
  <w:num w:numId="20">
    <w:abstractNumId w:val="10"/>
  </w:num>
  <w:num w:numId="21">
    <w:abstractNumId w:val="4"/>
  </w:num>
  <w:num w:numId="22">
    <w:abstractNumId w:val="1"/>
  </w:num>
  <w:num w:numId="23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野崎 洋二">
    <w15:presenceInfo w15:providerId="AD" w15:userId="S-1-5-21-1886169037-697132945-400449928-769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B64"/>
    <w:rsid w:val="0000051C"/>
    <w:rsid w:val="000044C9"/>
    <w:rsid w:val="0000472A"/>
    <w:rsid w:val="00006079"/>
    <w:rsid w:val="00011E18"/>
    <w:rsid w:val="00016029"/>
    <w:rsid w:val="00016B1A"/>
    <w:rsid w:val="00017516"/>
    <w:rsid w:val="00017BC0"/>
    <w:rsid w:val="00021F2E"/>
    <w:rsid w:val="0002228D"/>
    <w:rsid w:val="00026A44"/>
    <w:rsid w:val="00030B95"/>
    <w:rsid w:val="00044087"/>
    <w:rsid w:val="00054EA6"/>
    <w:rsid w:val="000561D4"/>
    <w:rsid w:val="00057633"/>
    <w:rsid w:val="0006124B"/>
    <w:rsid w:val="000617A6"/>
    <w:rsid w:val="00070228"/>
    <w:rsid w:val="00072056"/>
    <w:rsid w:val="00073FD0"/>
    <w:rsid w:val="00077E1D"/>
    <w:rsid w:val="00080C5C"/>
    <w:rsid w:val="00090BEA"/>
    <w:rsid w:val="000911A1"/>
    <w:rsid w:val="00091640"/>
    <w:rsid w:val="00092601"/>
    <w:rsid w:val="0009274A"/>
    <w:rsid w:val="0009621F"/>
    <w:rsid w:val="0009780A"/>
    <w:rsid w:val="000A169E"/>
    <w:rsid w:val="000A1B41"/>
    <w:rsid w:val="000A7556"/>
    <w:rsid w:val="000A7E5A"/>
    <w:rsid w:val="000B041B"/>
    <w:rsid w:val="000B2348"/>
    <w:rsid w:val="000B582A"/>
    <w:rsid w:val="000B5A73"/>
    <w:rsid w:val="000B7768"/>
    <w:rsid w:val="000B7D1C"/>
    <w:rsid w:val="000C0A29"/>
    <w:rsid w:val="000C34AA"/>
    <w:rsid w:val="000C672C"/>
    <w:rsid w:val="000C74A2"/>
    <w:rsid w:val="000D15EC"/>
    <w:rsid w:val="000D6632"/>
    <w:rsid w:val="000E26F4"/>
    <w:rsid w:val="000E3692"/>
    <w:rsid w:val="000E4231"/>
    <w:rsid w:val="000E54C6"/>
    <w:rsid w:val="000E69AB"/>
    <w:rsid w:val="000F5462"/>
    <w:rsid w:val="000F650B"/>
    <w:rsid w:val="000F7D3E"/>
    <w:rsid w:val="00103C80"/>
    <w:rsid w:val="0010484F"/>
    <w:rsid w:val="00105FD9"/>
    <w:rsid w:val="00107561"/>
    <w:rsid w:val="00121059"/>
    <w:rsid w:val="00123400"/>
    <w:rsid w:val="001363D4"/>
    <w:rsid w:val="00136761"/>
    <w:rsid w:val="00141E01"/>
    <w:rsid w:val="0014459E"/>
    <w:rsid w:val="00144A6E"/>
    <w:rsid w:val="0014539A"/>
    <w:rsid w:val="0015589B"/>
    <w:rsid w:val="001559BE"/>
    <w:rsid w:val="001569D0"/>
    <w:rsid w:val="00162559"/>
    <w:rsid w:val="001636E0"/>
    <w:rsid w:val="00164612"/>
    <w:rsid w:val="00170009"/>
    <w:rsid w:val="00171A30"/>
    <w:rsid w:val="001728DC"/>
    <w:rsid w:val="00172C3A"/>
    <w:rsid w:val="00173B0D"/>
    <w:rsid w:val="0017533E"/>
    <w:rsid w:val="001863B6"/>
    <w:rsid w:val="00191202"/>
    <w:rsid w:val="00195157"/>
    <w:rsid w:val="0019536B"/>
    <w:rsid w:val="001A1DAA"/>
    <w:rsid w:val="001A6F35"/>
    <w:rsid w:val="001A70BF"/>
    <w:rsid w:val="001B0AEA"/>
    <w:rsid w:val="001B1A5B"/>
    <w:rsid w:val="001B4DA4"/>
    <w:rsid w:val="001C115E"/>
    <w:rsid w:val="001C1B1A"/>
    <w:rsid w:val="001C1BFD"/>
    <w:rsid w:val="001C20B8"/>
    <w:rsid w:val="001C73CA"/>
    <w:rsid w:val="001D0C52"/>
    <w:rsid w:val="001D157D"/>
    <w:rsid w:val="001D4A25"/>
    <w:rsid w:val="001D6ED6"/>
    <w:rsid w:val="001E1AA8"/>
    <w:rsid w:val="001E1DB5"/>
    <w:rsid w:val="001E25BE"/>
    <w:rsid w:val="001E3FC3"/>
    <w:rsid w:val="001E750F"/>
    <w:rsid w:val="001F0E46"/>
    <w:rsid w:val="001F29D1"/>
    <w:rsid w:val="001F4332"/>
    <w:rsid w:val="001F4A69"/>
    <w:rsid w:val="00200BF3"/>
    <w:rsid w:val="002035E7"/>
    <w:rsid w:val="00204000"/>
    <w:rsid w:val="002049E0"/>
    <w:rsid w:val="00205506"/>
    <w:rsid w:val="00206350"/>
    <w:rsid w:val="0021139B"/>
    <w:rsid w:val="00212275"/>
    <w:rsid w:val="002132C4"/>
    <w:rsid w:val="00215969"/>
    <w:rsid w:val="002162C8"/>
    <w:rsid w:val="002162D4"/>
    <w:rsid w:val="002165E6"/>
    <w:rsid w:val="00216A6C"/>
    <w:rsid w:val="0022086F"/>
    <w:rsid w:val="0022155F"/>
    <w:rsid w:val="00224BFA"/>
    <w:rsid w:val="0023276C"/>
    <w:rsid w:val="00234410"/>
    <w:rsid w:val="0023531D"/>
    <w:rsid w:val="00236A8D"/>
    <w:rsid w:val="002372E2"/>
    <w:rsid w:val="00242416"/>
    <w:rsid w:val="00243B63"/>
    <w:rsid w:val="00246200"/>
    <w:rsid w:val="00246FDA"/>
    <w:rsid w:val="00247D3E"/>
    <w:rsid w:val="00257359"/>
    <w:rsid w:val="002607D0"/>
    <w:rsid w:val="00260E4C"/>
    <w:rsid w:val="002756FF"/>
    <w:rsid w:val="00280C35"/>
    <w:rsid w:val="00281E4E"/>
    <w:rsid w:val="00283CC7"/>
    <w:rsid w:val="00287174"/>
    <w:rsid w:val="00290E59"/>
    <w:rsid w:val="00297AAA"/>
    <w:rsid w:val="002A0ABB"/>
    <w:rsid w:val="002A36EE"/>
    <w:rsid w:val="002A3C58"/>
    <w:rsid w:val="002A4F69"/>
    <w:rsid w:val="002B0252"/>
    <w:rsid w:val="002B0C60"/>
    <w:rsid w:val="002B1283"/>
    <w:rsid w:val="002B4525"/>
    <w:rsid w:val="002B6C45"/>
    <w:rsid w:val="002C1826"/>
    <w:rsid w:val="002C269E"/>
    <w:rsid w:val="002C29D8"/>
    <w:rsid w:val="002C2F32"/>
    <w:rsid w:val="002D54FC"/>
    <w:rsid w:val="002D5A79"/>
    <w:rsid w:val="002F13FF"/>
    <w:rsid w:val="002F261D"/>
    <w:rsid w:val="002F5583"/>
    <w:rsid w:val="002F71A4"/>
    <w:rsid w:val="00307E47"/>
    <w:rsid w:val="0031488F"/>
    <w:rsid w:val="003154F1"/>
    <w:rsid w:val="0033114F"/>
    <w:rsid w:val="003311A4"/>
    <w:rsid w:val="00331F14"/>
    <w:rsid w:val="003327ED"/>
    <w:rsid w:val="00333D7C"/>
    <w:rsid w:val="003342FD"/>
    <w:rsid w:val="00334681"/>
    <w:rsid w:val="00336DBD"/>
    <w:rsid w:val="00341A3E"/>
    <w:rsid w:val="003447F0"/>
    <w:rsid w:val="00344B6D"/>
    <w:rsid w:val="0034638E"/>
    <w:rsid w:val="00355B8C"/>
    <w:rsid w:val="00360812"/>
    <w:rsid w:val="00372786"/>
    <w:rsid w:val="00375A89"/>
    <w:rsid w:val="0037791C"/>
    <w:rsid w:val="00380CB6"/>
    <w:rsid w:val="00381358"/>
    <w:rsid w:val="00397B72"/>
    <w:rsid w:val="003A04F6"/>
    <w:rsid w:val="003A4B01"/>
    <w:rsid w:val="003A56A7"/>
    <w:rsid w:val="003A7330"/>
    <w:rsid w:val="003C2B7C"/>
    <w:rsid w:val="003C3642"/>
    <w:rsid w:val="003C7A19"/>
    <w:rsid w:val="003D4AD9"/>
    <w:rsid w:val="003D76AD"/>
    <w:rsid w:val="003E678B"/>
    <w:rsid w:val="003F072E"/>
    <w:rsid w:val="003F0DB4"/>
    <w:rsid w:val="003F532A"/>
    <w:rsid w:val="003F76DE"/>
    <w:rsid w:val="00400812"/>
    <w:rsid w:val="0040676B"/>
    <w:rsid w:val="00411756"/>
    <w:rsid w:val="00415323"/>
    <w:rsid w:val="004202FB"/>
    <w:rsid w:val="00425515"/>
    <w:rsid w:val="00427932"/>
    <w:rsid w:val="0043612E"/>
    <w:rsid w:val="00443F1F"/>
    <w:rsid w:val="00445BD8"/>
    <w:rsid w:val="00447F42"/>
    <w:rsid w:val="004508BF"/>
    <w:rsid w:val="00451CEB"/>
    <w:rsid w:val="00455692"/>
    <w:rsid w:val="0046095D"/>
    <w:rsid w:val="004613CA"/>
    <w:rsid w:val="00461CD9"/>
    <w:rsid w:val="004628CE"/>
    <w:rsid w:val="004636E7"/>
    <w:rsid w:val="004664BF"/>
    <w:rsid w:val="004674CE"/>
    <w:rsid w:val="0047139A"/>
    <w:rsid w:val="00472FA9"/>
    <w:rsid w:val="00474BC6"/>
    <w:rsid w:val="00475A01"/>
    <w:rsid w:val="00476909"/>
    <w:rsid w:val="00476FF9"/>
    <w:rsid w:val="004811FE"/>
    <w:rsid w:val="004919DD"/>
    <w:rsid w:val="004928BF"/>
    <w:rsid w:val="004946D2"/>
    <w:rsid w:val="00497803"/>
    <w:rsid w:val="004A703E"/>
    <w:rsid w:val="004A70D4"/>
    <w:rsid w:val="004B22A7"/>
    <w:rsid w:val="004B6FB9"/>
    <w:rsid w:val="004B7E65"/>
    <w:rsid w:val="004C5F74"/>
    <w:rsid w:val="004C6474"/>
    <w:rsid w:val="004D014E"/>
    <w:rsid w:val="004D3023"/>
    <w:rsid w:val="004E24BB"/>
    <w:rsid w:val="004E3397"/>
    <w:rsid w:val="004F10DC"/>
    <w:rsid w:val="004F7A29"/>
    <w:rsid w:val="00501CDD"/>
    <w:rsid w:val="00504252"/>
    <w:rsid w:val="00506741"/>
    <w:rsid w:val="00511B62"/>
    <w:rsid w:val="00513DDA"/>
    <w:rsid w:val="00515BC6"/>
    <w:rsid w:val="005177DC"/>
    <w:rsid w:val="00521BA4"/>
    <w:rsid w:val="0052667F"/>
    <w:rsid w:val="00531738"/>
    <w:rsid w:val="00531A5E"/>
    <w:rsid w:val="0053389F"/>
    <w:rsid w:val="00540921"/>
    <w:rsid w:val="00540D3B"/>
    <w:rsid w:val="00541B6C"/>
    <w:rsid w:val="00546CF5"/>
    <w:rsid w:val="00547CFA"/>
    <w:rsid w:val="005502A1"/>
    <w:rsid w:val="00552506"/>
    <w:rsid w:val="0055305B"/>
    <w:rsid w:val="00554062"/>
    <w:rsid w:val="005552AF"/>
    <w:rsid w:val="00560A6F"/>
    <w:rsid w:val="00561E2D"/>
    <w:rsid w:val="00563B97"/>
    <w:rsid w:val="00565CCC"/>
    <w:rsid w:val="005719DA"/>
    <w:rsid w:val="005731C6"/>
    <w:rsid w:val="00582ABB"/>
    <w:rsid w:val="005862F1"/>
    <w:rsid w:val="00590C3D"/>
    <w:rsid w:val="0059247D"/>
    <w:rsid w:val="0059280C"/>
    <w:rsid w:val="005A778C"/>
    <w:rsid w:val="005B33FD"/>
    <w:rsid w:val="005B3FC5"/>
    <w:rsid w:val="005B442A"/>
    <w:rsid w:val="005B4FF0"/>
    <w:rsid w:val="005B6B1F"/>
    <w:rsid w:val="005C0D78"/>
    <w:rsid w:val="005C0E3C"/>
    <w:rsid w:val="005C172E"/>
    <w:rsid w:val="005C520C"/>
    <w:rsid w:val="005D0A16"/>
    <w:rsid w:val="005D1233"/>
    <w:rsid w:val="005D3114"/>
    <w:rsid w:val="005D75CE"/>
    <w:rsid w:val="005E003C"/>
    <w:rsid w:val="005E13C1"/>
    <w:rsid w:val="005E4D28"/>
    <w:rsid w:val="005F1D54"/>
    <w:rsid w:val="005F364C"/>
    <w:rsid w:val="005F7737"/>
    <w:rsid w:val="00600A7F"/>
    <w:rsid w:val="0060377B"/>
    <w:rsid w:val="006074E2"/>
    <w:rsid w:val="0061161F"/>
    <w:rsid w:val="00612542"/>
    <w:rsid w:val="00612732"/>
    <w:rsid w:val="00615C31"/>
    <w:rsid w:val="00620C6D"/>
    <w:rsid w:val="0062610E"/>
    <w:rsid w:val="0062636F"/>
    <w:rsid w:val="00626D47"/>
    <w:rsid w:val="00627C0D"/>
    <w:rsid w:val="00630777"/>
    <w:rsid w:val="00637F79"/>
    <w:rsid w:val="006409B4"/>
    <w:rsid w:val="006468B8"/>
    <w:rsid w:val="0065067B"/>
    <w:rsid w:val="00652735"/>
    <w:rsid w:val="00653D5A"/>
    <w:rsid w:val="006578A6"/>
    <w:rsid w:val="00660E07"/>
    <w:rsid w:val="00660E41"/>
    <w:rsid w:val="00674D52"/>
    <w:rsid w:val="006763C8"/>
    <w:rsid w:val="00682B69"/>
    <w:rsid w:val="00682D0B"/>
    <w:rsid w:val="00682F21"/>
    <w:rsid w:val="00684EC3"/>
    <w:rsid w:val="00684F24"/>
    <w:rsid w:val="00691FDA"/>
    <w:rsid w:val="00692EC9"/>
    <w:rsid w:val="00692F7A"/>
    <w:rsid w:val="00696DFF"/>
    <w:rsid w:val="00697DC9"/>
    <w:rsid w:val="006A160D"/>
    <w:rsid w:val="006A413A"/>
    <w:rsid w:val="006A63C0"/>
    <w:rsid w:val="006A7527"/>
    <w:rsid w:val="006C139C"/>
    <w:rsid w:val="006C1EC4"/>
    <w:rsid w:val="006C58F3"/>
    <w:rsid w:val="006C72F6"/>
    <w:rsid w:val="006D13EF"/>
    <w:rsid w:val="006D487C"/>
    <w:rsid w:val="006D62AC"/>
    <w:rsid w:val="006E1647"/>
    <w:rsid w:val="006E1A49"/>
    <w:rsid w:val="006E4C93"/>
    <w:rsid w:val="006F2900"/>
    <w:rsid w:val="006F3D4A"/>
    <w:rsid w:val="006F734C"/>
    <w:rsid w:val="0070311D"/>
    <w:rsid w:val="00704C90"/>
    <w:rsid w:val="007068C1"/>
    <w:rsid w:val="00710867"/>
    <w:rsid w:val="00717404"/>
    <w:rsid w:val="00722357"/>
    <w:rsid w:val="0072255C"/>
    <w:rsid w:val="00726620"/>
    <w:rsid w:val="007322E6"/>
    <w:rsid w:val="00745567"/>
    <w:rsid w:val="00746A77"/>
    <w:rsid w:val="00747F19"/>
    <w:rsid w:val="00752BA0"/>
    <w:rsid w:val="0075316C"/>
    <w:rsid w:val="0075672E"/>
    <w:rsid w:val="00761D28"/>
    <w:rsid w:val="00761DF5"/>
    <w:rsid w:val="007645FE"/>
    <w:rsid w:val="00774B64"/>
    <w:rsid w:val="00785F11"/>
    <w:rsid w:val="007926DA"/>
    <w:rsid w:val="007941A1"/>
    <w:rsid w:val="00796F7A"/>
    <w:rsid w:val="007A30F1"/>
    <w:rsid w:val="007A3335"/>
    <w:rsid w:val="007B02B0"/>
    <w:rsid w:val="007B1D6E"/>
    <w:rsid w:val="007B7068"/>
    <w:rsid w:val="007C0435"/>
    <w:rsid w:val="007C34C6"/>
    <w:rsid w:val="007C6000"/>
    <w:rsid w:val="007C66A1"/>
    <w:rsid w:val="007D0BE1"/>
    <w:rsid w:val="007D3BAB"/>
    <w:rsid w:val="007D3CD1"/>
    <w:rsid w:val="007D4E87"/>
    <w:rsid w:val="007D51B2"/>
    <w:rsid w:val="007E31D3"/>
    <w:rsid w:val="007E4A25"/>
    <w:rsid w:val="007E5271"/>
    <w:rsid w:val="007E67D7"/>
    <w:rsid w:val="007E7385"/>
    <w:rsid w:val="007E7DFE"/>
    <w:rsid w:val="007F0753"/>
    <w:rsid w:val="007F38E4"/>
    <w:rsid w:val="007F3E6C"/>
    <w:rsid w:val="007F438F"/>
    <w:rsid w:val="00803802"/>
    <w:rsid w:val="0080653F"/>
    <w:rsid w:val="0081392D"/>
    <w:rsid w:val="0081461E"/>
    <w:rsid w:val="00824890"/>
    <w:rsid w:val="00824976"/>
    <w:rsid w:val="008259A6"/>
    <w:rsid w:val="00835A31"/>
    <w:rsid w:val="008409A6"/>
    <w:rsid w:val="00843754"/>
    <w:rsid w:val="00844DCD"/>
    <w:rsid w:val="008458DF"/>
    <w:rsid w:val="008471EF"/>
    <w:rsid w:val="008478BF"/>
    <w:rsid w:val="00852CC4"/>
    <w:rsid w:val="00853B93"/>
    <w:rsid w:val="00857A6A"/>
    <w:rsid w:val="008604DB"/>
    <w:rsid w:val="00873CD0"/>
    <w:rsid w:val="008750BD"/>
    <w:rsid w:val="0087573F"/>
    <w:rsid w:val="008767DE"/>
    <w:rsid w:val="008805D4"/>
    <w:rsid w:val="00884FE4"/>
    <w:rsid w:val="00887083"/>
    <w:rsid w:val="00891CE1"/>
    <w:rsid w:val="00896CBC"/>
    <w:rsid w:val="008A3DA7"/>
    <w:rsid w:val="008A4D4C"/>
    <w:rsid w:val="008A69B9"/>
    <w:rsid w:val="008A69CD"/>
    <w:rsid w:val="008B091D"/>
    <w:rsid w:val="008B151D"/>
    <w:rsid w:val="008B27C0"/>
    <w:rsid w:val="008B6E79"/>
    <w:rsid w:val="008C0112"/>
    <w:rsid w:val="008C1292"/>
    <w:rsid w:val="008C1D9D"/>
    <w:rsid w:val="008D1016"/>
    <w:rsid w:val="008D3C93"/>
    <w:rsid w:val="008D5E14"/>
    <w:rsid w:val="008D72BA"/>
    <w:rsid w:val="008D7C14"/>
    <w:rsid w:val="008E0CBF"/>
    <w:rsid w:val="008E60B8"/>
    <w:rsid w:val="008E740A"/>
    <w:rsid w:val="008E75ED"/>
    <w:rsid w:val="008F08C4"/>
    <w:rsid w:val="008F116B"/>
    <w:rsid w:val="008F2AEF"/>
    <w:rsid w:val="008F33E7"/>
    <w:rsid w:val="00900B59"/>
    <w:rsid w:val="00911E57"/>
    <w:rsid w:val="009147CC"/>
    <w:rsid w:val="00914D1A"/>
    <w:rsid w:val="00921929"/>
    <w:rsid w:val="0092757B"/>
    <w:rsid w:val="00931C9C"/>
    <w:rsid w:val="00932744"/>
    <w:rsid w:val="00932AC5"/>
    <w:rsid w:val="009341B5"/>
    <w:rsid w:val="00942BBB"/>
    <w:rsid w:val="009442E0"/>
    <w:rsid w:val="00944708"/>
    <w:rsid w:val="00952CDE"/>
    <w:rsid w:val="009548C7"/>
    <w:rsid w:val="00955743"/>
    <w:rsid w:val="00956122"/>
    <w:rsid w:val="00956E05"/>
    <w:rsid w:val="009623BE"/>
    <w:rsid w:val="009631DA"/>
    <w:rsid w:val="00964977"/>
    <w:rsid w:val="00970B46"/>
    <w:rsid w:val="00973A63"/>
    <w:rsid w:val="00973A8E"/>
    <w:rsid w:val="00976792"/>
    <w:rsid w:val="009800BD"/>
    <w:rsid w:val="009852EC"/>
    <w:rsid w:val="00991952"/>
    <w:rsid w:val="00997A5D"/>
    <w:rsid w:val="009A18ED"/>
    <w:rsid w:val="009A67E4"/>
    <w:rsid w:val="009B0D1F"/>
    <w:rsid w:val="009B15A2"/>
    <w:rsid w:val="009B25E2"/>
    <w:rsid w:val="009B342E"/>
    <w:rsid w:val="009C191D"/>
    <w:rsid w:val="009C6CF5"/>
    <w:rsid w:val="009D2530"/>
    <w:rsid w:val="009D2FDA"/>
    <w:rsid w:val="009D6695"/>
    <w:rsid w:val="009D7859"/>
    <w:rsid w:val="009E1D8F"/>
    <w:rsid w:val="009E406F"/>
    <w:rsid w:val="009E4EB9"/>
    <w:rsid w:val="009E61F5"/>
    <w:rsid w:val="009E6D0E"/>
    <w:rsid w:val="009E7CB1"/>
    <w:rsid w:val="009F0926"/>
    <w:rsid w:val="009F0B35"/>
    <w:rsid w:val="009F263C"/>
    <w:rsid w:val="009F5AAF"/>
    <w:rsid w:val="009F750D"/>
    <w:rsid w:val="00A00E78"/>
    <w:rsid w:val="00A04945"/>
    <w:rsid w:val="00A0586C"/>
    <w:rsid w:val="00A069DC"/>
    <w:rsid w:val="00A07B1A"/>
    <w:rsid w:val="00A10AB5"/>
    <w:rsid w:val="00A13343"/>
    <w:rsid w:val="00A14129"/>
    <w:rsid w:val="00A23429"/>
    <w:rsid w:val="00A26737"/>
    <w:rsid w:val="00A26948"/>
    <w:rsid w:val="00A35623"/>
    <w:rsid w:val="00A461D0"/>
    <w:rsid w:val="00A51A8B"/>
    <w:rsid w:val="00A54417"/>
    <w:rsid w:val="00A54464"/>
    <w:rsid w:val="00A57C2A"/>
    <w:rsid w:val="00A642A0"/>
    <w:rsid w:val="00A65C0A"/>
    <w:rsid w:val="00A701BC"/>
    <w:rsid w:val="00A7505A"/>
    <w:rsid w:val="00A771D7"/>
    <w:rsid w:val="00A90530"/>
    <w:rsid w:val="00A92713"/>
    <w:rsid w:val="00A93A78"/>
    <w:rsid w:val="00AA2CAB"/>
    <w:rsid w:val="00AA47D5"/>
    <w:rsid w:val="00AA5861"/>
    <w:rsid w:val="00AA5FD9"/>
    <w:rsid w:val="00AA7F9D"/>
    <w:rsid w:val="00AB3B38"/>
    <w:rsid w:val="00AB5AB0"/>
    <w:rsid w:val="00AC0118"/>
    <w:rsid w:val="00AC0393"/>
    <w:rsid w:val="00AC4B90"/>
    <w:rsid w:val="00AC7EA7"/>
    <w:rsid w:val="00AD1F82"/>
    <w:rsid w:val="00AD2EF8"/>
    <w:rsid w:val="00AD39FC"/>
    <w:rsid w:val="00AD51B3"/>
    <w:rsid w:val="00AE6DDD"/>
    <w:rsid w:val="00AF2EBF"/>
    <w:rsid w:val="00AF4332"/>
    <w:rsid w:val="00AF53AA"/>
    <w:rsid w:val="00AF66BE"/>
    <w:rsid w:val="00B026D6"/>
    <w:rsid w:val="00B100A5"/>
    <w:rsid w:val="00B10459"/>
    <w:rsid w:val="00B12990"/>
    <w:rsid w:val="00B13911"/>
    <w:rsid w:val="00B14240"/>
    <w:rsid w:val="00B21818"/>
    <w:rsid w:val="00B2261F"/>
    <w:rsid w:val="00B31374"/>
    <w:rsid w:val="00B32668"/>
    <w:rsid w:val="00B33DCF"/>
    <w:rsid w:val="00B44EC3"/>
    <w:rsid w:val="00B45179"/>
    <w:rsid w:val="00B45671"/>
    <w:rsid w:val="00B464C0"/>
    <w:rsid w:val="00B54968"/>
    <w:rsid w:val="00B62825"/>
    <w:rsid w:val="00B62BAD"/>
    <w:rsid w:val="00B6517B"/>
    <w:rsid w:val="00B65D21"/>
    <w:rsid w:val="00B669FE"/>
    <w:rsid w:val="00B72274"/>
    <w:rsid w:val="00B90B95"/>
    <w:rsid w:val="00B9135A"/>
    <w:rsid w:val="00B91A7E"/>
    <w:rsid w:val="00B94D1B"/>
    <w:rsid w:val="00B96048"/>
    <w:rsid w:val="00BA4CBE"/>
    <w:rsid w:val="00BA55F6"/>
    <w:rsid w:val="00BA7B12"/>
    <w:rsid w:val="00BB0519"/>
    <w:rsid w:val="00BB25DF"/>
    <w:rsid w:val="00BB4504"/>
    <w:rsid w:val="00BB4681"/>
    <w:rsid w:val="00BB4FB6"/>
    <w:rsid w:val="00BB530B"/>
    <w:rsid w:val="00BB7B0A"/>
    <w:rsid w:val="00BC19B8"/>
    <w:rsid w:val="00BC1B3E"/>
    <w:rsid w:val="00BC35A8"/>
    <w:rsid w:val="00BC3AC2"/>
    <w:rsid w:val="00BC3E86"/>
    <w:rsid w:val="00BC514D"/>
    <w:rsid w:val="00BD2D1B"/>
    <w:rsid w:val="00BD5EAA"/>
    <w:rsid w:val="00BD68B7"/>
    <w:rsid w:val="00BE2BB5"/>
    <w:rsid w:val="00BE4DA0"/>
    <w:rsid w:val="00BF0B56"/>
    <w:rsid w:val="00BF1476"/>
    <w:rsid w:val="00BF413C"/>
    <w:rsid w:val="00C00701"/>
    <w:rsid w:val="00C0544E"/>
    <w:rsid w:val="00C05CC7"/>
    <w:rsid w:val="00C06CCC"/>
    <w:rsid w:val="00C07D0D"/>
    <w:rsid w:val="00C11E2A"/>
    <w:rsid w:val="00C2238F"/>
    <w:rsid w:val="00C22B33"/>
    <w:rsid w:val="00C23888"/>
    <w:rsid w:val="00C30B07"/>
    <w:rsid w:val="00C3423B"/>
    <w:rsid w:val="00C40783"/>
    <w:rsid w:val="00C41F3A"/>
    <w:rsid w:val="00C478F3"/>
    <w:rsid w:val="00C53E31"/>
    <w:rsid w:val="00C55802"/>
    <w:rsid w:val="00C62C21"/>
    <w:rsid w:val="00C64411"/>
    <w:rsid w:val="00C67C86"/>
    <w:rsid w:val="00C72306"/>
    <w:rsid w:val="00C735D0"/>
    <w:rsid w:val="00C77518"/>
    <w:rsid w:val="00C8045C"/>
    <w:rsid w:val="00C8467E"/>
    <w:rsid w:val="00C9085D"/>
    <w:rsid w:val="00C92161"/>
    <w:rsid w:val="00C9249D"/>
    <w:rsid w:val="00C944CF"/>
    <w:rsid w:val="00CA44C8"/>
    <w:rsid w:val="00CA4507"/>
    <w:rsid w:val="00CA4EBE"/>
    <w:rsid w:val="00CA548D"/>
    <w:rsid w:val="00CB6F7E"/>
    <w:rsid w:val="00CC09BF"/>
    <w:rsid w:val="00CC3AC8"/>
    <w:rsid w:val="00CC47DF"/>
    <w:rsid w:val="00CC558A"/>
    <w:rsid w:val="00CC78D0"/>
    <w:rsid w:val="00CD30EB"/>
    <w:rsid w:val="00CD31FB"/>
    <w:rsid w:val="00CD45C3"/>
    <w:rsid w:val="00CD56AD"/>
    <w:rsid w:val="00CD5C33"/>
    <w:rsid w:val="00CE238A"/>
    <w:rsid w:val="00CE246C"/>
    <w:rsid w:val="00CE335C"/>
    <w:rsid w:val="00CE4050"/>
    <w:rsid w:val="00CE42CB"/>
    <w:rsid w:val="00CE4374"/>
    <w:rsid w:val="00CF13B1"/>
    <w:rsid w:val="00CF4289"/>
    <w:rsid w:val="00CF4DB7"/>
    <w:rsid w:val="00CF665A"/>
    <w:rsid w:val="00CF7851"/>
    <w:rsid w:val="00D01255"/>
    <w:rsid w:val="00D06C64"/>
    <w:rsid w:val="00D10A21"/>
    <w:rsid w:val="00D1340D"/>
    <w:rsid w:val="00D13C52"/>
    <w:rsid w:val="00D14B15"/>
    <w:rsid w:val="00D14DD8"/>
    <w:rsid w:val="00D14FA1"/>
    <w:rsid w:val="00D15D4A"/>
    <w:rsid w:val="00D2087D"/>
    <w:rsid w:val="00D20E41"/>
    <w:rsid w:val="00D21140"/>
    <w:rsid w:val="00D212EC"/>
    <w:rsid w:val="00D33F8B"/>
    <w:rsid w:val="00D343B5"/>
    <w:rsid w:val="00D40C0A"/>
    <w:rsid w:val="00D41833"/>
    <w:rsid w:val="00D4196B"/>
    <w:rsid w:val="00D43793"/>
    <w:rsid w:val="00D46343"/>
    <w:rsid w:val="00D4689C"/>
    <w:rsid w:val="00D47297"/>
    <w:rsid w:val="00D52BD7"/>
    <w:rsid w:val="00D52D1D"/>
    <w:rsid w:val="00D52FAE"/>
    <w:rsid w:val="00D53B28"/>
    <w:rsid w:val="00D56620"/>
    <w:rsid w:val="00D70256"/>
    <w:rsid w:val="00D71113"/>
    <w:rsid w:val="00D738F3"/>
    <w:rsid w:val="00D760D8"/>
    <w:rsid w:val="00D765CD"/>
    <w:rsid w:val="00D84F2A"/>
    <w:rsid w:val="00D8724C"/>
    <w:rsid w:val="00D9262A"/>
    <w:rsid w:val="00DA3339"/>
    <w:rsid w:val="00DA59CB"/>
    <w:rsid w:val="00DA5D0C"/>
    <w:rsid w:val="00DB2645"/>
    <w:rsid w:val="00DB78B3"/>
    <w:rsid w:val="00DC010F"/>
    <w:rsid w:val="00DC0440"/>
    <w:rsid w:val="00DC0E90"/>
    <w:rsid w:val="00DC12E2"/>
    <w:rsid w:val="00DC44A1"/>
    <w:rsid w:val="00DD1880"/>
    <w:rsid w:val="00DD2180"/>
    <w:rsid w:val="00DD25D4"/>
    <w:rsid w:val="00DD3851"/>
    <w:rsid w:val="00DD46B9"/>
    <w:rsid w:val="00DE0425"/>
    <w:rsid w:val="00DE7469"/>
    <w:rsid w:val="00E032A4"/>
    <w:rsid w:val="00E04B73"/>
    <w:rsid w:val="00E04D02"/>
    <w:rsid w:val="00E05F8A"/>
    <w:rsid w:val="00E06B98"/>
    <w:rsid w:val="00E134FA"/>
    <w:rsid w:val="00E13A86"/>
    <w:rsid w:val="00E14460"/>
    <w:rsid w:val="00E14EB5"/>
    <w:rsid w:val="00E14FE8"/>
    <w:rsid w:val="00E15671"/>
    <w:rsid w:val="00E156F0"/>
    <w:rsid w:val="00E24DB5"/>
    <w:rsid w:val="00E349C4"/>
    <w:rsid w:val="00E37822"/>
    <w:rsid w:val="00E40091"/>
    <w:rsid w:val="00E41066"/>
    <w:rsid w:val="00E41EAA"/>
    <w:rsid w:val="00E47547"/>
    <w:rsid w:val="00E524CC"/>
    <w:rsid w:val="00E52B85"/>
    <w:rsid w:val="00E54BD8"/>
    <w:rsid w:val="00E57FF9"/>
    <w:rsid w:val="00E60A2A"/>
    <w:rsid w:val="00E60B67"/>
    <w:rsid w:val="00E61AF3"/>
    <w:rsid w:val="00E651C0"/>
    <w:rsid w:val="00E66352"/>
    <w:rsid w:val="00E71C34"/>
    <w:rsid w:val="00E734FA"/>
    <w:rsid w:val="00E76741"/>
    <w:rsid w:val="00E81632"/>
    <w:rsid w:val="00E82113"/>
    <w:rsid w:val="00E82BDB"/>
    <w:rsid w:val="00E83082"/>
    <w:rsid w:val="00E84491"/>
    <w:rsid w:val="00E856A9"/>
    <w:rsid w:val="00E8602D"/>
    <w:rsid w:val="00E86DBA"/>
    <w:rsid w:val="00E9095A"/>
    <w:rsid w:val="00E955FE"/>
    <w:rsid w:val="00E96BC6"/>
    <w:rsid w:val="00EA7137"/>
    <w:rsid w:val="00EA7E96"/>
    <w:rsid w:val="00EB0920"/>
    <w:rsid w:val="00EB723D"/>
    <w:rsid w:val="00EB768E"/>
    <w:rsid w:val="00EC17AB"/>
    <w:rsid w:val="00EC1FC6"/>
    <w:rsid w:val="00EC3B0E"/>
    <w:rsid w:val="00ED256F"/>
    <w:rsid w:val="00ED3159"/>
    <w:rsid w:val="00EE38DA"/>
    <w:rsid w:val="00EF481F"/>
    <w:rsid w:val="00EF5255"/>
    <w:rsid w:val="00EF53CF"/>
    <w:rsid w:val="00EF6267"/>
    <w:rsid w:val="00EF6709"/>
    <w:rsid w:val="00EF7CC3"/>
    <w:rsid w:val="00F00E83"/>
    <w:rsid w:val="00F01ABF"/>
    <w:rsid w:val="00F0341F"/>
    <w:rsid w:val="00F05E7A"/>
    <w:rsid w:val="00F10FB8"/>
    <w:rsid w:val="00F11331"/>
    <w:rsid w:val="00F124AD"/>
    <w:rsid w:val="00F14A7E"/>
    <w:rsid w:val="00F151CD"/>
    <w:rsid w:val="00F228DE"/>
    <w:rsid w:val="00F23817"/>
    <w:rsid w:val="00F258F8"/>
    <w:rsid w:val="00F269B0"/>
    <w:rsid w:val="00F3073B"/>
    <w:rsid w:val="00F30BCD"/>
    <w:rsid w:val="00F31BB2"/>
    <w:rsid w:val="00F431AA"/>
    <w:rsid w:val="00F44933"/>
    <w:rsid w:val="00F5095A"/>
    <w:rsid w:val="00F56A8C"/>
    <w:rsid w:val="00F56EC5"/>
    <w:rsid w:val="00F61EC3"/>
    <w:rsid w:val="00F61F7A"/>
    <w:rsid w:val="00F668E4"/>
    <w:rsid w:val="00F6712E"/>
    <w:rsid w:val="00F674E8"/>
    <w:rsid w:val="00F73E21"/>
    <w:rsid w:val="00F7657C"/>
    <w:rsid w:val="00F8031D"/>
    <w:rsid w:val="00F84DFA"/>
    <w:rsid w:val="00F85303"/>
    <w:rsid w:val="00F85778"/>
    <w:rsid w:val="00F86DD1"/>
    <w:rsid w:val="00F92D11"/>
    <w:rsid w:val="00F93582"/>
    <w:rsid w:val="00F95642"/>
    <w:rsid w:val="00F95C9A"/>
    <w:rsid w:val="00FA1275"/>
    <w:rsid w:val="00FA37E2"/>
    <w:rsid w:val="00FB05A5"/>
    <w:rsid w:val="00FB2F31"/>
    <w:rsid w:val="00FB353A"/>
    <w:rsid w:val="00FC23A7"/>
    <w:rsid w:val="00FC4FB9"/>
    <w:rsid w:val="00FC7AA5"/>
    <w:rsid w:val="00FD0833"/>
    <w:rsid w:val="00FD09B4"/>
    <w:rsid w:val="00FD0DB7"/>
    <w:rsid w:val="00FD204A"/>
    <w:rsid w:val="00FD3873"/>
    <w:rsid w:val="00FD43EE"/>
    <w:rsid w:val="00FD5592"/>
    <w:rsid w:val="00FD7C3B"/>
    <w:rsid w:val="00FE011B"/>
    <w:rsid w:val="00FE4B57"/>
    <w:rsid w:val="00FE5A21"/>
    <w:rsid w:val="00FF0C97"/>
    <w:rsid w:val="00FF5C3E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5:chartTrackingRefBased/>
  <w15:docId w15:val="{3FE55AB3-CE4F-40B3-9D75-6A28C6F1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footer"/>
    <w:basedOn w:val="a"/>
    <w:link w:val="a8"/>
    <w:uiPriority w:val="99"/>
    <w:unhideWhenUsed/>
    <w:rsid w:val="001B0AE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1B0AEA"/>
    <w:rPr>
      <w:kern w:val="2"/>
      <w:sz w:val="21"/>
      <w:szCs w:val="24"/>
    </w:rPr>
  </w:style>
  <w:style w:type="character" w:styleId="a9">
    <w:name w:val="Hyperlink"/>
    <w:unhideWhenUsed/>
    <w:rsid w:val="005862F1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931C9C"/>
    <w:rPr>
      <w:color w:val="800080"/>
      <w:u w:val="single"/>
    </w:rPr>
  </w:style>
  <w:style w:type="character" w:styleId="ab">
    <w:name w:val="annotation reference"/>
    <w:uiPriority w:val="99"/>
    <w:semiHidden/>
    <w:unhideWhenUsed/>
    <w:rsid w:val="00E349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E349C4"/>
    <w:pPr>
      <w:jc w:val="left"/>
    </w:pPr>
    <w:rPr>
      <w:lang w:val="x-none" w:eastAsia="x-none"/>
    </w:rPr>
  </w:style>
  <w:style w:type="character" w:customStyle="1" w:styleId="ad">
    <w:name w:val="コメント文字列 (文字)"/>
    <w:link w:val="ac"/>
    <w:uiPriority w:val="99"/>
    <w:semiHidden/>
    <w:rsid w:val="00E349C4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349C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E349C4"/>
    <w:rPr>
      <w:b/>
      <w:bCs/>
      <w:kern w:val="2"/>
      <w:sz w:val="21"/>
      <w:szCs w:val="24"/>
    </w:rPr>
  </w:style>
  <w:style w:type="paragraph" w:customStyle="1" w:styleId="af0">
    <w:name w:val="見出し４"/>
    <w:basedOn w:val="a"/>
    <w:rsid w:val="00E856A9"/>
    <w:pPr>
      <w:adjustRightInd w:val="0"/>
      <w:spacing w:line="360" w:lineRule="atLeast"/>
      <w:textAlignment w:val="baseline"/>
    </w:pPr>
    <w:rPr>
      <w:rFonts w:ascii="Times New Roman" w:eastAsia="ＭＳ ゴシック" w:hAnsi="Times New Roman"/>
      <w:kern w:val="0"/>
      <w:szCs w:val="20"/>
    </w:rPr>
  </w:style>
  <w:style w:type="paragraph" w:customStyle="1" w:styleId="af1">
    <w:name w:val="本文全部"/>
    <w:basedOn w:val="a"/>
    <w:rsid w:val="00A54464"/>
    <w:pPr>
      <w:adjustRightInd w:val="0"/>
      <w:spacing w:line="360" w:lineRule="atLeast"/>
      <w:textAlignment w:val="baseline"/>
    </w:pPr>
    <w:rPr>
      <w:rFonts w:ascii="Times New Roman" w:hAnsi="Times New Roman"/>
      <w:kern w:val="0"/>
      <w:szCs w:val="21"/>
    </w:rPr>
  </w:style>
  <w:style w:type="table" w:styleId="af2">
    <w:name w:val="Table Grid"/>
    <w:basedOn w:val="a1"/>
    <w:rsid w:val="00A54464"/>
    <w:pPr>
      <w:widowControl w:val="0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612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9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5857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570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238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02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7E4C2-69AB-4916-8966-F3481C17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172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2021-02-01T10:52:00Z</cp:lastPrinted>
  <dcterms:created xsi:type="dcterms:W3CDTF">2021-05-14T08:11:00Z</dcterms:created>
  <dcterms:modified xsi:type="dcterms:W3CDTF">2021-05-14T09:53:00Z</dcterms:modified>
</cp:coreProperties>
</file>