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7003476D" w:rsidR="007D0B56" w:rsidRDefault="007D0B56"/>
    <w:p w14:paraId="6538BAB8" w14:textId="5B0D1EFC"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36F520EC" w:rsidR="0010430A" w:rsidRPr="00BE1B47"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w:t>
      </w:r>
      <w:r w:rsidRPr="00BE1B47">
        <w:rPr>
          <w:rFonts w:ascii="ＭＳ ゴシック" w:eastAsia="ＭＳ ゴシック" w:hAnsi="ＭＳ ゴシック" w:hint="eastAsia"/>
          <w:sz w:val="56"/>
        </w:rPr>
        <w:t>市</w:t>
      </w:r>
      <w:r w:rsidR="007440D0" w:rsidRPr="00BE1B47">
        <w:rPr>
          <w:rFonts w:ascii="ＭＳ ゴシック" w:eastAsia="ＭＳ ゴシック" w:hAnsi="ＭＳ ゴシック" w:hint="eastAsia"/>
          <w:sz w:val="56"/>
        </w:rPr>
        <w:t>恩田</w:t>
      </w:r>
      <w:r w:rsidRPr="00BE1B47">
        <w:rPr>
          <w:rFonts w:ascii="ＭＳ ゴシック" w:eastAsia="ＭＳ ゴシック" w:hAnsi="ＭＳ ゴシック" w:hint="eastAsia"/>
          <w:sz w:val="56"/>
        </w:rPr>
        <w:t>地域ケアプラザ</w:t>
      </w:r>
    </w:p>
    <w:p w14:paraId="7D9A796D" w14:textId="77777777" w:rsidR="0010430A" w:rsidRPr="00BE1B47" w:rsidRDefault="0010430A" w:rsidP="0010430A">
      <w:pPr>
        <w:jc w:val="center"/>
        <w:rPr>
          <w:rFonts w:ascii="ＭＳ ゴシック" w:eastAsia="ＭＳ ゴシック" w:hAnsi="ＭＳ ゴシック"/>
          <w:sz w:val="56"/>
        </w:rPr>
      </w:pPr>
      <w:r w:rsidRPr="00BE1B47">
        <w:rPr>
          <w:rFonts w:ascii="ＭＳ ゴシック" w:eastAsia="ＭＳ ゴシック" w:hAnsi="ＭＳ ゴシック" w:hint="eastAsia"/>
          <w:sz w:val="56"/>
        </w:rPr>
        <w:t>指定管理者応募関係書類</w:t>
      </w:r>
    </w:p>
    <w:p w14:paraId="2A3145C8" w14:textId="77777777" w:rsidR="0010430A" w:rsidRPr="00BE1B47" w:rsidRDefault="0010430A"/>
    <w:p w14:paraId="3F4ED4CF" w14:textId="77777777" w:rsidR="0010430A" w:rsidRPr="00BE1B47" w:rsidRDefault="0010430A"/>
    <w:p w14:paraId="4E46EA28" w14:textId="77777777" w:rsidR="0010430A" w:rsidRPr="00BE1B47" w:rsidRDefault="0010430A"/>
    <w:p w14:paraId="1191DC06" w14:textId="77777777" w:rsidR="0010430A" w:rsidRPr="00BE1B47" w:rsidRDefault="0010430A"/>
    <w:p w14:paraId="23B27D57" w14:textId="77777777" w:rsidR="0010430A" w:rsidRPr="00BE1B47" w:rsidRDefault="0010430A"/>
    <w:p w14:paraId="117F3E10" w14:textId="77777777" w:rsidR="0010430A" w:rsidRPr="00BE1B47" w:rsidRDefault="0010430A"/>
    <w:p w14:paraId="597C9BEA" w14:textId="77777777" w:rsidR="0010430A" w:rsidRPr="00BE1B47" w:rsidRDefault="0010430A"/>
    <w:p w14:paraId="1C765160" w14:textId="77777777" w:rsidR="0010430A" w:rsidRPr="00BE1B47" w:rsidRDefault="0010430A"/>
    <w:p w14:paraId="021CA2E6" w14:textId="77777777" w:rsidR="0010430A" w:rsidRPr="00BE1B47" w:rsidRDefault="0010430A"/>
    <w:p w14:paraId="1FA20EEC" w14:textId="77777777" w:rsidR="0010430A" w:rsidRPr="00BE1B47" w:rsidRDefault="0010430A"/>
    <w:p w14:paraId="27234483" w14:textId="77777777" w:rsidR="0010430A" w:rsidRPr="00BE1B47" w:rsidRDefault="0010430A"/>
    <w:p w14:paraId="0F0818BB" w14:textId="77777777" w:rsidR="0010430A" w:rsidRPr="00BE1B47" w:rsidRDefault="0010430A"/>
    <w:p w14:paraId="44A967D2" w14:textId="77777777" w:rsidR="0010430A" w:rsidRPr="00BE1B47" w:rsidRDefault="0010430A"/>
    <w:p w14:paraId="3200AB5F" w14:textId="437E9292" w:rsidR="0010430A" w:rsidRPr="00BE1B47" w:rsidRDefault="0010430A"/>
    <w:p w14:paraId="69C9B9B6" w14:textId="77777777" w:rsidR="00255328" w:rsidRPr="00BE1B47" w:rsidRDefault="00255328"/>
    <w:p w14:paraId="5EBB2B4F" w14:textId="77777777" w:rsidR="0010430A" w:rsidRPr="00BE1B47" w:rsidRDefault="0010430A"/>
    <w:p w14:paraId="4D7960B2" w14:textId="77777777" w:rsidR="0010430A" w:rsidRPr="00BE1B47" w:rsidRDefault="0010430A"/>
    <w:p w14:paraId="447F7530" w14:textId="77777777" w:rsidR="0010430A" w:rsidRPr="00BE1B47" w:rsidRDefault="0010430A"/>
    <w:p w14:paraId="68BF9B2F" w14:textId="4203A304" w:rsidR="0010430A" w:rsidRPr="00BE1B47" w:rsidRDefault="007440D0" w:rsidP="0010430A">
      <w:pPr>
        <w:jc w:val="center"/>
        <w:rPr>
          <w:rFonts w:ascii="ＭＳ ゴシック" w:eastAsia="ＭＳ ゴシック" w:hAnsi="ＭＳ ゴシック"/>
          <w:sz w:val="52"/>
        </w:rPr>
      </w:pPr>
      <w:r w:rsidRPr="00BE1B47">
        <w:rPr>
          <w:rFonts w:ascii="ＭＳ ゴシック" w:eastAsia="ＭＳ ゴシック" w:hAnsi="ＭＳ ゴシック" w:hint="eastAsia"/>
          <w:sz w:val="52"/>
        </w:rPr>
        <w:t>令和元年12</w:t>
      </w:r>
      <w:r w:rsidR="0010430A" w:rsidRPr="00BE1B47">
        <w:rPr>
          <w:rFonts w:ascii="ＭＳ ゴシック" w:eastAsia="ＭＳ ゴシック" w:hAnsi="ＭＳ ゴシック" w:hint="eastAsia"/>
          <w:sz w:val="52"/>
        </w:rPr>
        <w:t>月</w:t>
      </w:r>
    </w:p>
    <w:p w14:paraId="19B157BB" w14:textId="09520C73" w:rsidR="0010430A" w:rsidRPr="00BE1B47" w:rsidRDefault="0010430A" w:rsidP="0010430A">
      <w:pPr>
        <w:jc w:val="center"/>
        <w:rPr>
          <w:rFonts w:ascii="ＭＳ ゴシック" w:eastAsia="ＭＳ ゴシック" w:hAnsi="ＭＳ ゴシック"/>
          <w:sz w:val="52"/>
        </w:rPr>
      </w:pPr>
      <w:r w:rsidRPr="00BE1B47">
        <w:rPr>
          <w:rFonts w:ascii="ＭＳ ゴシック" w:eastAsia="ＭＳ ゴシック" w:hAnsi="ＭＳ ゴシック" w:hint="eastAsia"/>
          <w:sz w:val="52"/>
        </w:rPr>
        <w:t>横浜市</w:t>
      </w:r>
      <w:r w:rsidR="00471E3A" w:rsidRPr="00BE1B47">
        <w:rPr>
          <w:rFonts w:ascii="ＭＳ ゴシック" w:eastAsia="ＭＳ ゴシック" w:hAnsi="ＭＳ ゴシック" w:hint="eastAsia"/>
          <w:sz w:val="52"/>
        </w:rPr>
        <w:t>青葉区</w:t>
      </w:r>
      <w:r w:rsidRPr="00BE1B47">
        <w:rPr>
          <w:rFonts w:ascii="ＭＳ ゴシック" w:eastAsia="ＭＳ ゴシック" w:hAnsi="ＭＳ ゴシック" w:hint="eastAsia"/>
          <w:sz w:val="52"/>
        </w:rPr>
        <w:t>福祉保健課</w:t>
      </w:r>
    </w:p>
    <w:p w14:paraId="437F6BDD" w14:textId="77777777" w:rsidR="0010430A" w:rsidRPr="00BE1B47" w:rsidRDefault="0010430A"/>
    <w:p w14:paraId="0A59C957" w14:textId="77777777" w:rsidR="0010430A" w:rsidRPr="00BE1B47" w:rsidRDefault="0010430A">
      <w:pPr>
        <w:sectPr w:rsidR="0010430A" w:rsidRPr="00BE1B47" w:rsidSect="00FA7B71">
          <w:headerReference w:type="default" r:id="rId8"/>
          <w:footerReference w:type="default" r:id="rId9"/>
          <w:headerReference w:type="first" r:id="rId10"/>
          <w:pgSz w:w="11906" w:h="16838"/>
          <w:pgMar w:top="1440" w:right="1080" w:bottom="1440" w:left="1080" w:header="851" w:footer="992" w:gutter="0"/>
          <w:cols w:space="425"/>
          <w:titlePg/>
          <w:docGrid w:type="lines" w:linePitch="360"/>
        </w:sectPr>
      </w:pPr>
    </w:p>
    <w:p w14:paraId="2874F91E" w14:textId="2EEAF5E6" w:rsidR="0010430A" w:rsidRPr="007143C4" w:rsidRDefault="007143C4" w:rsidP="007143C4">
      <w:pPr>
        <w:jc w:val="center"/>
        <w:rPr>
          <w:rFonts w:ascii="ＭＳ ゴシック" w:eastAsia="ＭＳ ゴシック" w:hAnsi="ＭＳ ゴシック"/>
          <w:sz w:val="24"/>
        </w:rPr>
      </w:pPr>
      <w:r w:rsidRPr="00BE1B47">
        <w:rPr>
          <w:rFonts w:ascii="ＭＳ ゴシック" w:eastAsia="ＭＳ ゴシック" w:hAnsi="ＭＳ ゴシック" w:hint="eastAsia"/>
          <w:sz w:val="24"/>
        </w:rPr>
        <w:lastRenderedPageBreak/>
        <w:t>横浜市</w:t>
      </w:r>
      <w:r w:rsidR="007440D0" w:rsidRPr="00BE1B47">
        <w:rPr>
          <w:rFonts w:ascii="ＭＳ ゴシック" w:eastAsia="ＭＳ ゴシック" w:hAnsi="ＭＳ ゴシック" w:hint="eastAsia"/>
          <w:sz w:val="24"/>
        </w:rPr>
        <w:t>恩田</w:t>
      </w:r>
      <w:r w:rsidRPr="00BE1B47">
        <w:rPr>
          <w:rFonts w:ascii="ＭＳ ゴシック" w:eastAsia="ＭＳ ゴシック" w:hAnsi="ＭＳ ゴシック" w:hint="eastAsia"/>
          <w:sz w:val="24"/>
        </w:rPr>
        <w:t>地域ケアプラザ指定</w:t>
      </w:r>
      <w:r w:rsidRPr="007143C4">
        <w:rPr>
          <w:rFonts w:ascii="ＭＳ ゴシック" w:eastAsia="ＭＳ ゴシック" w:hAnsi="ＭＳ ゴシック" w:hint="eastAsia"/>
          <w:sz w:val="24"/>
        </w:rPr>
        <w:t>管理者応募関係書類の作成方法について</w:t>
      </w:r>
    </w:p>
    <w:p w14:paraId="2A85C9EB" w14:textId="77777777" w:rsidR="0010430A" w:rsidRPr="007143C4"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192B7FDB" w:rsidR="00255328" w:rsidRPr="00BE1B47" w:rsidRDefault="00BF5C1B" w:rsidP="00C32BEB">
      <w:pPr>
        <w:ind w:left="210" w:hangingChars="100" w:hanging="210"/>
      </w:pPr>
      <w:r w:rsidRPr="00BE1B47">
        <w:rPr>
          <w:rFonts w:hint="eastAsia"/>
        </w:rPr>
        <w:t>３　応募関係書類を提出する際には、「横浜市</w:t>
      </w:r>
      <w:r w:rsidR="007440D0" w:rsidRPr="00BE1B47">
        <w:rPr>
          <w:rFonts w:hint="eastAsia"/>
        </w:rPr>
        <w:t>恩田</w:t>
      </w:r>
      <w:r w:rsidRPr="00BE1B47">
        <w:rPr>
          <w:rFonts w:hint="eastAsia"/>
        </w:rPr>
        <w:t>地域ケアプラザ指定管理者応募関係書類（表紙）」を</w:t>
      </w:r>
      <w:r w:rsidR="00DC7BFD" w:rsidRPr="00BE1B47">
        <w:rPr>
          <w:rFonts w:hint="eastAsia"/>
        </w:rPr>
        <w:t>表紙として</w:t>
      </w:r>
      <w:r w:rsidRPr="00BE1B47">
        <w:rPr>
          <w:rFonts w:hint="eastAsia"/>
        </w:rPr>
        <w:t>付け、次の部数を提出してください。</w:t>
      </w:r>
    </w:p>
    <w:p w14:paraId="37391BDA" w14:textId="0429E4D8" w:rsidR="007143C4" w:rsidRPr="00BE1B47" w:rsidRDefault="007143C4" w:rsidP="00BF5C1B">
      <w:pPr>
        <w:ind w:leftChars="100" w:left="210"/>
      </w:pPr>
      <w:r w:rsidRPr="00BE1B47">
        <w:rPr>
          <w:rFonts w:hint="eastAsia"/>
        </w:rPr>
        <w:t>(1)</w:t>
      </w:r>
      <w:r w:rsidRPr="00BE1B47">
        <w:t xml:space="preserve"> </w:t>
      </w:r>
      <w:r w:rsidRPr="00BE1B47">
        <w:rPr>
          <w:rFonts w:hint="eastAsia"/>
        </w:rPr>
        <w:t xml:space="preserve">原本　</w:t>
      </w:r>
      <w:r w:rsidR="007A7293" w:rsidRPr="00BE1B47">
        <w:rPr>
          <w:rFonts w:hint="eastAsia"/>
        </w:rPr>
        <w:t xml:space="preserve">　　</w:t>
      </w:r>
      <w:r w:rsidRPr="00BE1B47">
        <w:rPr>
          <w:rFonts w:hint="eastAsia"/>
        </w:rPr>
        <w:t>１部</w:t>
      </w:r>
    </w:p>
    <w:p w14:paraId="4C0E21E5" w14:textId="0936591B" w:rsidR="007143C4" w:rsidRPr="00BE1B47" w:rsidRDefault="007143C4" w:rsidP="00BF5C1B">
      <w:pPr>
        <w:ind w:leftChars="100" w:left="210"/>
      </w:pPr>
      <w:r w:rsidRPr="00BE1B47">
        <w:rPr>
          <w:rFonts w:hint="eastAsia"/>
        </w:rPr>
        <w:t>(2)</w:t>
      </w:r>
      <w:r w:rsidRPr="00BE1B47">
        <w:t xml:space="preserve"> </w:t>
      </w:r>
      <w:r w:rsidR="008025FF" w:rsidRPr="00BE1B47">
        <w:rPr>
          <w:rFonts w:hint="eastAsia"/>
        </w:rPr>
        <w:t>原本</w:t>
      </w:r>
      <w:r w:rsidRPr="00BE1B47">
        <w:rPr>
          <w:rFonts w:hint="eastAsia"/>
        </w:rPr>
        <w:t xml:space="preserve">写し　</w:t>
      </w:r>
      <w:r w:rsidR="00471E3A" w:rsidRPr="00BE1B47">
        <w:rPr>
          <w:rFonts w:hint="eastAsia"/>
        </w:rPr>
        <w:t>1</w:t>
      </w:r>
      <w:r w:rsidR="003709F6" w:rsidRPr="00BE1B47">
        <w:rPr>
          <w:rFonts w:hint="eastAsia"/>
        </w:rPr>
        <w:t>5</w:t>
      </w:r>
      <w:r w:rsidRPr="00BE1B47">
        <w:rPr>
          <w:rFonts w:hint="eastAsia"/>
        </w:rPr>
        <w:t>部</w:t>
      </w:r>
    </w:p>
    <w:p w14:paraId="09486F93" w14:textId="6A5B00A9" w:rsidR="007143C4" w:rsidRPr="00BE1B47" w:rsidRDefault="007143C4" w:rsidP="00C32BEB">
      <w:pPr>
        <w:ind w:left="210" w:hangingChars="100" w:hanging="210"/>
      </w:pPr>
      <w:r w:rsidRPr="00BE1B47">
        <w:rPr>
          <w:rFonts w:hint="eastAsia"/>
        </w:rPr>
        <w:t xml:space="preserve">　　</w:t>
      </w:r>
      <w:r w:rsidR="008025FF" w:rsidRPr="00BE1B47">
        <w:rPr>
          <w:rFonts w:hint="eastAsia"/>
        </w:rPr>
        <w:t xml:space="preserve">　</w:t>
      </w:r>
      <w:r w:rsidRPr="00BE1B47">
        <w:rPr>
          <w:rFonts w:hint="eastAsia"/>
        </w:rPr>
        <w:t>＜内訳＞</w:t>
      </w:r>
    </w:p>
    <w:p w14:paraId="7BC2E83F" w14:textId="39DE823E" w:rsidR="007143C4" w:rsidRPr="00BE1B47" w:rsidRDefault="00BE1B47" w:rsidP="00BE1B47">
      <w:pPr>
        <w:ind w:firstLineChars="300" w:firstLine="630"/>
      </w:pPr>
      <w:r w:rsidRPr="00BE1B47">
        <w:rPr>
          <w:rFonts w:hint="eastAsia"/>
        </w:rPr>
        <w:t>①</w:t>
      </w:r>
      <w:r w:rsidR="00D16CFC" w:rsidRPr="00BE1B47">
        <w:rPr>
          <w:rFonts w:hint="eastAsia"/>
        </w:rPr>
        <w:t>ファイル綴り</w:t>
      </w:r>
      <w:r w:rsidR="00D16CFC" w:rsidRPr="00BE1B47">
        <w:tab/>
      </w:r>
      <w:r w:rsidR="00BF5C1B" w:rsidRPr="00BE1B47">
        <w:tab/>
      </w:r>
      <w:r w:rsidR="00BF5C1B" w:rsidRPr="00BE1B47">
        <w:tab/>
      </w:r>
      <w:r w:rsidR="00BF5C1B" w:rsidRPr="00BE1B47">
        <w:tab/>
      </w:r>
      <w:r w:rsidR="008025FF" w:rsidRPr="00BE1B47">
        <w:tab/>
      </w:r>
      <w:r w:rsidR="007A7293" w:rsidRPr="00BE1B47">
        <w:tab/>
      </w:r>
      <w:r w:rsidR="007143C4" w:rsidRPr="00BE1B47">
        <w:rPr>
          <w:rFonts w:hint="eastAsia"/>
        </w:rPr>
        <w:t>１部</w:t>
      </w:r>
    </w:p>
    <w:p w14:paraId="38E61D81" w14:textId="283750E1" w:rsidR="008025FF" w:rsidRPr="00BE1B47" w:rsidRDefault="008025FF" w:rsidP="008025FF">
      <w:pPr>
        <w:ind w:leftChars="100" w:left="210" w:firstLineChars="200" w:firstLine="420"/>
      </w:pPr>
      <w:r w:rsidRPr="00BE1B47">
        <w:rPr>
          <w:rFonts w:hint="eastAsia"/>
        </w:rPr>
        <w:t>②ファイル綴り。応募</w:t>
      </w:r>
      <w:r w:rsidR="0027534E" w:rsidRPr="00BE1B47">
        <w:rPr>
          <w:rFonts w:hint="eastAsia"/>
        </w:rPr>
        <w:t>団体</w:t>
      </w:r>
      <w:r w:rsidRPr="00BE1B47">
        <w:rPr>
          <w:rFonts w:hint="eastAsia"/>
        </w:rPr>
        <w:t>名</w:t>
      </w:r>
      <w:r w:rsidR="007A7293" w:rsidRPr="00BE1B47">
        <w:rPr>
          <w:rFonts w:hint="eastAsia"/>
        </w:rPr>
        <w:t>（施設名含む）</w:t>
      </w:r>
      <w:r w:rsidRPr="00BE1B47">
        <w:rPr>
          <w:rFonts w:hint="eastAsia"/>
        </w:rPr>
        <w:t>を黒塗りしたもの</w:t>
      </w:r>
      <w:r w:rsidRPr="00BE1B47">
        <w:tab/>
      </w:r>
      <w:r w:rsidR="003709F6" w:rsidRPr="00BE1B47">
        <w:rPr>
          <w:rFonts w:hint="eastAsia"/>
        </w:rPr>
        <w:t>14</w:t>
      </w:r>
      <w:r w:rsidRPr="00BE1B47">
        <w:rPr>
          <w:rFonts w:hint="eastAsia"/>
        </w:rPr>
        <w:t>部</w:t>
      </w:r>
    </w:p>
    <w:p w14:paraId="07B47C81" w14:textId="6D267EBC" w:rsidR="00D16CFC" w:rsidRDefault="008025FF" w:rsidP="008025FF">
      <w:pPr>
        <w:ind w:leftChars="100" w:left="210" w:firstLineChars="200" w:firstLine="420"/>
      </w:pPr>
      <w:r w:rsidRPr="00BE1B47">
        <w:rPr>
          <w:rFonts w:hint="eastAsia"/>
        </w:rPr>
        <w:t>③</w:t>
      </w:r>
      <w:r w:rsidR="00BF5C1B" w:rsidRPr="00BE1B47">
        <w:rPr>
          <w:rFonts w:hint="eastAsia"/>
        </w:rPr>
        <w:t>ホチキス等で留めず、クリップ留め</w:t>
      </w:r>
      <w:r w:rsidR="00C22FC8" w:rsidRPr="00BE1B47">
        <w:rPr>
          <w:rFonts w:hint="eastAsia"/>
        </w:rPr>
        <w:t>（インデックス不要）</w:t>
      </w:r>
      <w:r w:rsidR="00BF5C1B" w:rsidRPr="00BE1B47">
        <w:tab/>
      </w:r>
      <w:r w:rsidR="00471E3A" w:rsidRPr="00BE1B47">
        <w:rPr>
          <w:rFonts w:hint="eastAsia"/>
        </w:rPr>
        <w:t>１</w:t>
      </w:r>
      <w:r w:rsidR="00BF5C1B" w:rsidRPr="00BE1B47">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4858DA15"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w:t>
      </w:r>
      <w:r w:rsidRPr="00BE1B47">
        <w:rPr>
          <w:rFonts w:ascii="ＭＳ ゴシック" w:eastAsia="ＭＳ ゴシック" w:hAnsi="ＭＳ ゴシック" w:hint="eastAsia"/>
          <w:sz w:val="32"/>
        </w:rPr>
        <w:t>市</w:t>
      </w:r>
      <w:r w:rsidR="007440D0" w:rsidRPr="00BE1B47">
        <w:rPr>
          <w:rFonts w:ascii="ＭＳ ゴシック" w:eastAsia="ＭＳ ゴシック" w:hAnsi="ＭＳ ゴシック" w:hint="eastAsia"/>
          <w:sz w:val="32"/>
        </w:rPr>
        <w:t>恩田</w:t>
      </w:r>
      <w:r w:rsidRPr="00BE1B47">
        <w:rPr>
          <w:rFonts w:ascii="ＭＳ ゴシック" w:eastAsia="ＭＳ ゴシック" w:hAnsi="ＭＳ ゴシック" w:hint="eastAsia"/>
          <w:sz w:val="32"/>
        </w:rPr>
        <w:t>地域ケアプラザ指定管理者応募関係書</w:t>
      </w:r>
      <w:r w:rsidRPr="00850CF7">
        <w:rPr>
          <w:rFonts w:ascii="ＭＳ ゴシック" w:eastAsia="ＭＳ ゴシック" w:hAnsi="ＭＳ ゴシック" w:hint="eastAsia"/>
          <w:sz w:val="32"/>
        </w:rPr>
        <w:t>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B261C5">
              <w:rPr>
                <w:rFonts w:hint="eastAsia"/>
                <w:w w:val="93"/>
                <w:kern w:val="0"/>
                <w:fitText w:val="588" w:id="1970016768"/>
              </w:rPr>
              <w:t>確認</w:t>
            </w:r>
            <w:r w:rsidRPr="00B261C5">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B261C5">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Pr="00BE1B47" w:rsidRDefault="00827A73" w:rsidP="00F95DAA">
            <w:pPr>
              <w:jc w:val="center"/>
            </w:pPr>
            <w:r w:rsidRPr="00BE1B47">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5E13A9E3" w:rsidR="00977356" w:rsidRPr="00BE1B47" w:rsidRDefault="00977356" w:rsidP="00C534A9">
            <w:r w:rsidRPr="00BE1B47">
              <w:rPr>
                <w:rFonts w:hint="eastAsia"/>
                <w:color w:val="000000"/>
              </w:rPr>
              <w:t>横浜市</w:t>
            </w:r>
            <w:r w:rsidR="007440D0" w:rsidRPr="00BE1B47">
              <w:rPr>
                <w:rFonts w:hint="eastAsia"/>
                <w:color w:val="000000"/>
              </w:rPr>
              <w:t>恩田</w:t>
            </w:r>
            <w:r w:rsidRPr="00BE1B47">
              <w:rPr>
                <w:rFonts w:hint="eastAsia"/>
                <w:color w:val="000000"/>
              </w:rPr>
              <w:t>地域ケアプラザ指定管理者応募関係書類</w:t>
            </w:r>
            <w:r w:rsidR="00013432" w:rsidRPr="00BE1B47">
              <w:rPr>
                <w:rFonts w:hint="eastAsia"/>
                <w:color w:val="000000"/>
              </w:rPr>
              <w:t>（</w:t>
            </w:r>
            <w:r w:rsidRPr="00BE1B47">
              <w:rPr>
                <w:rFonts w:hint="eastAsia"/>
                <w:color w:val="000000"/>
              </w:rPr>
              <w:t>表紙</w:t>
            </w:r>
            <w:r w:rsidR="00013432" w:rsidRPr="00BE1B47">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lastRenderedPageBreak/>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31F956FF" w:rsidR="00323C21" w:rsidRDefault="00323C21" w:rsidP="00323C21">
            <w:pPr>
              <w:jc w:val="center"/>
            </w:pPr>
            <w:r>
              <w:rPr>
                <w:rFonts w:hint="eastAsia"/>
              </w:rPr>
              <w:t>1</w:t>
            </w:r>
            <w:r w:rsidR="00BE1B47">
              <w:rPr>
                <w:rFonts w:hint="eastAsia"/>
              </w:rPr>
              <w:t>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0882DBB5" w:rsidR="00323C21" w:rsidRDefault="00323C21" w:rsidP="00323C21">
            <w:pPr>
              <w:jc w:val="center"/>
            </w:pPr>
            <w:r>
              <w:rPr>
                <w:rFonts w:hint="eastAsia"/>
              </w:rPr>
              <w:t>1</w:t>
            </w:r>
            <w:r w:rsidR="00BE1B47">
              <w:rPr>
                <w:rFonts w:hint="eastAsia"/>
              </w:rPr>
              <w:t>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BE1B47" w:rsidRDefault="00FA2363" w:rsidP="004A2E9C">
      <w:pPr>
        <w:rPr>
          <w:lang w:eastAsia="zh-CN"/>
        </w:rPr>
      </w:pPr>
      <w:r>
        <w:rPr>
          <w:rFonts w:hint="eastAsia"/>
        </w:rPr>
        <w:t>（</w:t>
      </w:r>
      <w:r w:rsidR="004A2E9C" w:rsidRPr="004A2E9C">
        <w:rPr>
          <w:rFonts w:hint="eastAsia"/>
          <w:lang w:eastAsia="zh-CN"/>
        </w:rPr>
        <w:t>申</w:t>
      </w:r>
      <w:r w:rsidR="004A2E9C" w:rsidRPr="00BE1B47">
        <w:rPr>
          <w:rFonts w:hint="eastAsia"/>
          <w:lang w:eastAsia="zh-CN"/>
        </w:rPr>
        <w:t>請先</w:t>
      </w:r>
      <w:r w:rsidRPr="00BE1B47">
        <w:rPr>
          <w:rFonts w:hint="eastAsia"/>
        </w:rPr>
        <w:t>）</w:t>
      </w:r>
    </w:p>
    <w:p w14:paraId="346EEB7A" w14:textId="44470DF2" w:rsidR="004A2E9C" w:rsidRPr="00BE1B47" w:rsidRDefault="004A2E9C" w:rsidP="004A2E9C">
      <w:r w:rsidRPr="00BE1B47">
        <w:rPr>
          <w:rFonts w:hint="eastAsia"/>
          <w:lang w:eastAsia="zh-CN"/>
        </w:rPr>
        <w:t xml:space="preserve">　横浜市</w:t>
      </w:r>
      <w:r w:rsidR="00471E3A" w:rsidRPr="00BE1B47">
        <w:rPr>
          <w:rFonts w:hint="eastAsia"/>
        </w:rPr>
        <w:t>青葉区</w:t>
      </w:r>
      <w:r w:rsidRPr="00BE1B47">
        <w:rPr>
          <w:rFonts w:hint="eastAsia"/>
          <w:lang w:eastAsia="zh-CN"/>
        </w:rPr>
        <w:t>長</w:t>
      </w:r>
    </w:p>
    <w:p w14:paraId="1E4C7B05" w14:textId="77777777" w:rsidR="004A2E9C" w:rsidRPr="00BE1B47" w:rsidRDefault="00FA2363" w:rsidP="00FA2363">
      <w:pPr>
        <w:ind w:left="3360" w:firstLine="840"/>
      </w:pPr>
      <w:r w:rsidRPr="00BE1B47">
        <w:rPr>
          <w:rFonts w:hint="eastAsia"/>
        </w:rPr>
        <w:t>（</w:t>
      </w:r>
      <w:r w:rsidR="004A2E9C" w:rsidRPr="00BE1B47">
        <w:rPr>
          <w:rFonts w:hint="eastAsia"/>
          <w:lang w:eastAsia="zh-CN"/>
        </w:rPr>
        <w:t>申請</w:t>
      </w:r>
      <w:r w:rsidR="004A2E9C" w:rsidRPr="00BE1B47">
        <w:rPr>
          <w:rFonts w:hint="eastAsia"/>
        </w:rPr>
        <w:t>者</w:t>
      </w:r>
      <w:r w:rsidRPr="00BE1B47">
        <w:rPr>
          <w:rFonts w:hint="eastAsia"/>
        </w:rPr>
        <w:t>）</w:t>
      </w:r>
    </w:p>
    <w:p w14:paraId="7718352C" w14:textId="77777777" w:rsidR="004A2E9C" w:rsidRPr="00BE1B47" w:rsidRDefault="004A2E9C" w:rsidP="004A2E9C">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所在地</w:t>
      </w:r>
      <w:r w:rsidRPr="00BE1B47">
        <w:rPr>
          <w:rFonts w:hint="eastAsia"/>
        </w:rPr>
        <w:tab/>
      </w:r>
    </w:p>
    <w:p w14:paraId="76BCC853" w14:textId="58C8B859" w:rsidR="004A2E9C" w:rsidRPr="00BE1B47" w:rsidRDefault="004A2E9C" w:rsidP="004A2E9C">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w:t>
      </w:r>
      <w:r w:rsidR="00B750F8" w:rsidRPr="00BE1B47">
        <w:rPr>
          <w:rFonts w:hint="eastAsia"/>
        </w:rPr>
        <w:t>団体</w:t>
      </w:r>
      <w:r w:rsidRPr="00BE1B47">
        <w:rPr>
          <w:rFonts w:hint="eastAsia"/>
        </w:rPr>
        <w:t>名</w:t>
      </w:r>
      <w:r w:rsidRPr="00BE1B47">
        <w:rPr>
          <w:rFonts w:hint="eastAsia"/>
        </w:rPr>
        <w:tab/>
      </w:r>
    </w:p>
    <w:p w14:paraId="435E155C" w14:textId="0B49EA67" w:rsidR="004A2E9C" w:rsidRPr="00BE1B47" w:rsidRDefault="004A2E9C" w:rsidP="004A2E9C">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代表者</w:t>
      </w:r>
      <w:r w:rsidR="00176A3C" w:rsidRPr="00BE1B47">
        <w:rPr>
          <w:rFonts w:hint="eastAsia"/>
        </w:rPr>
        <w:t>職</w:t>
      </w:r>
      <w:r w:rsidRPr="00BE1B47">
        <w:rPr>
          <w:rFonts w:hint="eastAsia"/>
        </w:rPr>
        <w:t>氏名</w:t>
      </w:r>
      <w:r w:rsidRPr="00BE1B47">
        <w:rPr>
          <w:rFonts w:hint="eastAsia"/>
        </w:rPr>
        <w:tab/>
      </w:r>
      <w:r w:rsidRPr="00BE1B47">
        <w:rPr>
          <w:rFonts w:hint="eastAsia"/>
        </w:rPr>
        <w:tab/>
      </w:r>
      <w:r w:rsidRPr="00BE1B47">
        <w:rPr>
          <w:rFonts w:hint="eastAsia"/>
        </w:rPr>
        <w:tab/>
      </w:r>
      <w:r w:rsidRPr="00BE1B47">
        <w:rPr>
          <w:rFonts w:hint="eastAsia"/>
        </w:rPr>
        <w:tab/>
        <w:t>㊞</w:t>
      </w:r>
    </w:p>
    <w:p w14:paraId="0B6631FB" w14:textId="77777777" w:rsidR="004A2E9C" w:rsidRPr="00BE1B47" w:rsidRDefault="004A2E9C" w:rsidP="004A2E9C"/>
    <w:p w14:paraId="6A982F91" w14:textId="77777777" w:rsidR="004A2E9C" w:rsidRPr="00BE1B47" w:rsidRDefault="004A2E9C" w:rsidP="004A2E9C">
      <w:pPr>
        <w:ind w:firstLineChars="100" w:firstLine="210"/>
      </w:pPr>
      <w:r w:rsidRPr="00BE1B47">
        <w:rPr>
          <w:rFonts w:hint="eastAsia"/>
        </w:rPr>
        <w:t>次の地域ケアプラザの指定管理者の指定を受けたいので、申請します。</w:t>
      </w:r>
    </w:p>
    <w:p w14:paraId="6B65AF28" w14:textId="77777777" w:rsidR="004A2E9C" w:rsidRPr="00BE1B47" w:rsidRDefault="004A2E9C" w:rsidP="004A2E9C"/>
    <w:p w14:paraId="36FD776F" w14:textId="374A39F2" w:rsidR="004A2E9C" w:rsidRPr="00BE1B47" w:rsidRDefault="004A2E9C" w:rsidP="004A2E9C">
      <w:pPr>
        <w:tabs>
          <w:tab w:val="left" w:pos="1944"/>
          <w:tab w:val="center" w:pos="4419"/>
        </w:tabs>
        <w:jc w:val="center"/>
      </w:pPr>
      <w:r w:rsidRPr="00BE1B47">
        <w:rPr>
          <w:rFonts w:hint="eastAsia"/>
        </w:rPr>
        <w:t>横浜市</w:t>
      </w:r>
      <w:r w:rsidR="007440D0" w:rsidRPr="00BE1B47">
        <w:rPr>
          <w:rFonts w:hint="eastAsia"/>
        </w:rPr>
        <w:t>恩田</w:t>
      </w:r>
      <w:r w:rsidRPr="00BE1B47">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11"/>
          <w:footerReference w:type="default" r:id="rId12"/>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66D6F69B" w14:textId="77777777" w:rsidR="000F25CE" w:rsidRDefault="000F25CE" w:rsidP="000F25CE">
      <w:pPr>
        <w:ind w:firstLineChars="100" w:firstLine="210"/>
      </w:pPr>
      <w:r>
        <w:rPr>
          <w:rFonts w:hint="eastAsia"/>
        </w:rPr>
        <w:lastRenderedPageBreak/>
        <w:t>様式２</w:t>
      </w:r>
    </w:p>
    <w:p w14:paraId="5FBF9789" w14:textId="77777777" w:rsidR="000F25CE" w:rsidRPr="00A50041" w:rsidRDefault="000F25CE" w:rsidP="000F25CE">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4254CF1" w14:textId="77777777" w:rsidR="000F25CE" w:rsidRDefault="000F25CE" w:rsidP="000F25CE"/>
    <w:p w14:paraId="3605A227" w14:textId="77777777" w:rsidR="000F25CE" w:rsidRPr="00AD4F46" w:rsidRDefault="000F25CE" w:rsidP="000F25CE">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112A7B87" w14:textId="77777777" w:rsidR="000F25CE" w:rsidRPr="00AD4F46" w:rsidRDefault="000F25CE" w:rsidP="000F25CE">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地域における地域ケアプラザの役割について</w:t>
      </w:r>
    </w:p>
    <w:p w14:paraId="25D196DA" w14:textId="77777777" w:rsidR="000F25CE" w:rsidRDefault="000F25CE" w:rsidP="000F25CE">
      <w:pPr>
        <w:ind w:leftChars="200" w:left="420" w:firstLineChars="100" w:firstLine="210"/>
      </w:pPr>
      <w:r w:rsidRPr="00C31997">
        <w:rPr>
          <w:rFonts w:hint="eastAsia"/>
        </w:rPr>
        <w:t>地域包括ケアシステムの推進や高齢者、子ども、障害者支援の視点を含めて</w:t>
      </w:r>
      <w:r>
        <w:rPr>
          <w:rFonts w:hint="eastAsia"/>
        </w:rPr>
        <w:t>地域ケアプラザの</w:t>
      </w:r>
      <w:r w:rsidRPr="00C31997">
        <w:rPr>
          <w:rFonts w:hint="eastAsia"/>
        </w:rPr>
        <w:t>指定管理者として行うべき取組</w:t>
      </w:r>
      <w:r>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0F25CE" w14:paraId="1ACDE61C" w14:textId="77777777" w:rsidTr="006C4E66">
        <w:tc>
          <w:tcPr>
            <w:tcW w:w="9457" w:type="dxa"/>
          </w:tcPr>
          <w:p w14:paraId="7494F47F" w14:textId="77777777" w:rsidR="000F25CE" w:rsidRDefault="000F25CE" w:rsidP="006C4E66">
            <w:r>
              <w:rPr>
                <w:rFonts w:hint="eastAsia"/>
              </w:rPr>
              <w:t>＜記載場所＞</w:t>
            </w:r>
          </w:p>
          <w:p w14:paraId="11749B09" w14:textId="77777777" w:rsidR="000F25CE" w:rsidRDefault="000F25CE" w:rsidP="006C4E66">
            <w:r>
              <w:rPr>
                <w:rFonts w:hint="eastAsia"/>
              </w:rPr>
              <w:t xml:space="preserve">　</w:t>
            </w:r>
          </w:p>
          <w:p w14:paraId="416C5527" w14:textId="77777777" w:rsidR="000F25CE" w:rsidRDefault="000F25CE" w:rsidP="006C4E66"/>
          <w:p w14:paraId="740B8B70" w14:textId="77777777" w:rsidR="000F25CE" w:rsidRDefault="000F25CE" w:rsidP="006C4E66"/>
          <w:p w14:paraId="79F13275" w14:textId="77777777" w:rsidR="000F25CE" w:rsidRDefault="000F25CE" w:rsidP="006C4E66"/>
          <w:p w14:paraId="3529AC90" w14:textId="77777777" w:rsidR="000F25CE" w:rsidRDefault="000F25CE" w:rsidP="006C4E66"/>
        </w:tc>
      </w:tr>
    </w:tbl>
    <w:p w14:paraId="680172D2" w14:textId="77777777" w:rsidR="000F25CE" w:rsidRDefault="000F25CE" w:rsidP="000F25CE"/>
    <w:p w14:paraId="1A9EDA67" w14:textId="77777777" w:rsidR="000F25CE" w:rsidRPr="00AD4F46" w:rsidRDefault="000F25CE" w:rsidP="000F25CE">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Pr="00AD4F46">
        <w:rPr>
          <w:rFonts w:ascii="ＭＳ ゴシック" w:eastAsia="ＭＳ ゴシック" w:hAnsi="ＭＳ ゴシック" w:hint="eastAsia"/>
        </w:rPr>
        <w:t>みについて</w:t>
      </w:r>
    </w:p>
    <w:p w14:paraId="5B2D5B69" w14:textId="77777777" w:rsidR="000F25CE" w:rsidRDefault="000F25CE" w:rsidP="000F25CE">
      <w:pPr>
        <w:ind w:leftChars="100" w:left="420" w:hangingChars="100" w:hanging="210"/>
      </w:pPr>
      <w:r>
        <w:rPr>
          <w:rFonts w:hint="eastAsia"/>
        </w:rPr>
        <w:t xml:space="preserve">　　地域住民や関係者と連携・協働して地域の魅力と課題を把握し、将来に向けて地域ケアプラザとして課題解決に向けた活動</w:t>
      </w:r>
      <w:r w:rsidRPr="00914B77">
        <w:rPr>
          <w:rFonts w:hint="eastAsia"/>
        </w:rPr>
        <w:t>取り組み</w:t>
      </w:r>
      <w:r>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0F25CE" w14:paraId="73AE9380" w14:textId="77777777" w:rsidTr="006C4E66">
        <w:tc>
          <w:tcPr>
            <w:tcW w:w="9457" w:type="dxa"/>
          </w:tcPr>
          <w:p w14:paraId="7618BB9C" w14:textId="77777777" w:rsidR="000F25CE" w:rsidRDefault="000F25CE" w:rsidP="006C4E66">
            <w:r>
              <w:rPr>
                <w:rFonts w:hint="eastAsia"/>
              </w:rPr>
              <w:t>＜記載場所＞</w:t>
            </w:r>
          </w:p>
          <w:p w14:paraId="2DE2422A" w14:textId="77777777" w:rsidR="000F25CE" w:rsidRDefault="000F25CE" w:rsidP="006C4E66">
            <w:r>
              <w:rPr>
                <w:rFonts w:hint="eastAsia"/>
              </w:rPr>
              <w:t xml:space="preserve">　</w:t>
            </w:r>
          </w:p>
          <w:p w14:paraId="5C110DB6" w14:textId="77777777" w:rsidR="000F25CE" w:rsidRDefault="000F25CE" w:rsidP="006C4E66"/>
          <w:p w14:paraId="1547F1C3" w14:textId="77777777" w:rsidR="000F25CE" w:rsidRDefault="000F25CE" w:rsidP="006C4E66"/>
          <w:p w14:paraId="041275DF" w14:textId="77777777" w:rsidR="000F25CE" w:rsidRDefault="000F25CE" w:rsidP="006C4E66"/>
          <w:p w14:paraId="5340B00C" w14:textId="77777777" w:rsidR="000F25CE" w:rsidRDefault="000F25CE" w:rsidP="006C4E66"/>
        </w:tc>
      </w:tr>
    </w:tbl>
    <w:p w14:paraId="0B5D78DC" w14:textId="77777777" w:rsidR="000F25CE" w:rsidRDefault="000F25CE" w:rsidP="000F25CE"/>
    <w:p w14:paraId="1BF23E01" w14:textId="77777777" w:rsidR="000F25CE" w:rsidRPr="00AD4F46" w:rsidRDefault="000F25CE" w:rsidP="000F25CE">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37417B0A" w14:textId="77777777" w:rsidR="000F25CE" w:rsidRDefault="000F25CE" w:rsidP="000F25CE">
      <w:pPr>
        <w:ind w:leftChars="100" w:left="420" w:hangingChars="100" w:hanging="210"/>
      </w:pPr>
      <w:r>
        <w:rPr>
          <w:rFonts w:hint="eastAsia"/>
        </w:rPr>
        <w:t xml:space="preserve">　　地域、行政、区社会福祉協議会、関係機関及びその他様々な団体や他の地域ケアプラザとの連携について、具体的に記載してください。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0F25CE" w14:paraId="589D7613" w14:textId="77777777" w:rsidTr="006C4E66">
        <w:tc>
          <w:tcPr>
            <w:tcW w:w="9457" w:type="dxa"/>
          </w:tcPr>
          <w:p w14:paraId="6619FDD4" w14:textId="77777777" w:rsidR="000F25CE" w:rsidRDefault="000F25CE" w:rsidP="006C4E66">
            <w:r>
              <w:rPr>
                <w:rFonts w:hint="eastAsia"/>
              </w:rPr>
              <w:t>＜記載場所＞</w:t>
            </w:r>
          </w:p>
          <w:p w14:paraId="0E2BADFF" w14:textId="77777777" w:rsidR="000F25CE" w:rsidRDefault="000F25CE" w:rsidP="006C4E66">
            <w:r>
              <w:rPr>
                <w:rFonts w:hint="eastAsia"/>
              </w:rPr>
              <w:t xml:space="preserve">　</w:t>
            </w:r>
          </w:p>
          <w:p w14:paraId="3CBECC67" w14:textId="77777777" w:rsidR="000F25CE" w:rsidRDefault="000F25CE" w:rsidP="006C4E66"/>
          <w:p w14:paraId="7EB4712B" w14:textId="77777777" w:rsidR="000F25CE" w:rsidRDefault="000F25CE" w:rsidP="006C4E66"/>
          <w:p w14:paraId="6B667215" w14:textId="77777777" w:rsidR="000F25CE" w:rsidRDefault="000F25CE" w:rsidP="006C4E66"/>
          <w:p w14:paraId="54338C62" w14:textId="77777777" w:rsidR="000F25CE" w:rsidRDefault="000F25CE" w:rsidP="006C4E66"/>
        </w:tc>
      </w:tr>
    </w:tbl>
    <w:p w14:paraId="2BC79504" w14:textId="77777777" w:rsidR="000F25CE" w:rsidRDefault="000F25CE" w:rsidP="000F25CE"/>
    <w:p w14:paraId="22AC7353" w14:textId="77777777" w:rsidR="000F25CE" w:rsidRPr="00AD4F46" w:rsidRDefault="000F25CE" w:rsidP="000F25CE">
      <w:pPr>
        <w:ind w:firstLineChars="100" w:firstLine="210"/>
        <w:rPr>
          <w:rFonts w:ascii="ＭＳ ゴシック" w:eastAsia="ＭＳ ゴシック" w:hAnsi="ＭＳ ゴシック"/>
        </w:rPr>
      </w:pPr>
      <w:r w:rsidRPr="00AD4F46">
        <w:rPr>
          <w:rFonts w:ascii="ＭＳ ゴシック" w:eastAsia="ＭＳ ゴシック" w:hAnsi="ＭＳ ゴシック"/>
        </w:rPr>
        <w:t>(4) 合築施設との連携について</w:t>
      </w:r>
    </w:p>
    <w:p w14:paraId="4CD10BD2" w14:textId="77777777" w:rsidR="000F25CE" w:rsidRDefault="000F25CE" w:rsidP="000F25CE">
      <w:pPr>
        <w:ind w:leftChars="100" w:left="420" w:hangingChars="100" w:hanging="210"/>
      </w:pPr>
      <w:r>
        <w:rPr>
          <w:rFonts w:hint="eastAsia"/>
        </w:rPr>
        <w:t xml:space="preserve">　　同一敷地内に合築している市民利用施設との連携方法について、具体的に記載してください。</w:t>
      </w:r>
    </w:p>
    <w:tbl>
      <w:tblPr>
        <w:tblStyle w:val="a7"/>
        <w:tblW w:w="0" w:type="auto"/>
        <w:tblInd w:w="279" w:type="dxa"/>
        <w:tblLook w:val="04A0" w:firstRow="1" w:lastRow="0" w:firstColumn="1" w:lastColumn="0" w:noHBand="0" w:noVBand="1"/>
      </w:tblPr>
      <w:tblGrid>
        <w:gridCol w:w="9457"/>
      </w:tblGrid>
      <w:tr w:rsidR="000F25CE" w14:paraId="1D1B588D" w14:textId="77777777" w:rsidTr="006C4E66">
        <w:tc>
          <w:tcPr>
            <w:tcW w:w="9457" w:type="dxa"/>
          </w:tcPr>
          <w:p w14:paraId="0ABF5ADF" w14:textId="77777777" w:rsidR="000F25CE" w:rsidRDefault="000F25CE" w:rsidP="006C4E66">
            <w:r>
              <w:rPr>
                <w:rFonts w:hint="eastAsia"/>
              </w:rPr>
              <w:t>＜記載場所＞</w:t>
            </w:r>
          </w:p>
          <w:p w14:paraId="6A0DDFD8" w14:textId="77777777" w:rsidR="000F25CE" w:rsidRDefault="000F25CE" w:rsidP="006C4E66">
            <w:r>
              <w:rPr>
                <w:rFonts w:hint="eastAsia"/>
              </w:rPr>
              <w:lastRenderedPageBreak/>
              <w:t xml:space="preserve">　</w:t>
            </w:r>
          </w:p>
          <w:p w14:paraId="31516292" w14:textId="77777777" w:rsidR="000F25CE" w:rsidRDefault="000F25CE" w:rsidP="006C4E66"/>
          <w:p w14:paraId="1A3F539B" w14:textId="77777777" w:rsidR="000F25CE" w:rsidRDefault="000F25CE" w:rsidP="006C4E66"/>
          <w:p w14:paraId="0A772F9D" w14:textId="77777777" w:rsidR="000F25CE" w:rsidRDefault="000F25CE" w:rsidP="006C4E66"/>
          <w:p w14:paraId="196A4665" w14:textId="77777777" w:rsidR="000F25CE" w:rsidRDefault="000F25CE" w:rsidP="006C4E66"/>
        </w:tc>
      </w:tr>
    </w:tbl>
    <w:p w14:paraId="3D20D41E" w14:textId="77777777" w:rsidR="000F25CE" w:rsidRDefault="000F25CE" w:rsidP="000F25CE"/>
    <w:p w14:paraId="2F7653E6" w14:textId="77777777" w:rsidR="000F25CE" w:rsidRPr="00AD4F46" w:rsidRDefault="000F25CE" w:rsidP="000F25CE">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697D5F97" w14:textId="77777777" w:rsidR="000F25CE" w:rsidRPr="00AD4F46" w:rsidRDefault="000F25CE" w:rsidP="000F25CE">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Pr>
          <w:rFonts w:ascii="ＭＳ ゴシック" w:eastAsia="ＭＳ ゴシック" w:hAnsi="ＭＳ ゴシック" w:hint="eastAsia"/>
        </w:rPr>
        <w:t>実績</w:t>
      </w:r>
      <w:r w:rsidRPr="00AD4F46">
        <w:rPr>
          <w:rFonts w:ascii="ＭＳ ゴシック" w:eastAsia="ＭＳ ゴシック" w:hAnsi="ＭＳ ゴシック" w:hint="eastAsia"/>
        </w:rPr>
        <w:t>等について</w:t>
      </w:r>
    </w:p>
    <w:p w14:paraId="09C9172C" w14:textId="77777777" w:rsidR="000F25CE" w:rsidRDefault="000F25CE" w:rsidP="000F25CE">
      <w:pPr>
        <w:ind w:firstLineChars="300" w:firstLine="630"/>
      </w:pPr>
      <w:r>
        <w:rPr>
          <w:rFonts w:hint="eastAsia"/>
        </w:rPr>
        <w:t>団体</w:t>
      </w:r>
      <w:r w:rsidRPr="000A1552">
        <w:rPr>
          <w:rFonts w:hint="eastAsia"/>
        </w:rPr>
        <w:t>の理念や基本方針、業務</w:t>
      </w:r>
      <w:r>
        <w:rPr>
          <w:rFonts w:hint="eastAsia"/>
        </w:rPr>
        <w:t>実績</w:t>
      </w:r>
      <w:r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0F25CE" w14:paraId="2E0CC31D" w14:textId="77777777" w:rsidTr="006C4E66">
        <w:tc>
          <w:tcPr>
            <w:tcW w:w="9457" w:type="dxa"/>
          </w:tcPr>
          <w:p w14:paraId="028ABB5F" w14:textId="77777777" w:rsidR="000F25CE" w:rsidRDefault="000F25CE" w:rsidP="006C4E66">
            <w:r>
              <w:rPr>
                <w:rFonts w:hint="eastAsia"/>
              </w:rPr>
              <w:t>＜記載場所＞</w:t>
            </w:r>
          </w:p>
          <w:p w14:paraId="1F42CA76" w14:textId="77777777" w:rsidR="000F25CE" w:rsidRDefault="000F25CE" w:rsidP="006C4E66">
            <w:r>
              <w:rPr>
                <w:rFonts w:hint="eastAsia"/>
              </w:rPr>
              <w:t xml:space="preserve">　</w:t>
            </w:r>
          </w:p>
          <w:p w14:paraId="605DC505" w14:textId="77777777" w:rsidR="000F25CE" w:rsidRDefault="000F25CE" w:rsidP="006C4E66"/>
          <w:p w14:paraId="085C2B7C" w14:textId="77777777" w:rsidR="000F25CE" w:rsidRDefault="000F25CE" w:rsidP="006C4E66"/>
          <w:p w14:paraId="52FCDF48" w14:textId="77777777" w:rsidR="000F25CE" w:rsidRDefault="000F25CE" w:rsidP="006C4E66"/>
          <w:p w14:paraId="4A0E9F94" w14:textId="77777777" w:rsidR="000F25CE" w:rsidRDefault="000F25CE" w:rsidP="006C4E66"/>
        </w:tc>
      </w:tr>
    </w:tbl>
    <w:p w14:paraId="3AA5FAEA" w14:textId="77777777" w:rsidR="000F25CE" w:rsidRDefault="000F25CE" w:rsidP="000F25CE"/>
    <w:p w14:paraId="0C97B283" w14:textId="77777777" w:rsidR="000F25CE" w:rsidRPr="00AD4F46" w:rsidRDefault="000F25CE" w:rsidP="000F25CE">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財務状況について</w:t>
      </w:r>
    </w:p>
    <w:p w14:paraId="32A7F45A" w14:textId="77777777" w:rsidR="000F25CE" w:rsidRDefault="000F25CE" w:rsidP="000F25CE">
      <w:pPr>
        <w:ind w:leftChars="200" w:left="420" w:firstLineChars="100" w:firstLine="210"/>
      </w:pPr>
      <w:r w:rsidRPr="000A1552">
        <w:rPr>
          <w:rFonts w:hint="eastAsia"/>
        </w:rPr>
        <w:t>予算の執行状況、法人税等の滞納の有無</w:t>
      </w:r>
      <w:r>
        <w:rPr>
          <w:rFonts w:hint="eastAsia"/>
        </w:rPr>
        <w:t>及び</w:t>
      </w:r>
      <w:r w:rsidRPr="000A1552">
        <w:rPr>
          <w:rFonts w:hint="eastAsia"/>
        </w:rPr>
        <w:t>財政状況の健全性</w:t>
      </w:r>
      <w:r>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0F25CE" w14:paraId="3A6E6F89" w14:textId="77777777" w:rsidTr="006C4E66">
        <w:tc>
          <w:tcPr>
            <w:tcW w:w="9457" w:type="dxa"/>
          </w:tcPr>
          <w:p w14:paraId="7055F357" w14:textId="77777777" w:rsidR="000F25CE" w:rsidRDefault="000F25CE" w:rsidP="006C4E66">
            <w:r>
              <w:rPr>
                <w:rFonts w:hint="eastAsia"/>
              </w:rPr>
              <w:t>＜記載場所＞</w:t>
            </w:r>
          </w:p>
          <w:p w14:paraId="2C6537DC" w14:textId="77777777" w:rsidR="000F25CE" w:rsidRDefault="000F25CE" w:rsidP="006C4E66">
            <w:r>
              <w:rPr>
                <w:rFonts w:hint="eastAsia"/>
              </w:rPr>
              <w:t xml:space="preserve">　</w:t>
            </w:r>
          </w:p>
          <w:p w14:paraId="421CB216" w14:textId="77777777" w:rsidR="000F25CE" w:rsidRDefault="000F25CE" w:rsidP="006C4E66"/>
          <w:p w14:paraId="61E8D48D" w14:textId="77777777" w:rsidR="000F25CE" w:rsidRDefault="000F25CE" w:rsidP="006C4E66"/>
          <w:p w14:paraId="3C2F07E7" w14:textId="77777777" w:rsidR="000F25CE" w:rsidRDefault="000F25CE" w:rsidP="006C4E66"/>
          <w:p w14:paraId="734F0B39" w14:textId="77777777" w:rsidR="000F25CE" w:rsidRDefault="000F25CE" w:rsidP="006C4E66"/>
        </w:tc>
      </w:tr>
    </w:tbl>
    <w:p w14:paraId="39B9AEEA" w14:textId="77777777" w:rsidR="000F25CE" w:rsidRDefault="000F25CE" w:rsidP="000F25CE"/>
    <w:p w14:paraId="2378202D" w14:textId="77777777" w:rsidR="000F25CE" w:rsidRPr="00AD4F46" w:rsidRDefault="000F25CE" w:rsidP="000F25CE">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527717AB" w14:textId="77777777" w:rsidR="000F25CE" w:rsidRPr="00AD4F46" w:rsidRDefault="000F25CE" w:rsidP="000F25CE">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Pr="00AD4F46">
        <w:rPr>
          <w:rFonts w:ascii="ＭＳ ゴシック" w:eastAsia="ＭＳ ゴシック" w:hAnsi="ＭＳ ゴシック" w:hint="eastAsia"/>
        </w:rPr>
        <w:t>について</w:t>
      </w:r>
    </w:p>
    <w:p w14:paraId="3DD3D33D" w14:textId="77777777" w:rsidR="000F25CE" w:rsidRDefault="000F25CE" w:rsidP="000F25CE">
      <w:pPr>
        <w:ind w:leftChars="200" w:left="420" w:firstLineChars="100" w:firstLine="210"/>
      </w:pPr>
      <w:r w:rsidRPr="000A1552">
        <w:rPr>
          <w:rFonts w:hint="eastAsia"/>
        </w:rPr>
        <w:t>地域ケアプラザを運営していく上で、</w:t>
      </w:r>
      <w:r>
        <w:rPr>
          <w:rFonts w:hint="eastAsia"/>
        </w:rPr>
        <w:t>地域ケアプラザ所長（予定者）及び職員の人員配置並びに勤務体制、必要な有資格者・経験者の確保策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0F25CE" w14:paraId="6224349A" w14:textId="77777777" w:rsidTr="006C4E66">
        <w:tc>
          <w:tcPr>
            <w:tcW w:w="9457" w:type="dxa"/>
          </w:tcPr>
          <w:p w14:paraId="025B9605" w14:textId="77777777" w:rsidR="000F25CE" w:rsidRDefault="000F25CE" w:rsidP="006C4E66">
            <w:r>
              <w:rPr>
                <w:rFonts w:hint="eastAsia"/>
              </w:rPr>
              <w:t>＜記載場所＞</w:t>
            </w:r>
          </w:p>
          <w:p w14:paraId="0E96DC8A" w14:textId="77777777" w:rsidR="000F25CE" w:rsidRDefault="000F25CE" w:rsidP="006C4E66">
            <w:r>
              <w:rPr>
                <w:rFonts w:hint="eastAsia"/>
              </w:rPr>
              <w:t xml:space="preserve">　</w:t>
            </w:r>
          </w:p>
          <w:p w14:paraId="4C975FBE" w14:textId="77777777" w:rsidR="000F25CE" w:rsidRDefault="000F25CE" w:rsidP="006C4E66"/>
          <w:p w14:paraId="6640E30C" w14:textId="77777777" w:rsidR="000F25CE" w:rsidRDefault="000F25CE" w:rsidP="006C4E66"/>
          <w:p w14:paraId="62533A32" w14:textId="77777777" w:rsidR="000F25CE" w:rsidRDefault="000F25CE" w:rsidP="006C4E66"/>
          <w:p w14:paraId="2DEC6D27" w14:textId="77777777" w:rsidR="000F25CE" w:rsidRDefault="000F25CE" w:rsidP="006C4E66"/>
        </w:tc>
      </w:tr>
    </w:tbl>
    <w:p w14:paraId="2202E412" w14:textId="77777777" w:rsidR="000F25CE" w:rsidRDefault="000F25CE" w:rsidP="000F25CE"/>
    <w:p w14:paraId="63F43E22" w14:textId="77777777" w:rsidR="000F25CE" w:rsidRPr="00AD4F46" w:rsidRDefault="000F25CE" w:rsidP="000F25CE">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Pr="00AD4F46">
        <w:rPr>
          <w:rFonts w:ascii="ＭＳ ゴシック" w:eastAsia="ＭＳ ゴシック" w:hAnsi="ＭＳ ゴシック" w:hint="eastAsia"/>
        </w:rPr>
        <w:t>について</w:t>
      </w:r>
    </w:p>
    <w:p w14:paraId="2C009603" w14:textId="77777777" w:rsidR="000F25CE" w:rsidRDefault="000F25CE" w:rsidP="000F25CE">
      <w:pPr>
        <w:ind w:firstLineChars="300" w:firstLine="630"/>
      </w:pPr>
      <w:r w:rsidRPr="000A1552">
        <w:rPr>
          <w:rFonts w:hint="eastAsia"/>
        </w:rPr>
        <w:lastRenderedPageBreak/>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0F25CE" w14:paraId="3EEFFFD2" w14:textId="77777777" w:rsidTr="006C4E66">
        <w:tc>
          <w:tcPr>
            <w:tcW w:w="9457" w:type="dxa"/>
          </w:tcPr>
          <w:p w14:paraId="2D87CE01" w14:textId="77777777" w:rsidR="000F25CE" w:rsidRDefault="000F25CE" w:rsidP="006C4E66">
            <w:r>
              <w:rPr>
                <w:rFonts w:hint="eastAsia"/>
              </w:rPr>
              <w:t>＜記載場所＞</w:t>
            </w:r>
          </w:p>
          <w:p w14:paraId="4DF6B8D4" w14:textId="77777777" w:rsidR="000F25CE" w:rsidRDefault="000F25CE" w:rsidP="006C4E66">
            <w:r>
              <w:rPr>
                <w:rFonts w:hint="eastAsia"/>
              </w:rPr>
              <w:t xml:space="preserve">　</w:t>
            </w:r>
          </w:p>
          <w:p w14:paraId="0D1D8D43" w14:textId="77777777" w:rsidR="000F25CE" w:rsidRDefault="000F25CE" w:rsidP="006C4E66"/>
          <w:p w14:paraId="41C0FA90" w14:textId="77777777" w:rsidR="000F25CE" w:rsidRDefault="000F25CE" w:rsidP="006C4E66"/>
          <w:p w14:paraId="23593B22" w14:textId="77777777" w:rsidR="000F25CE" w:rsidRDefault="000F25CE" w:rsidP="006C4E66"/>
          <w:p w14:paraId="313E5282" w14:textId="77777777" w:rsidR="000F25CE" w:rsidRDefault="000F25CE" w:rsidP="006C4E66"/>
        </w:tc>
      </w:tr>
    </w:tbl>
    <w:p w14:paraId="1835F6C7" w14:textId="77777777" w:rsidR="000F25CE" w:rsidRDefault="000F25CE" w:rsidP="000F25CE"/>
    <w:p w14:paraId="694901D0" w14:textId="77777777" w:rsidR="000F25CE" w:rsidRPr="00AD4F46" w:rsidRDefault="000F25CE" w:rsidP="000F25CE">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30D77A61" w14:textId="77777777" w:rsidR="000F25CE" w:rsidRPr="00AD4F46" w:rsidRDefault="000F25CE" w:rsidP="000F25CE">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Pr="00AD4F46">
        <w:rPr>
          <w:rFonts w:ascii="ＭＳ ゴシック" w:eastAsia="ＭＳ ゴシック" w:hAnsi="ＭＳ ゴシック" w:hint="eastAsia"/>
        </w:rPr>
        <w:t>みについて</w:t>
      </w:r>
    </w:p>
    <w:p w14:paraId="557EB1B4" w14:textId="77777777" w:rsidR="000F25CE" w:rsidRDefault="000F25CE" w:rsidP="000F25CE">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0F25CE" w14:paraId="0374CE83" w14:textId="77777777" w:rsidTr="006C4E66">
        <w:tc>
          <w:tcPr>
            <w:tcW w:w="9457" w:type="dxa"/>
          </w:tcPr>
          <w:p w14:paraId="787437C1" w14:textId="77777777" w:rsidR="000F25CE" w:rsidRDefault="000F25CE" w:rsidP="006C4E66">
            <w:r>
              <w:rPr>
                <w:rFonts w:hint="eastAsia"/>
              </w:rPr>
              <w:t>＜記載場所＞</w:t>
            </w:r>
          </w:p>
          <w:p w14:paraId="1D8BE080" w14:textId="77777777" w:rsidR="000F25CE" w:rsidRDefault="000F25CE" w:rsidP="006C4E66">
            <w:r>
              <w:rPr>
                <w:rFonts w:hint="eastAsia"/>
              </w:rPr>
              <w:t xml:space="preserve">　</w:t>
            </w:r>
          </w:p>
          <w:p w14:paraId="1A304BDE" w14:textId="77777777" w:rsidR="000F25CE" w:rsidRDefault="000F25CE" w:rsidP="006C4E66"/>
          <w:p w14:paraId="49DB546C" w14:textId="77777777" w:rsidR="000F25CE" w:rsidRDefault="000F25CE" w:rsidP="006C4E66"/>
          <w:p w14:paraId="7E4285BA" w14:textId="77777777" w:rsidR="000F25CE" w:rsidRDefault="000F25CE" w:rsidP="006C4E66"/>
          <w:p w14:paraId="5911303F" w14:textId="77777777" w:rsidR="000F25CE" w:rsidRDefault="000F25CE" w:rsidP="006C4E66"/>
        </w:tc>
      </w:tr>
    </w:tbl>
    <w:p w14:paraId="3323211A" w14:textId="77777777" w:rsidR="000F25CE" w:rsidRDefault="000F25CE" w:rsidP="000F25CE"/>
    <w:p w14:paraId="65B9AE0C" w14:textId="77777777" w:rsidR="000F25CE" w:rsidRPr="00AD4F46" w:rsidRDefault="000F25CE" w:rsidP="000F25CE">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Pr="00AD4F46">
        <w:rPr>
          <w:rFonts w:ascii="ＭＳ ゴシック" w:eastAsia="ＭＳ ゴシック" w:hAnsi="ＭＳ ゴシック" w:hint="eastAsia"/>
        </w:rPr>
        <w:t>について</w:t>
      </w:r>
    </w:p>
    <w:p w14:paraId="1F56E6C4" w14:textId="77777777" w:rsidR="000F25CE" w:rsidRDefault="000F25CE" w:rsidP="000F25CE">
      <w:pPr>
        <w:ind w:leftChars="200" w:left="420" w:firstLineChars="100" w:firstLine="210"/>
      </w:pPr>
      <w:r>
        <w:rPr>
          <w:rFonts w:hint="eastAsia"/>
        </w:rPr>
        <w:t>事件</w:t>
      </w:r>
      <w:r w:rsidRPr="000A1552">
        <w:rPr>
          <w:rFonts w:hint="eastAsia"/>
        </w:rPr>
        <w:t>事故</w:t>
      </w:r>
      <w:r>
        <w:rPr>
          <w:rFonts w:hint="eastAsia"/>
        </w:rPr>
        <w:t>の</w:t>
      </w:r>
      <w:r w:rsidRPr="000A1552">
        <w:rPr>
          <w:rFonts w:hint="eastAsia"/>
        </w:rPr>
        <w:t>防止</w:t>
      </w:r>
      <w:r>
        <w:rPr>
          <w:rFonts w:hint="eastAsia"/>
        </w:rPr>
        <w:t>体制</w:t>
      </w:r>
      <w:r w:rsidRPr="000A1552">
        <w:rPr>
          <w:rFonts w:hint="eastAsia"/>
        </w:rPr>
        <w:t>に関する意識の高さ・対応の適切性、</w:t>
      </w:r>
      <w:r>
        <w:rPr>
          <w:rFonts w:hint="eastAsia"/>
        </w:rPr>
        <w:t>事件事故発生時における緊急の対応について</w:t>
      </w:r>
      <w:r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0F25CE" w14:paraId="5998B10B" w14:textId="77777777" w:rsidTr="006C4E66">
        <w:tc>
          <w:tcPr>
            <w:tcW w:w="9457" w:type="dxa"/>
          </w:tcPr>
          <w:p w14:paraId="63DFAFF6" w14:textId="77777777" w:rsidR="000F25CE" w:rsidRDefault="000F25CE" w:rsidP="006C4E66">
            <w:r>
              <w:rPr>
                <w:rFonts w:hint="eastAsia"/>
              </w:rPr>
              <w:t>＜記載場所＞</w:t>
            </w:r>
          </w:p>
          <w:p w14:paraId="176E6A81" w14:textId="77777777" w:rsidR="000F25CE" w:rsidRDefault="000F25CE" w:rsidP="006C4E66">
            <w:r>
              <w:rPr>
                <w:rFonts w:hint="eastAsia"/>
              </w:rPr>
              <w:t xml:space="preserve">　</w:t>
            </w:r>
          </w:p>
          <w:p w14:paraId="01F88D31" w14:textId="77777777" w:rsidR="000F25CE" w:rsidRDefault="000F25CE" w:rsidP="006C4E66"/>
          <w:p w14:paraId="374D385D" w14:textId="77777777" w:rsidR="000F25CE" w:rsidRDefault="000F25CE" w:rsidP="006C4E66"/>
          <w:p w14:paraId="28781E08" w14:textId="77777777" w:rsidR="000F25CE" w:rsidRDefault="000F25CE" w:rsidP="006C4E66"/>
          <w:p w14:paraId="2324E602" w14:textId="77777777" w:rsidR="000F25CE" w:rsidRDefault="000F25CE" w:rsidP="006C4E66"/>
        </w:tc>
      </w:tr>
    </w:tbl>
    <w:p w14:paraId="51CCD66D" w14:textId="77777777" w:rsidR="000F25CE" w:rsidRDefault="000F25CE" w:rsidP="000F25CE"/>
    <w:p w14:paraId="3A4AEEDC" w14:textId="77777777" w:rsidR="000F25CE" w:rsidRPr="00AD4F46" w:rsidRDefault="000F25CE" w:rsidP="000F25CE">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Pr="00AD4F46">
        <w:rPr>
          <w:rFonts w:ascii="ＭＳ ゴシック" w:eastAsia="ＭＳ ゴシック" w:hAnsi="ＭＳ ゴシック" w:hint="eastAsia"/>
        </w:rPr>
        <w:t>みについて</w:t>
      </w:r>
    </w:p>
    <w:p w14:paraId="67BA50E6" w14:textId="77777777" w:rsidR="000F25CE" w:rsidRPr="00AD4F46" w:rsidRDefault="000F25CE" w:rsidP="000F25CE">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71BE85BB" w14:textId="77777777" w:rsidR="000F25CE" w:rsidRDefault="000F25CE" w:rsidP="000F25CE">
      <w:pPr>
        <w:ind w:leftChars="200" w:left="630" w:hangingChars="100" w:hanging="210"/>
      </w:pPr>
      <w:r>
        <w:rPr>
          <w:rFonts w:hint="eastAsia"/>
        </w:rPr>
        <w:t xml:space="preserve">　　地域ケアプラザは、区防災計画に基づき福祉避難場所として開設及び運営を行うことが規定されていますが、発災時に備えた事前準備や特別避難場所の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0F25CE" w14:paraId="4B353461" w14:textId="77777777" w:rsidTr="006C4E66">
        <w:tc>
          <w:tcPr>
            <w:tcW w:w="9174" w:type="dxa"/>
          </w:tcPr>
          <w:p w14:paraId="351D52A4" w14:textId="77777777" w:rsidR="000F25CE" w:rsidRDefault="000F25CE" w:rsidP="006C4E66">
            <w:r>
              <w:rPr>
                <w:rFonts w:hint="eastAsia"/>
              </w:rPr>
              <w:t>＜記載場所＞</w:t>
            </w:r>
          </w:p>
          <w:p w14:paraId="40F83339" w14:textId="77777777" w:rsidR="000F25CE" w:rsidRDefault="000F25CE" w:rsidP="006C4E66">
            <w:r>
              <w:rPr>
                <w:rFonts w:hint="eastAsia"/>
              </w:rPr>
              <w:t xml:space="preserve">　</w:t>
            </w:r>
          </w:p>
          <w:p w14:paraId="0CD1DCCA" w14:textId="77777777" w:rsidR="000F25CE" w:rsidRDefault="000F25CE" w:rsidP="006C4E66"/>
          <w:p w14:paraId="6A0FE502" w14:textId="77777777" w:rsidR="000F25CE" w:rsidRDefault="000F25CE" w:rsidP="006C4E66"/>
          <w:p w14:paraId="7ED15D55" w14:textId="77777777" w:rsidR="000F25CE" w:rsidRDefault="000F25CE" w:rsidP="006C4E66"/>
          <w:p w14:paraId="40F67D64" w14:textId="77777777" w:rsidR="000F25CE" w:rsidRDefault="000F25CE" w:rsidP="006C4E66"/>
        </w:tc>
      </w:tr>
    </w:tbl>
    <w:p w14:paraId="532738EA" w14:textId="77777777" w:rsidR="000F25CE" w:rsidRDefault="000F25CE" w:rsidP="000F25CE"/>
    <w:p w14:paraId="22BF5462" w14:textId="77777777" w:rsidR="000F25CE" w:rsidRPr="00AD4F46" w:rsidRDefault="000F25CE" w:rsidP="000F25CE">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2114F23E" w14:textId="77777777" w:rsidR="000F25CE" w:rsidRDefault="000F25CE" w:rsidP="000F25CE">
      <w:pPr>
        <w:ind w:leftChars="200" w:left="630" w:hangingChars="100" w:hanging="210"/>
      </w:pPr>
      <w:r>
        <w:rPr>
          <w:rFonts w:hint="eastAsia"/>
        </w:rPr>
        <w:t xml:space="preserve">　　震災や風水害等といった災害に備えるための取組みについて、具体的に記載してください。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0F25CE" w14:paraId="7215F396" w14:textId="77777777" w:rsidTr="006C4E66">
        <w:tc>
          <w:tcPr>
            <w:tcW w:w="9174" w:type="dxa"/>
          </w:tcPr>
          <w:p w14:paraId="3B9E08AB" w14:textId="77777777" w:rsidR="000F25CE" w:rsidRDefault="000F25CE" w:rsidP="006C4E66">
            <w:r>
              <w:rPr>
                <w:rFonts w:hint="eastAsia"/>
              </w:rPr>
              <w:t>＜記載場所＞</w:t>
            </w:r>
          </w:p>
          <w:p w14:paraId="38BF6149" w14:textId="77777777" w:rsidR="000F25CE" w:rsidRDefault="000F25CE" w:rsidP="006C4E66">
            <w:r>
              <w:rPr>
                <w:rFonts w:hint="eastAsia"/>
              </w:rPr>
              <w:t xml:space="preserve">　</w:t>
            </w:r>
          </w:p>
          <w:p w14:paraId="21040D35" w14:textId="77777777" w:rsidR="000F25CE" w:rsidRDefault="000F25CE" w:rsidP="006C4E66"/>
          <w:p w14:paraId="337B5C02" w14:textId="77777777" w:rsidR="000F25CE" w:rsidRDefault="000F25CE" w:rsidP="006C4E66"/>
          <w:p w14:paraId="1E858395" w14:textId="77777777" w:rsidR="000F25CE" w:rsidRDefault="000F25CE" w:rsidP="006C4E66"/>
          <w:p w14:paraId="0315B038" w14:textId="77777777" w:rsidR="000F25CE" w:rsidRDefault="000F25CE" w:rsidP="006C4E66"/>
        </w:tc>
      </w:tr>
    </w:tbl>
    <w:p w14:paraId="4F2EB7E1" w14:textId="77777777" w:rsidR="000F25CE" w:rsidRDefault="000F25CE" w:rsidP="000F25CE"/>
    <w:p w14:paraId="4E51235B" w14:textId="77777777" w:rsidR="000F25CE" w:rsidRPr="00AD4F46" w:rsidRDefault="000F25CE" w:rsidP="000F25C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19C63420" w14:textId="77777777" w:rsidR="000F25CE" w:rsidRDefault="000F25CE" w:rsidP="000F25C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0F25CE" w14:paraId="4B684FEA" w14:textId="77777777" w:rsidTr="006C4E66">
        <w:tc>
          <w:tcPr>
            <w:tcW w:w="9457" w:type="dxa"/>
          </w:tcPr>
          <w:p w14:paraId="63CA6FD6" w14:textId="77777777" w:rsidR="000F25CE" w:rsidRDefault="000F25CE" w:rsidP="006C4E66">
            <w:r>
              <w:rPr>
                <w:rFonts w:hint="eastAsia"/>
              </w:rPr>
              <w:t>＜記載場所＞</w:t>
            </w:r>
          </w:p>
          <w:p w14:paraId="68315821" w14:textId="77777777" w:rsidR="000F25CE" w:rsidRDefault="000F25CE" w:rsidP="006C4E66">
            <w:r>
              <w:rPr>
                <w:rFonts w:hint="eastAsia"/>
              </w:rPr>
              <w:t xml:space="preserve">　</w:t>
            </w:r>
          </w:p>
          <w:p w14:paraId="480EDFB3" w14:textId="77777777" w:rsidR="000F25CE" w:rsidRDefault="000F25CE" w:rsidP="006C4E66"/>
          <w:p w14:paraId="7DA8BD93" w14:textId="77777777" w:rsidR="000F25CE" w:rsidRDefault="000F25CE" w:rsidP="006C4E66"/>
          <w:p w14:paraId="4D7DB1A7" w14:textId="77777777" w:rsidR="000F25CE" w:rsidRDefault="000F25CE" w:rsidP="006C4E66"/>
          <w:p w14:paraId="6A153A3E" w14:textId="77777777" w:rsidR="000F25CE" w:rsidRDefault="000F25CE" w:rsidP="006C4E66"/>
        </w:tc>
      </w:tr>
    </w:tbl>
    <w:p w14:paraId="7BCE935B" w14:textId="77777777" w:rsidR="000F25CE" w:rsidRDefault="000F25CE" w:rsidP="000F25CE">
      <w:pPr>
        <w:ind w:left="420" w:firstLine="210"/>
      </w:pPr>
    </w:p>
    <w:p w14:paraId="3EF7F19C" w14:textId="77777777" w:rsidR="000F25CE" w:rsidRPr="00AD4F46" w:rsidRDefault="000F25CE" w:rsidP="000F25CE">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48FCC8B6" w14:textId="77777777" w:rsidR="000F25CE" w:rsidRDefault="000F25CE" w:rsidP="000F25CE">
      <w:pPr>
        <w:ind w:leftChars="200" w:left="420" w:firstLineChars="100" w:firstLine="210"/>
      </w:pPr>
      <w:r w:rsidRPr="005A7861">
        <w:rPr>
          <w:rFonts w:hint="eastAsia"/>
        </w:rPr>
        <w:t>利用者の意見、要望及び苦情等の受付方法並びにこれらに対する改善方法</w:t>
      </w:r>
      <w:r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0F25CE" w14:paraId="45B8C6FF" w14:textId="77777777" w:rsidTr="006C4E66">
        <w:tc>
          <w:tcPr>
            <w:tcW w:w="9457" w:type="dxa"/>
          </w:tcPr>
          <w:p w14:paraId="24ACBC32" w14:textId="77777777" w:rsidR="000F25CE" w:rsidRDefault="000F25CE" w:rsidP="006C4E66">
            <w:r>
              <w:rPr>
                <w:rFonts w:hint="eastAsia"/>
              </w:rPr>
              <w:t>＜記載場所＞</w:t>
            </w:r>
          </w:p>
          <w:p w14:paraId="11BC87FC" w14:textId="77777777" w:rsidR="000F25CE" w:rsidRDefault="000F25CE" w:rsidP="006C4E66">
            <w:r>
              <w:rPr>
                <w:rFonts w:hint="eastAsia"/>
              </w:rPr>
              <w:t xml:space="preserve">　</w:t>
            </w:r>
          </w:p>
          <w:p w14:paraId="08B97C68" w14:textId="77777777" w:rsidR="000F25CE" w:rsidRDefault="000F25CE" w:rsidP="006C4E66"/>
          <w:p w14:paraId="4EE65B8D" w14:textId="77777777" w:rsidR="000F25CE" w:rsidRDefault="000F25CE" w:rsidP="006C4E66"/>
          <w:p w14:paraId="76530BC8" w14:textId="77777777" w:rsidR="000F25CE" w:rsidRDefault="000F25CE" w:rsidP="006C4E66"/>
          <w:p w14:paraId="6AF7F682" w14:textId="77777777" w:rsidR="000F25CE" w:rsidRDefault="000F25CE" w:rsidP="006C4E66"/>
        </w:tc>
      </w:tr>
    </w:tbl>
    <w:p w14:paraId="5CB70285" w14:textId="77777777" w:rsidR="000F25CE" w:rsidRDefault="000F25CE" w:rsidP="000F25CE"/>
    <w:p w14:paraId="73E89901" w14:textId="77777777" w:rsidR="000F25CE" w:rsidRPr="00AD4F46" w:rsidRDefault="000F25CE" w:rsidP="000F25CE">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Pr="00AD4F46">
        <w:rPr>
          <w:rFonts w:ascii="ＭＳ ゴシック" w:eastAsia="ＭＳ ゴシック" w:hAnsi="ＭＳ ゴシック" w:hint="eastAsia"/>
        </w:rPr>
        <w:t>について</w:t>
      </w:r>
    </w:p>
    <w:p w14:paraId="3D42C2C2" w14:textId="77777777" w:rsidR="000F25CE" w:rsidRDefault="000F25CE" w:rsidP="000F25CE">
      <w:pPr>
        <w:ind w:leftChars="200" w:left="420" w:firstLineChars="100" w:firstLine="210"/>
      </w:pPr>
      <w:r w:rsidRPr="000A1552">
        <w:rPr>
          <w:rFonts w:hint="eastAsia"/>
        </w:rPr>
        <w:t>個人情報保護</w:t>
      </w:r>
      <w:r>
        <w:rPr>
          <w:rFonts w:hint="eastAsia"/>
        </w:rPr>
        <w:t>及び情報公開の取組、</w:t>
      </w:r>
      <w:r w:rsidRPr="000A1552">
        <w:rPr>
          <w:rFonts w:hint="eastAsia"/>
        </w:rPr>
        <w:t>人権尊重</w:t>
      </w:r>
      <w:r>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0F25CE" w14:paraId="1AC0E813" w14:textId="77777777" w:rsidTr="006C4E66">
        <w:tc>
          <w:tcPr>
            <w:tcW w:w="9457" w:type="dxa"/>
          </w:tcPr>
          <w:p w14:paraId="45366F02" w14:textId="77777777" w:rsidR="000F25CE" w:rsidRDefault="000F25CE" w:rsidP="006C4E66">
            <w:r>
              <w:rPr>
                <w:rFonts w:hint="eastAsia"/>
              </w:rPr>
              <w:t>＜記載場所＞</w:t>
            </w:r>
          </w:p>
          <w:p w14:paraId="544D7418" w14:textId="77777777" w:rsidR="000F25CE" w:rsidRDefault="000F25CE" w:rsidP="006C4E66">
            <w:r>
              <w:rPr>
                <w:rFonts w:hint="eastAsia"/>
              </w:rPr>
              <w:t xml:space="preserve">　</w:t>
            </w:r>
          </w:p>
          <w:p w14:paraId="3A6BAACA" w14:textId="77777777" w:rsidR="000F25CE" w:rsidRDefault="000F25CE" w:rsidP="006C4E66"/>
          <w:p w14:paraId="4F83DAB4" w14:textId="77777777" w:rsidR="000F25CE" w:rsidRDefault="000F25CE" w:rsidP="006C4E66"/>
          <w:p w14:paraId="106A04A2" w14:textId="77777777" w:rsidR="000F25CE" w:rsidRDefault="000F25CE" w:rsidP="006C4E66"/>
          <w:p w14:paraId="4E407B24" w14:textId="77777777" w:rsidR="000F25CE" w:rsidRDefault="000F25CE" w:rsidP="006C4E66"/>
        </w:tc>
      </w:tr>
    </w:tbl>
    <w:p w14:paraId="7593EC21" w14:textId="77777777" w:rsidR="000F25CE" w:rsidRDefault="000F25CE" w:rsidP="000F25CE"/>
    <w:p w14:paraId="46D695EA" w14:textId="77777777" w:rsidR="000F25CE" w:rsidRPr="00AD4F46" w:rsidRDefault="000F25CE" w:rsidP="000F25CE">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31420973" w14:textId="77777777" w:rsidR="000F25CE" w:rsidRDefault="000F25CE" w:rsidP="000F25CE">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Pr="000A1552">
        <w:rPr>
          <w:rFonts w:hint="eastAsia"/>
        </w:rPr>
        <w:t>に対する考え方について記載してください</w:t>
      </w:r>
      <w:r>
        <w:rPr>
          <w:rFonts w:hint="eastAsia"/>
        </w:rPr>
        <w:t>。</w:t>
      </w:r>
    </w:p>
    <w:tbl>
      <w:tblPr>
        <w:tblStyle w:val="a7"/>
        <w:tblW w:w="0" w:type="auto"/>
        <w:tblInd w:w="279" w:type="dxa"/>
        <w:tblLook w:val="04A0" w:firstRow="1" w:lastRow="0" w:firstColumn="1" w:lastColumn="0" w:noHBand="0" w:noVBand="1"/>
      </w:tblPr>
      <w:tblGrid>
        <w:gridCol w:w="9457"/>
      </w:tblGrid>
      <w:tr w:rsidR="000F25CE" w14:paraId="7FD3E98E" w14:textId="77777777" w:rsidTr="006C4E66">
        <w:tc>
          <w:tcPr>
            <w:tcW w:w="9457" w:type="dxa"/>
          </w:tcPr>
          <w:p w14:paraId="4D7159A4" w14:textId="77777777" w:rsidR="000F25CE" w:rsidRDefault="000F25CE" w:rsidP="006C4E66">
            <w:r>
              <w:rPr>
                <w:rFonts w:hint="eastAsia"/>
              </w:rPr>
              <w:t>＜記載場所＞</w:t>
            </w:r>
          </w:p>
          <w:p w14:paraId="1088D2C1" w14:textId="77777777" w:rsidR="000F25CE" w:rsidRDefault="000F25CE" w:rsidP="006C4E66">
            <w:r>
              <w:rPr>
                <w:rFonts w:hint="eastAsia"/>
              </w:rPr>
              <w:t xml:space="preserve">　</w:t>
            </w:r>
          </w:p>
          <w:p w14:paraId="6C09F859" w14:textId="77777777" w:rsidR="000F25CE" w:rsidRDefault="000F25CE" w:rsidP="006C4E66"/>
          <w:p w14:paraId="55895E0D" w14:textId="77777777" w:rsidR="000F25CE" w:rsidRDefault="000F25CE" w:rsidP="006C4E66"/>
          <w:p w14:paraId="11E9EBF9" w14:textId="77777777" w:rsidR="000F25CE" w:rsidRDefault="000F25CE" w:rsidP="006C4E66"/>
          <w:p w14:paraId="560E5B5D" w14:textId="77777777" w:rsidR="000F25CE" w:rsidRDefault="000F25CE" w:rsidP="006C4E66"/>
        </w:tc>
      </w:tr>
    </w:tbl>
    <w:p w14:paraId="7FB3E691" w14:textId="77777777" w:rsidR="000F25CE" w:rsidRDefault="000F25CE" w:rsidP="000F25CE"/>
    <w:p w14:paraId="33A13DCA" w14:textId="77777777" w:rsidR="000F25CE" w:rsidRPr="00AD4F46" w:rsidRDefault="000F25CE" w:rsidP="000F25CE">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BCC44A0" w14:textId="77777777" w:rsidR="000F25CE" w:rsidRPr="00AD4F46" w:rsidRDefault="000F25CE" w:rsidP="000F25CE">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76718A95" w14:textId="77777777" w:rsidR="000F25CE" w:rsidRPr="00AD4F46" w:rsidRDefault="000F25CE" w:rsidP="000F25CE">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Pr="00AD4F46">
        <w:rPr>
          <w:rFonts w:ascii="ＭＳ ゴシック" w:eastAsia="ＭＳ ゴシック" w:hAnsi="ＭＳ ゴシック" w:hint="eastAsia"/>
        </w:rPr>
        <w:t>について</w:t>
      </w:r>
    </w:p>
    <w:p w14:paraId="7CDE7BDF" w14:textId="77777777" w:rsidR="000F25CE" w:rsidRDefault="000F25CE" w:rsidP="000F25CE">
      <w:pPr>
        <w:ind w:leftChars="300" w:left="630" w:firstLineChars="100" w:firstLine="210"/>
      </w:pPr>
      <w:r w:rsidRPr="000A1552">
        <w:rPr>
          <w:rFonts w:hint="eastAsia"/>
        </w:rPr>
        <w:t>施設の稼働率向上のための対策や効率的な施設貸出の</w:t>
      </w:r>
      <w:r>
        <w:rPr>
          <w:rFonts w:hint="eastAsia"/>
        </w:rPr>
        <w:t>方針</w:t>
      </w:r>
      <w:r w:rsidRPr="000A1552">
        <w:rPr>
          <w:rFonts w:hint="eastAsia"/>
        </w:rPr>
        <w:t>、利用者のために有益な情報提供を行う方法について、その効果も含め具体的に記載してください。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0F25CE" w14:paraId="746AAE35" w14:textId="77777777" w:rsidTr="006C4E66">
        <w:tc>
          <w:tcPr>
            <w:tcW w:w="9174" w:type="dxa"/>
          </w:tcPr>
          <w:p w14:paraId="7E43230D" w14:textId="77777777" w:rsidR="000F25CE" w:rsidRDefault="000F25CE" w:rsidP="006C4E66">
            <w:r>
              <w:rPr>
                <w:rFonts w:hint="eastAsia"/>
              </w:rPr>
              <w:t>＜記載場所＞</w:t>
            </w:r>
          </w:p>
          <w:p w14:paraId="70A4B277" w14:textId="77777777" w:rsidR="000F25CE" w:rsidRDefault="000F25CE" w:rsidP="006C4E66">
            <w:r>
              <w:rPr>
                <w:rFonts w:hint="eastAsia"/>
              </w:rPr>
              <w:t xml:space="preserve">　</w:t>
            </w:r>
          </w:p>
          <w:p w14:paraId="795F6C19" w14:textId="77777777" w:rsidR="000F25CE" w:rsidRDefault="000F25CE" w:rsidP="006C4E66"/>
          <w:p w14:paraId="5CC2F870" w14:textId="77777777" w:rsidR="000F25CE" w:rsidRDefault="000F25CE" w:rsidP="006C4E66"/>
          <w:p w14:paraId="3EC1B62E" w14:textId="77777777" w:rsidR="000F25CE" w:rsidRDefault="000F25CE" w:rsidP="006C4E66"/>
          <w:p w14:paraId="2876E638" w14:textId="77777777" w:rsidR="000F25CE" w:rsidRDefault="000F25CE" w:rsidP="006C4E66"/>
        </w:tc>
      </w:tr>
    </w:tbl>
    <w:p w14:paraId="3BAA2C7A" w14:textId="77777777" w:rsidR="000F25CE" w:rsidRDefault="000F25CE" w:rsidP="000F25CE"/>
    <w:p w14:paraId="0A791CAA" w14:textId="77777777" w:rsidR="000F25CE" w:rsidRPr="00AD4F46" w:rsidRDefault="000F25CE" w:rsidP="000F25CE">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634D5F27" w14:textId="77777777" w:rsidR="000F25CE" w:rsidRDefault="000F25CE" w:rsidP="000F25CE">
      <w:pPr>
        <w:ind w:leftChars="300" w:left="630" w:firstLineChars="100" w:firstLine="210"/>
      </w:pPr>
      <w:r w:rsidRPr="000A1552">
        <w:rPr>
          <w:rFonts w:hint="eastAsia"/>
        </w:rPr>
        <w:t>高齢者・こども・障害者等の分野に関する</w:t>
      </w:r>
      <w:r>
        <w:rPr>
          <w:rFonts w:hint="eastAsia"/>
        </w:rPr>
        <w:t>相談等について</w:t>
      </w:r>
      <w:r w:rsidRPr="000A1552">
        <w:rPr>
          <w:rFonts w:hint="eastAsia"/>
        </w:rPr>
        <w:t>情報提供の取組の考え方、提供手法について記載してください。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0F25CE" w14:paraId="41A86041" w14:textId="77777777" w:rsidTr="006C4E66">
        <w:tc>
          <w:tcPr>
            <w:tcW w:w="9174" w:type="dxa"/>
          </w:tcPr>
          <w:p w14:paraId="2A483A41" w14:textId="77777777" w:rsidR="000F25CE" w:rsidRDefault="000F25CE" w:rsidP="006C4E66">
            <w:r>
              <w:rPr>
                <w:rFonts w:hint="eastAsia"/>
              </w:rPr>
              <w:t>＜記載場所＞</w:t>
            </w:r>
          </w:p>
          <w:p w14:paraId="2FEF9659" w14:textId="77777777" w:rsidR="000F25CE" w:rsidRDefault="000F25CE" w:rsidP="006C4E66">
            <w:r>
              <w:rPr>
                <w:rFonts w:hint="eastAsia"/>
              </w:rPr>
              <w:t xml:space="preserve">　</w:t>
            </w:r>
          </w:p>
          <w:p w14:paraId="156799CB" w14:textId="77777777" w:rsidR="000F25CE" w:rsidRDefault="000F25CE" w:rsidP="006C4E66"/>
          <w:p w14:paraId="4283C2D5" w14:textId="77777777" w:rsidR="000F25CE" w:rsidRDefault="000F25CE" w:rsidP="006C4E66"/>
          <w:p w14:paraId="53D64729" w14:textId="77777777" w:rsidR="000F25CE" w:rsidRDefault="000F25CE" w:rsidP="006C4E66"/>
          <w:p w14:paraId="5E74CB4E" w14:textId="77777777" w:rsidR="000F25CE" w:rsidRDefault="000F25CE" w:rsidP="006C4E66"/>
        </w:tc>
      </w:tr>
    </w:tbl>
    <w:p w14:paraId="73816D2F" w14:textId="77777777" w:rsidR="000F25CE" w:rsidRDefault="000F25CE" w:rsidP="000F25CE"/>
    <w:p w14:paraId="4746A088" w14:textId="77777777" w:rsidR="000F25CE" w:rsidRPr="00AD4F46" w:rsidRDefault="000F25CE" w:rsidP="000F25CE">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Pr="00AD4F46">
        <w:rPr>
          <w:rFonts w:ascii="ＭＳ ゴシック" w:eastAsia="ＭＳ ゴシック" w:hAnsi="ＭＳ ゴシック" w:hint="eastAsia"/>
        </w:rPr>
        <w:t>について</w:t>
      </w:r>
    </w:p>
    <w:p w14:paraId="7B895001" w14:textId="77777777" w:rsidR="000F25CE" w:rsidRDefault="000F25CE" w:rsidP="000F25CE">
      <w:pPr>
        <w:ind w:leftChars="300" w:left="630" w:firstLineChars="100" w:firstLine="210"/>
      </w:pPr>
      <w:r w:rsidRPr="000A1552">
        <w:rPr>
          <w:rFonts w:hint="eastAsia"/>
        </w:rPr>
        <w:t>地域ケアプラザの役割を果たすための、各事業担当間や関連施設との情報共有、円滑かつ効率的</w:t>
      </w:r>
      <w:r w:rsidRPr="000A1552">
        <w:rPr>
          <w:rFonts w:hint="eastAsia"/>
        </w:rPr>
        <w:lastRenderedPageBreak/>
        <w:t>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0F25CE" w14:paraId="21466884" w14:textId="77777777" w:rsidTr="006C4E66">
        <w:tc>
          <w:tcPr>
            <w:tcW w:w="9174" w:type="dxa"/>
          </w:tcPr>
          <w:p w14:paraId="5DCF24F5" w14:textId="77777777" w:rsidR="000F25CE" w:rsidRDefault="000F25CE" w:rsidP="006C4E66">
            <w:r>
              <w:rPr>
                <w:rFonts w:hint="eastAsia"/>
              </w:rPr>
              <w:t>＜記載場所＞</w:t>
            </w:r>
          </w:p>
          <w:p w14:paraId="6EC9A8BD" w14:textId="77777777" w:rsidR="000F25CE" w:rsidRDefault="000F25CE" w:rsidP="006C4E66">
            <w:r>
              <w:rPr>
                <w:rFonts w:hint="eastAsia"/>
              </w:rPr>
              <w:t xml:space="preserve">　</w:t>
            </w:r>
          </w:p>
          <w:p w14:paraId="495B3D6A" w14:textId="77777777" w:rsidR="000F25CE" w:rsidRDefault="000F25CE" w:rsidP="006C4E66"/>
          <w:p w14:paraId="4C4FF4EE" w14:textId="77777777" w:rsidR="000F25CE" w:rsidRDefault="000F25CE" w:rsidP="006C4E66"/>
          <w:p w14:paraId="32743E1B" w14:textId="77777777" w:rsidR="000F25CE" w:rsidRDefault="000F25CE" w:rsidP="006C4E66"/>
          <w:p w14:paraId="307F5E03" w14:textId="77777777" w:rsidR="000F25CE" w:rsidRDefault="000F25CE" w:rsidP="006C4E66"/>
        </w:tc>
      </w:tr>
    </w:tbl>
    <w:p w14:paraId="2524581C" w14:textId="77777777" w:rsidR="000F25CE" w:rsidRDefault="000F25CE" w:rsidP="000F25CE"/>
    <w:p w14:paraId="7E5500EF" w14:textId="77777777" w:rsidR="000F25CE" w:rsidRPr="00AD4F46" w:rsidRDefault="000F25CE" w:rsidP="000F25CE">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Pr="00AD4F46">
        <w:rPr>
          <w:rFonts w:ascii="ＭＳ ゴシック" w:eastAsia="ＭＳ ゴシック" w:hAnsi="ＭＳ ゴシック" w:hint="eastAsia"/>
        </w:rPr>
        <w:t>について</w:t>
      </w:r>
    </w:p>
    <w:p w14:paraId="1E11DE11" w14:textId="77777777" w:rsidR="000F25CE" w:rsidRDefault="000F25CE" w:rsidP="000F25CE">
      <w:pPr>
        <w:ind w:leftChars="300" w:left="630" w:firstLineChars="100" w:firstLine="210"/>
      </w:pPr>
      <w:r w:rsidRPr="000A1552">
        <w:rPr>
          <w:rFonts w:hint="eastAsia"/>
        </w:rPr>
        <w:t>地域の関連団体や関連機関との情報共有</w:t>
      </w:r>
      <w:r>
        <w:rPr>
          <w:rFonts w:hint="eastAsia"/>
        </w:rPr>
        <w:t>の方法など、</w:t>
      </w:r>
      <w:r w:rsidRPr="000A1552">
        <w:rPr>
          <w:rFonts w:hint="eastAsia"/>
        </w:rPr>
        <w:t>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0F25CE" w14:paraId="7323C4C0" w14:textId="77777777" w:rsidTr="006C4E66">
        <w:tc>
          <w:tcPr>
            <w:tcW w:w="9174" w:type="dxa"/>
          </w:tcPr>
          <w:p w14:paraId="2E80F4CA" w14:textId="77777777" w:rsidR="000F25CE" w:rsidRDefault="000F25CE" w:rsidP="006C4E66">
            <w:r>
              <w:rPr>
                <w:rFonts w:hint="eastAsia"/>
              </w:rPr>
              <w:t>＜記載場所＞</w:t>
            </w:r>
          </w:p>
          <w:p w14:paraId="243BAF38" w14:textId="77777777" w:rsidR="000F25CE" w:rsidRDefault="000F25CE" w:rsidP="006C4E66">
            <w:r>
              <w:rPr>
                <w:rFonts w:hint="eastAsia"/>
              </w:rPr>
              <w:t xml:space="preserve">　</w:t>
            </w:r>
          </w:p>
          <w:p w14:paraId="20BDB5E9" w14:textId="77777777" w:rsidR="000F25CE" w:rsidRDefault="000F25CE" w:rsidP="006C4E66"/>
          <w:p w14:paraId="28F878D3" w14:textId="77777777" w:rsidR="000F25CE" w:rsidRDefault="000F25CE" w:rsidP="006C4E66"/>
          <w:p w14:paraId="5F3FED93" w14:textId="77777777" w:rsidR="000F25CE" w:rsidRDefault="000F25CE" w:rsidP="006C4E66"/>
          <w:p w14:paraId="3289FFB6" w14:textId="77777777" w:rsidR="000F25CE" w:rsidRDefault="000F25CE" w:rsidP="006C4E66"/>
        </w:tc>
      </w:tr>
    </w:tbl>
    <w:p w14:paraId="3E3FFF93" w14:textId="77777777" w:rsidR="000F25CE" w:rsidRDefault="000F25CE" w:rsidP="000F25CE"/>
    <w:p w14:paraId="383C6DC4" w14:textId="77777777" w:rsidR="000F25CE" w:rsidRPr="00AD4F46" w:rsidRDefault="000F25CE" w:rsidP="000F25CE">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Pr="00AD4F46">
        <w:rPr>
          <w:rFonts w:ascii="ＭＳ ゴシック" w:eastAsia="ＭＳ ゴシック" w:hAnsi="ＭＳ ゴシック" w:hint="eastAsia"/>
        </w:rPr>
        <w:t>について</w:t>
      </w:r>
    </w:p>
    <w:p w14:paraId="014BB6FF" w14:textId="77777777" w:rsidR="000F25CE" w:rsidRDefault="000F25CE" w:rsidP="000F25CE">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0F25CE" w14:paraId="407FAB86" w14:textId="77777777" w:rsidTr="006C4E66">
        <w:tc>
          <w:tcPr>
            <w:tcW w:w="9174" w:type="dxa"/>
          </w:tcPr>
          <w:p w14:paraId="50B8105B" w14:textId="77777777" w:rsidR="000F25CE" w:rsidRDefault="000F25CE" w:rsidP="006C4E66">
            <w:r>
              <w:rPr>
                <w:rFonts w:hint="eastAsia"/>
              </w:rPr>
              <w:t>＜記載場所＞</w:t>
            </w:r>
          </w:p>
          <w:p w14:paraId="405843FC" w14:textId="77777777" w:rsidR="000F25CE" w:rsidRDefault="000F25CE" w:rsidP="006C4E66">
            <w:r>
              <w:rPr>
                <w:rFonts w:hint="eastAsia"/>
              </w:rPr>
              <w:t xml:space="preserve">　</w:t>
            </w:r>
          </w:p>
          <w:p w14:paraId="1534E015" w14:textId="77777777" w:rsidR="000F25CE" w:rsidRDefault="000F25CE" w:rsidP="006C4E66"/>
          <w:p w14:paraId="28854EB0" w14:textId="77777777" w:rsidR="000F25CE" w:rsidRDefault="000F25CE" w:rsidP="006C4E66"/>
          <w:p w14:paraId="1D286D3D" w14:textId="77777777" w:rsidR="000F25CE" w:rsidRDefault="000F25CE" w:rsidP="006C4E66"/>
          <w:p w14:paraId="32F37296" w14:textId="77777777" w:rsidR="000F25CE" w:rsidRDefault="000F25CE" w:rsidP="006C4E66"/>
        </w:tc>
      </w:tr>
    </w:tbl>
    <w:p w14:paraId="7CE41502" w14:textId="77777777" w:rsidR="000F25CE" w:rsidRDefault="000F25CE" w:rsidP="000F25CE"/>
    <w:p w14:paraId="5506EC0E" w14:textId="77777777" w:rsidR="000F25CE" w:rsidRPr="00AD4F46" w:rsidRDefault="000F25CE" w:rsidP="000F25CE">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Pr="00AD4F46">
        <w:rPr>
          <w:rFonts w:ascii="ＭＳ ゴシック" w:eastAsia="ＭＳ ゴシック" w:hAnsi="ＭＳ ゴシック"/>
        </w:rPr>
        <w:t xml:space="preserve">　地域福祉保健計画の区計画及び地区別計画の推進</w:t>
      </w:r>
      <w:r w:rsidRPr="00AD4F46">
        <w:rPr>
          <w:rFonts w:ascii="ＭＳ ゴシック" w:eastAsia="ＭＳ ゴシック" w:hAnsi="ＭＳ ゴシック" w:hint="eastAsia"/>
        </w:rPr>
        <w:t>について</w:t>
      </w:r>
    </w:p>
    <w:p w14:paraId="059AB885" w14:textId="77777777" w:rsidR="000F25CE" w:rsidRDefault="000F25CE" w:rsidP="000F25CE">
      <w:pPr>
        <w:ind w:leftChars="200" w:left="630" w:hangingChars="100" w:hanging="210"/>
      </w:pPr>
      <w:r>
        <w:rPr>
          <w:rFonts w:hint="eastAsia"/>
        </w:rPr>
        <w:t xml:space="preserve">　　</w:t>
      </w:r>
      <w:r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0F25CE" w14:paraId="7EF22013" w14:textId="77777777" w:rsidTr="006C4E66">
        <w:tc>
          <w:tcPr>
            <w:tcW w:w="9174" w:type="dxa"/>
          </w:tcPr>
          <w:p w14:paraId="1BA57B38" w14:textId="77777777" w:rsidR="000F25CE" w:rsidRDefault="000F25CE" w:rsidP="006C4E66">
            <w:r>
              <w:rPr>
                <w:rFonts w:hint="eastAsia"/>
              </w:rPr>
              <w:t>＜記載場所＞</w:t>
            </w:r>
          </w:p>
          <w:p w14:paraId="3674CFF6" w14:textId="77777777" w:rsidR="000F25CE" w:rsidRDefault="000F25CE" w:rsidP="006C4E66">
            <w:r>
              <w:rPr>
                <w:rFonts w:hint="eastAsia"/>
              </w:rPr>
              <w:t xml:space="preserve">　</w:t>
            </w:r>
          </w:p>
          <w:p w14:paraId="3A5AE82F" w14:textId="77777777" w:rsidR="000F25CE" w:rsidRDefault="000F25CE" w:rsidP="006C4E66"/>
          <w:p w14:paraId="4C8A286B" w14:textId="77777777" w:rsidR="000F25CE" w:rsidRDefault="000F25CE" w:rsidP="006C4E66"/>
          <w:p w14:paraId="6B3D6670" w14:textId="77777777" w:rsidR="000F25CE" w:rsidRDefault="000F25CE" w:rsidP="006C4E66"/>
          <w:p w14:paraId="2D8FC129" w14:textId="77777777" w:rsidR="000F25CE" w:rsidRDefault="000F25CE" w:rsidP="006C4E66"/>
        </w:tc>
      </w:tr>
    </w:tbl>
    <w:p w14:paraId="29C58578" w14:textId="77777777" w:rsidR="000F25CE" w:rsidRDefault="000F25CE" w:rsidP="000F25CE"/>
    <w:p w14:paraId="199E1D25" w14:textId="77777777" w:rsidR="000F25CE" w:rsidRPr="00AD4F46" w:rsidRDefault="000F25CE" w:rsidP="000F25CE">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Pr>
          <w:rFonts w:ascii="ＭＳ ゴシック" w:eastAsia="ＭＳ ゴシック" w:hAnsi="ＭＳ ゴシック" w:hint="eastAsia"/>
        </w:rPr>
        <w:t>。以下「地域ケアプラザ運営事業」という。）</w:t>
      </w:r>
    </w:p>
    <w:p w14:paraId="61D0D208" w14:textId="77777777" w:rsidR="000F25CE" w:rsidRPr="00AD4F46" w:rsidRDefault="000F25CE" w:rsidP="000F25CE">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Pr="00AD4F46">
        <w:rPr>
          <w:rFonts w:ascii="ＭＳ ゴシック" w:eastAsia="ＭＳ ゴシック" w:hAnsi="ＭＳ ゴシック" w:hint="eastAsia"/>
        </w:rPr>
        <w:t>について</w:t>
      </w:r>
    </w:p>
    <w:p w14:paraId="23166296" w14:textId="77777777" w:rsidR="000F25CE" w:rsidRDefault="000F25CE" w:rsidP="000F25CE">
      <w:pPr>
        <w:ind w:leftChars="300" w:left="630" w:firstLineChars="100" w:firstLine="210"/>
      </w:pPr>
      <w:r>
        <w:rPr>
          <w:rFonts w:hint="eastAsia"/>
        </w:rPr>
        <w:t>自主事業を通じ、</w:t>
      </w: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0F25CE" w14:paraId="58003FAF" w14:textId="77777777" w:rsidTr="006C4E66">
        <w:tc>
          <w:tcPr>
            <w:tcW w:w="9174" w:type="dxa"/>
          </w:tcPr>
          <w:p w14:paraId="2CD0DAA0" w14:textId="77777777" w:rsidR="000F25CE" w:rsidRDefault="000F25CE" w:rsidP="006C4E66">
            <w:r>
              <w:rPr>
                <w:rFonts w:hint="eastAsia"/>
              </w:rPr>
              <w:t>＜記載場所＞</w:t>
            </w:r>
          </w:p>
          <w:p w14:paraId="63600690" w14:textId="77777777" w:rsidR="000F25CE" w:rsidRDefault="000F25CE" w:rsidP="006C4E66">
            <w:r>
              <w:rPr>
                <w:rFonts w:hint="eastAsia"/>
              </w:rPr>
              <w:t xml:space="preserve">　</w:t>
            </w:r>
          </w:p>
          <w:p w14:paraId="75E8A55D" w14:textId="77777777" w:rsidR="000F25CE" w:rsidRDefault="000F25CE" w:rsidP="006C4E66"/>
          <w:p w14:paraId="791CE5EE" w14:textId="77777777" w:rsidR="000F25CE" w:rsidRDefault="000F25CE" w:rsidP="006C4E66"/>
          <w:p w14:paraId="64ADD31F" w14:textId="77777777" w:rsidR="000F25CE" w:rsidRDefault="000F25CE" w:rsidP="006C4E66"/>
          <w:p w14:paraId="7B89293F" w14:textId="77777777" w:rsidR="000F25CE" w:rsidRDefault="000F25CE" w:rsidP="006C4E66"/>
        </w:tc>
      </w:tr>
    </w:tbl>
    <w:p w14:paraId="1C9808B3" w14:textId="77777777" w:rsidR="000F25CE" w:rsidRDefault="000F25CE" w:rsidP="000F25CE"/>
    <w:p w14:paraId="0F9272A1" w14:textId="77777777" w:rsidR="000F25CE" w:rsidRPr="00AD4F46" w:rsidRDefault="000F25CE" w:rsidP="000F25CE">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Pr="00AD4F46">
        <w:rPr>
          <w:rFonts w:ascii="ＭＳ ゴシック" w:eastAsia="ＭＳ ゴシック" w:hAnsi="ＭＳ ゴシック" w:hint="eastAsia"/>
        </w:rPr>
        <w:t>について</w:t>
      </w:r>
    </w:p>
    <w:p w14:paraId="0044356D" w14:textId="77777777" w:rsidR="000F25CE" w:rsidRDefault="000F25CE" w:rsidP="000F25CE">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0F25CE" w14:paraId="04CF0149" w14:textId="77777777" w:rsidTr="006C4E66">
        <w:tc>
          <w:tcPr>
            <w:tcW w:w="9174" w:type="dxa"/>
          </w:tcPr>
          <w:p w14:paraId="53C24D25" w14:textId="77777777" w:rsidR="000F25CE" w:rsidRDefault="000F25CE" w:rsidP="006C4E66">
            <w:r>
              <w:rPr>
                <w:rFonts w:hint="eastAsia"/>
              </w:rPr>
              <w:t>＜記載場所＞</w:t>
            </w:r>
          </w:p>
          <w:p w14:paraId="60166746" w14:textId="77777777" w:rsidR="000F25CE" w:rsidRDefault="000F25CE" w:rsidP="006C4E66">
            <w:r>
              <w:rPr>
                <w:rFonts w:hint="eastAsia"/>
              </w:rPr>
              <w:t xml:space="preserve">　</w:t>
            </w:r>
          </w:p>
          <w:p w14:paraId="5684C0B2" w14:textId="77777777" w:rsidR="000F25CE" w:rsidRDefault="000F25CE" w:rsidP="006C4E66"/>
          <w:p w14:paraId="3DE14574" w14:textId="77777777" w:rsidR="000F25CE" w:rsidRDefault="000F25CE" w:rsidP="006C4E66"/>
          <w:p w14:paraId="06325659" w14:textId="77777777" w:rsidR="000F25CE" w:rsidRDefault="000F25CE" w:rsidP="006C4E66"/>
          <w:p w14:paraId="54275AB0" w14:textId="77777777" w:rsidR="000F25CE" w:rsidRDefault="000F25CE" w:rsidP="006C4E66"/>
        </w:tc>
      </w:tr>
    </w:tbl>
    <w:p w14:paraId="1470FDDA" w14:textId="77777777" w:rsidR="000F25CE" w:rsidRDefault="000F25CE" w:rsidP="000F25CE"/>
    <w:p w14:paraId="4DC74DBD" w14:textId="77777777" w:rsidR="000F25CE" w:rsidRPr="00AD4F46" w:rsidRDefault="000F25CE" w:rsidP="000F25CE">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Pr="00AD4F46">
        <w:rPr>
          <w:rFonts w:ascii="ＭＳ ゴシック" w:eastAsia="ＭＳ ゴシック" w:hAnsi="ＭＳ ゴシック" w:hint="eastAsia"/>
        </w:rPr>
        <w:t>について</w:t>
      </w:r>
    </w:p>
    <w:p w14:paraId="71FE38AE" w14:textId="77777777" w:rsidR="000F25CE" w:rsidRDefault="000F25CE" w:rsidP="000F25CE">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0F25CE" w14:paraId="01D5331D" w14:textId="77777777" w:rsidTr="006C4E66">
        <w:tc>
          <w:tcPr>
            <w:tcW w:w="9174" w:type="dxa"/>
          </w:tcPr>
          <w:p w14:paraId="40D15011" w14:textId="77777777" w:rsidR="000F25CE" w:rsidRDefault="000F25CE" w:rsidP="006C4E66">
            <w:r>
              <w:rPr>
                <w:rFonts w:hint="eastAsia"/>
              </w:rPr>
              <w:t>＜記載場所＞</w:t>
            </w:r>
          </w:p>
          <w:p w14:paraId="38F96289" w14:textId="77777777" w:rsidR="000F25CE" w:rsidRDefault="000F25CE" w:rsidP="006C4E66">
            <w:r>
              <w:rPr>
                <w:rFonts w:hint="eastAsia"/>
              </w:rPr>
              <w:t xml:space="preserve">　</w:t>
            </w:r>
          </w:p>
          <w:p w14:paraId="5245EAC0" w14:textId="77777777" w:rsidR="000F25CE" w:rsidRDefault="000F25CE" w:rsidP="006C4E66"/>
          <w:p w14:paraId="5F4B9E71" w14:textId="77777777" w:rsidR="000F25CE" w:rsidRDefault="000F25CE" w:rsidP="006C4E66"/>
          <w:p w14:paraId="730A34F5" w14:textId="77777777" w:rsidR="000F25CE" w:rsidRDefault="000F25CE" w:rsidP="006C4E66"/>
          <w:p w14:paraId="699E8806" w14:textId="77777777" w:rsidR="000F25CE" w:rsidRDefault="000F25CE" w:rsidP="006C4E66"/>
        </w:tc>
      </w:tr>
    </w:tbl>
    <w:p w14:paraId="6B168659" w14:textId="77777777" w:rsidR="000F25CE" w:rsidRDefault="000F25CE" w:rsidP="000F25CE"/>
    <w:p w14:paraId="5A2CE19E" w14:textId="77777777" w:rsidR="000F25CE" w:rsidRPr="00AD4F46" w:rsidRDefault="000F25CE" w:rsidP="000F25CE">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Pr="00AD4F46">
        <w:rPr>
          <w:rFonts w:ascii="ＭＳ ゴシック" w:eastAsia="ＭＳ ゴシック" w:hAnsi="ＭＳ ゴシック" w:hint="eastAsia"/>
        </w:rPr>
        <w:t>について</w:t>
      </w:r>
    </w:p>
    <w:p w14:paraId="06D860B7" w14:textId="77777777" w:rsidR="000F25CE" w:rsidRDefault="000F25CE" w:rsidP="000F25CE">
      <w:pPr>
        <w:ind w:leftChars="300" w:left="630" w:firstLineChars="100" w:firstLine="210"/>
      </w:pPr>
      <w:r w:rsidRPr="007D76DA">
        <w:rPr>
          <w:rFonts w:hint="eastAsia"/>
        </w:rPr>
        <w:t>地域における福祉保健活動団体や人材等の情報収集及び情報提供</w:t>
      </w:r>
      <w:r>
        <w:rPr>
          <w:rFonts w:hint="eastAsia"/>
        </w:rPr>
        <w:t>の方法など</w:t>
      </w:r>
      <w:r w:rsidRPr="007D76DA">
        <w:rPr>
          <w:rFonts w:hint="eastAsia"/>
        </w:rPr>
        <w:t>について具体的に記載してください。</w:t>
      </w:r>
    </w:p>
    <w:tbl>
      <w:tblPr>
        <w:tblStyle w:val="a7"/>
        <w:tblW w:w="0" w:type="auto"/>
        <w:tblInd w:w="562" w:type="dxa"/>
        <w:tblLook w:val="04A0" w:firstRow="1" w:lastRow="0" w:firstColumn="1" w:lastColumn="0" w:noHBand="0" w:noVBand="1"/>
      </w:tblPr>
      <w:tblGrid>
        <w:gridCol w:w="9174"/>
      </w:tblGrid>
      <w:tr w:rsidR="000F25CE" w14:paraId="63CA91F3" w14:textId="77777777" w:rsidTr="006C4E66">
        <w:tc>
          <w:tcPr>
            <w:tcW w:w="9174" w:type="dxa"/>
          </w:tcPr>
          <w:p w14:paraId="3602F8B0" w14:textId="77777777" w:rsidR="000F25CE" w:rsidRDefault="000F25CE" w:rsidP="006C4E66">
            <w:r>
              <w:rPr>
                <w:rFonts w:hint="eastAsia"/>
              </w:rPr>
              <w:t>＜記載場所＞</w:t>
            </w:r>
          </w:p>
          <w:p w14:paraId="2B0B5839" w14:textId="77777777" w:rsidR="000F25CE" w:rsidRDefault="000F25CE" w:rsidP="006C4E66">
            <w:r>
              <w:rPr>
                <w:rFonts w:hint="eastAsia"/>
              </w:rPr>
              <w:t xml:space="preserve">　</w:t>
            </w:r>
          </w:p>
          <w:p w14:paraId="6D4445D7" w14:textId="77777777" w:rsidR="000F25CE" w:rsidRDefault="000F25CE" w:rsidP="006C4E66"/>
          <w:p w14:paraId="6F383FB7" w14:textId="77777777" w:rsidR="000F25CE" w:rsidRDefault="000F25CE" w:rsidP="006C4E66"/>
          <w:p w14:paraId="5BF13E00" w14:textId="77777777" w:rsidR="000F25CE" w:rsidRDefault="000F25CE" w:rsidP="006C4E66"/>
          <w:p w14:paraId="50E45CD7" w14:textId="77777777" w:rsidR="000F25CE" w:rsidRDefault="000F25CE" w:rsidP="006C4E66"/>
        </w:tc>
      </w:tr>
    </w:tbl>
    <w:p w14:paraId="6D4DFC0E" w14:textId="77777777" w:rsidR="000F25CE" w:rsidRDefault="000F25CE" w:rsidP="000F25CE"/>
    <w:p w14:paraId="63CB8AB0" w14:textId="77777777" w:rsidR="000F25CE" w:rsidRPr="007C0892" w:rsidRDefault="000F25CE" w:rsidP="000F25CE">
      <w:pPr>
        <w:ind w:firstLineChars="100" w:firstLine="210"/>
        <w:rPr>
          <w:rFonts w:ascii="ＭＳ ゴシック" w:eastAsia="ＭＳ ゴシック" w:hAnsi="ＭＳ ゴシック"/>
        </w:rPr>
      </w:pPr>
      <w:r w:rsidRPr="007C0892">
        <w:rPr>
          <w:rFonts w:ascii="ＭＳ ゴシック" w:eastAsia="ＭＳ ゴシック" w:hAnsi="ＭＳ ゴシック"/>
        </w:rPr>
        <w:t>(3) 生活支援体制整備事業</w:t>
      </w:r>
    </w:p>
    <w:p w14:paraId="12946778" w14:textId="77777777" w:rsidR="000F25CE" w:rsidRPr="007C0892" w:rsidRDefault="000F25CE" w:rsidP="000F25CE">
      <w:pPr>
        <w:ind w:firstLineChars="200" w:firstLine="420"/>
        <w:rPr>
          <w:rFonts w:ascii="ＭＳ ゴシック" w:eastAsia="ＭＳ ゴシック" w:hAnsi="ＭＳ ゴシック"/>
        </w:rPr>
      </w:pPr>
      <w:r w:rsidRPr="007C0892">
        <w:rPr>
          <w:rFonts w:ascii="ＭＳ ゴシック" w:eastAsia="ＭＳ ゴシック" w:hAnsi="ＭＳ ゴシック"/>
        </w:rPr>
        <w:t xml:space="preserve">ア　</w:t>
      </w:r>
      <w:r w:rsidRPr="007C0892">
        <w:rPr>
          <w:rFonts w:ascii="ＭＳ ゴシック" w:eastAsia="ＭＳ ゴシック" w:hAnsi="ＭＳ ゴシック" w:hint="eastAsia"/>
        </w:rPr>
        <w:t>高齢者の生活上のニーズ把握・分析について</w:t>
      </w:r>
    </w:p>
    <w:p w14:paraId="62521ECA" w14:textId="77777777" w:rsidR="000F25CE" w:rsidRPr="007C0892" w:rsidRDefault="000F25CE" w:rsidP="000F25CE">
      <w:pPr>
        <w:ind w:leftChars="300" w:left="630" w:firstLineChars="100" w:firstLine="210"/>
      </w:pPr>
      <w:r w:rsidRPr="007C0892">
        <w:rPr>
          <w:rFonts w:hint="eastAsia"/>
        </w:rPr>
        <w:t>担当地域における高齢者の生活上のニーズを把握・分析する方法について、具体的に記載してください。</w:t>
      </w:r>
    </w:p>
    <w:tbl>
      <w:tblPr>
        <w:tblStyle w:val="1"/>
        <w:tblW w:w="0" w:type="auto"/>
        <w:tblInd w:w="562" w:type="dxa"/>
        <w:tblLook w:val="04A0" w:firstRow="1" w:lastRow="0" w:firstColumn="1" w:lastColumn="0" w:noHBand="0" w:noVBand="1"/>
      </w:tblPr>
      <w:tblGrid>
        <w:gridCol w:w="9174"/>
      </w:tblGrid>
      <w:tr w:rsidR="000F25CE" w:rsidRPr="007C0892" w14:paraId="24936D0A" w14:textId="77777777" w:rsidTr="006C4E66">
        <w:tc>
          <w:tcPr>
            <w:tcW w:w="9174" w:type="dxa"/>
          </w:tcPr>
          <w:p w14:paraId="03740E11" w14:textId="77777777" w:rsidR="000F25CE" w:rsidRPr="007C0892" w:rsidRDefault="000F25CE" w:rsidP="006C4E66">
            <w:r w:rsidRPr="007C0892">
              <w:rPr>
                <w:rFonts w:hint="eastAsia"/>
              </w:rPr>
              <w:t>＜記載場所＞</w:t>
            </w:r>
          </w:p>
          <w:p w14:paraId="164C5E1F" w14:textId="77777777" w:rsidR="000F25CE" w:rsidRPr="007C0892" w:rsidRDefault="000F25CE" w:rsidP="006C4E66">
            <w:r w:rsidRPr="007C0892">
              <w:rPr>
                <w:rFonts w:hint="eastAsia"/>
              </w:rPr>
              <w:t xml:space="preserve">　</w:t>
            </w:r>
          </w:p>
          <w:p w14:paraId="0AC38ABB" w14:textId="77777777" w:rsidR="000F25CE" w:rsidRPr="007C0892" w:rsidRDefault="000F25CE" w:rsidP="006C4E66"/>
          <w:p w14:paraId="0AADD5A5" w14:textId="77777777" w:rsidR="000F25CE" w:rsidRPr="007C0892" w:rsidRDefault="000F25CE" w:rsidP="006C4E66"/>
          <w:p w14:paraId="49E9C6C6" w14:textId="77777777" w:rsidR="000F25CE" w:rsidRPr="007C0892" w:rsidRDefault="000F25CE" w:rsidP="006C4E66"/>
          <w:p w14:paraId="287B7DBC" w14:textId="77777777" w:rsidR="000F25CE" w:rsidRPr="007C0892" w:rsidRDefault="000F25CE" w:rsidP="006C4E66"/>
        </w:tc>
      </w:tr>
    </w:tbl>
    <w:p w14:paraId="46CAE702" w14:textId="77777777" w:rsidR="000F25CE" w:rsidRPr="007C0892" w:rsidRDefault="000F25CE" w:rsidP="000F25CE"/>
    <w:p w14:paraId="710D116A" w14:textId="77777777" w:rsidR="000F25CE" w:rsidRPr="007C0892" w:rsidRDefault="000F25CE" w:rsidP="000F25CE">
      <w:pPr>
        <w:ind w:left="630" w:hanging="210"/>
        <w:rPr>
          <w:rFonts w:ascii="ＭＳ ゴシック" w:eastAsia="ＭＳ ゴシック" w:hAnsi="ＭＳ ゴシック"/>
        </w:rPr>
      </w:pPr>
      <w:r w:rsidRPr="007C0892">
        <w:rPr>
          <w:rFonts w:ascii="ＭＳ ゴシック" w:eastAsia="ＭＳ ゴシック" w:hAnsi="ＭＳ ゴシック"/>
        </w:rPr>
        <w:t xml:space="preserve">イ　</w:t>
      </w:r>
      <w:r w:rsidRPr="007C0892">
        <w:rPr>
          <w:rFonts w:ascii="ＭＳ ゴシック" w:eastAsia="ＭＳ ゴシック" w:hAnsi="ＭＳ ゴシック" w:hint="eastAsia"/>
        </w:rPr>
        <w:t>多様な主体による活動・サービス及び社会資源の把握・分析について</w:t>
      </w:r>
    </w:p>
    <w:p w14:paraId="1D61F99C" w14:textId="77777777" w:rsidR="000F25CE" w:rsidRPr="007C0892" w:rsidRDefault="000F25CE" w:rsidP="000F25CE">
      <w:pPr>
        <w:ind w:leftChars="200" w:left="630" w:hangingChars="100" w:hanging="210"/>
      </w:pPr>
      <w:r w:rsidRPr="007C0892">
        <w:rPr>
          <w:rFonts w:hint="eastAsia"/>
        </w:rPr>
        <w:t xml:space="preserve">　　民間企業や</w:t>
      </w:r>
      <w:r w:rsidRPr="007C0892">
        <w:t>NPO法人等、多様な主体による社会資源を把握・分析する方法について、</w:t>
      </w:r>
      <w:r w:rsidRPr="007C0892">
        <w:rPr>
          <w:rFonts w:hint="eastAsia"/>
        </w:rPr>
        <w:t>具体的な取組を記載してください。</w:t>
      </w:r>
    </w:p>
    <w:tbl>
      <w:tblPr>
        <w:tblStyle w:val="1"/>
        <w:tblW w:w="0" w:type="auto"/>
        <w:tblInd w:w="562" w:type="dxa"/>
        <w:tblLook w:val="04A0" w:firstRow="1" w:lastRow="0" w:firstColumn="1" w:lastColumn="0" w:noHBand="0" w:noVBand="1"/>
      </w:tblPr>
      <w:tblGrid>
        <w:gridCol w:w="9174"/>
      </w:tblGrid>
      <w:tr w:rsidR="000F25CE" w:rsidRPr="007C0892" w14:paraId="26FE4B2D" w14:textId="77777777" w:rsidTr="006C4E66">
        <w:tc>
          <w:tcPr>
            <w:tcW w:w="9174" w:type="dxa"/>
          </w:tcPr>
          <w:p w14:paraId="52B190F0" w14:textId="77777777" w:rsidR="000F25CE" w:rsidRPr="007C0892" w:rsidRDefault="000F25CE" w:rsidP="006C4E66">
            <w:r w:rsidRPr="007C0892">
              <w:rPr>
                <w:rFonts w:hint="eastAsia"/>
              </w:rPr>
              <w:t>＜記載場所＞</w:t>
            </w:r>
          </w:p>
          <w:p w14:paraId="01123B08" w14:textId="77777777" w:rsidR="000F25CE" w:rsidRPr="007C0892" w:rsidRDefault="000F25CE" w:rsidP="006C4E66">
            <w:r w:rsidRPr="007C0892">
              <w:rPr>
                <w:rFonts w:hint="eastAsia"/>
              </w:rPr>
              <w:t xml:space="preserve">　</w:t>
            </w:r>
          </w:p>
          <w:p w14:paraId="336F4E57" w14:textId="77777777" w:rsidR="000F25CE" w:rsidRPr="007C0892" w:rsidRDefault="000F25CE" w:rsidP="006C4E66"/>
          <w:p w14:paraId="501D2E6E" w14:textId="77777777" w:rsidR="000F25CE" w:rsidRPr="007C0892" w:rsidRDefault="000F25CE" w:rsidP="006C4E66"/>
          <w:p w14:paraId="0A8B1A9A" w14:textId="77777777" w:rsidR="000F25CE" w:rsidRPr="007C0892" w:rsidRDefault="000F25CE" w:rsidP="006C4E66"/>
          <w:p w14:paraId="15883FA5" w14:textId="77777777" w:rsidR="000F25CE" w:rsidRPr="007C0892" w:rsidRDefault="000F25CE" w:rsidP="006C4E66"/>
        </w:tc>
      </w:tr>
    </w:tbl>
    <w:p w14:paraId="0496B39A" w14:textId="77777777" w:rsidR="000F25CE" w:rsidRPr="007C0892" w:rsidRDefault="000F25CE" w:rsidP="000F25CE"/>
    <w:p w14:paraId="2474BB8B" w14:textId="77777777" w:rsidR="000F25CE" w:rsidRPr="007C0892" w:rsidRDefault="000F25CE" w:rsidP="000F25CE">
      <w:pPr>
        <w:ind w:firstLineChars="200" w:firstLine="420"/>
        <w:rPr>
          <w:rFonts w:ascii="ＭＳ ゴシック" w:eastAsia="ＭＳ ゴシック" w:hAnsi="ＭＳ ゴシック"/>
        </w:rPr>
      </w:pPr>
      <w:r w:rsidRPr="007C0892">
        <w:rPr>
          <w:rFonts w:ascii="ＭＳ ゴシック" w:eastAsia="ＭＳ ゴシック" w:hAnsi="ＭＳ ゴシック"/>
        </w:rPr>
        <w:t xml:space="preserve">ウ　</w:t>
      </w:r>
      <w:r w:rsidRPr="007C0892">
        <w:rPr>
          <w:rFonts w:ascii="ＭＳ ゴシック" w:eastAsia="ＭＳ ゴシック" w:hAnsi="ＭＳ ゴシック" w:hint="eastAsia"/>
        </w:rPr>
        <w:t>目指すべき地域像の共有と実現に向けた取組み（協議体）について</w:t>
      </w:r>
    </w:p>
    <w:p w14:paraId="2D4B777F" w14:textId="77777777" w:rsidR="000F25CE" w:rsidRPr="007C0892" w:rsidRDefault="000F25CE" w:rsidP="000F25CE">
      <w:pPr>
        <w:ind w:leftChars="300" w:left="630" w:firstLineChars="100" w:firstLine="210"/>
      </w:pPr>
      <w:r w:rsidRPr="007C0892">
        <w:rPr>
          <w:rFonts w:hint="eastAsia"/>
        </w:rPr>
        <w:t>目指すべき地域像を地域住民等と共有し、その実現に向けた協議の場（協議体）を設置・運営する方法について、具体的に記載してください。</w:t>
      </w:r>
    </w:p>
    <w:tbl>
      <w:tblPr>
        <w:tblStyle w:val="1"/>
        <w:tblW w:w="0" w:type="auto"/>
        <w:tblInd w:w="562" w:type="dxa"/>
        <w:tblLook w:val="04A0" w:firstRow="1" w:lastRow="0" w:firstColumn="1" w:lastColumn="0" w:noHBand="0" w:noVBand="1"/>
      </w:tblPr>
      <w:tblGrid>
        <w:gridCol w:w="9174"/>
      </w:tblGrid>
      <w:tr w:rsidR="000F25CE" w:rsidRPr="007C0892" w14:paraId="22525514" w14:textId="77777777" w:rsidTr="006C4E66">
        <w:tc>
          <w:tcPr>
            <w:tcW w:w="9174" w:type="dxa"/>
          </w:tcPr>
          <w:p w14:paraId="43341F39" w14:textId="77777777" w:rsidR="000F25CE" w:rsidRPr="007C0892" w:rsidRDefault="000F25CE" w:rsidP="006C4E66">
            <w:r w:rsidRPr="007C0892">
              <w:rPr>
                <w:rFonts w:hint="eastAsia"/>
              </w:rPr>
              <w:t>＜記載場所＞</w:t>
            </w:r>
          </w:p>
          <w:p w14:paraId="419EB09D" w14:textId="77777777" w:rsidR="000F25CE" w:rsidRPr="007C0892" w:rsidRDefault="000F25CE" w:rsidP="006C4E66">
            <w:r w:rsidRPr="007C0892">
              <w:rPr>
                <w:rFonts w:hint="eastAsia"/>
              </w:rPr>
              <w:t xml:space="preserve">　</w:t>
            </w:r>
          </w:p>
          <w:p w14:paraId="7FEA47E1" w14:textId="77777777" w:rsidR="000F25CE" w:rsidRPr="007C0892" w:rsidRDefault="000F25CE" w:rsidP="006C4E66"/>
          <w:p w14:paraId="59D48291" w14:textId="77777777" w:rsidR="000F25CE" w:rsidRPr="007C0892" w:rsidRDefault="000F25CE" w:rsidP="006C4E66"/>
          <w:p w14:paraId="48A1CA05" w14:textId="77777777" w:rsidR="000F25CE" w:rsidRPr="007C0892" w:rsidRDefault="000F25CE" w:rsidP="006C4E66"/>
          <w:p w14:paraId="01CFF763" w14:textId="77777777" w:rsidR="000F25CE" w:rsidRPr="007C0892" w:rsidRDefault="000F25CE" w:rsidP="006C4E66"/>
        </w:tc>
      </w:tr>
    </w:tbl>
    <w:p w14:paraId="4B969804" w14:textId="77777777" w:rsidR="000F25CE" w:rsidRPr="007C0892" w:rsidRDefault="000F25CE" w:rsidP="000F25CE"/>
    <w:p w14:paraId="6B52A153" w14:textId="77777777" w:rsidR="000F25CE" w:rsidRPr="007C0892" w:rsidRDefault="000F25CE" w:rsidP="000F25CE">
      <w:pPr>
        <w:ind w:left="630" w:hanging="210"/>
        <w:rPr>
          <w:rFonts w:ascii="ＭＳ ゴシック" w:eastAsia="ＭＳ ゴシック" w:hAnsi="ＭＳ ゴシック"/>
        </w:rPr>
      </w:pPr>
      <w:r w:rsidRPr="007C0892">
        <w:rPr>
          <w:rFonts w:ascii="ＭＳ ゴシック" w:eastAsia="ＭＳ ゴシック" w:hAnsi="ＭＳ ゴシック"/>
        </w:rPr>
        <w:t xml:space="preserve">エ　</w:t>
      </w:r>
      <w:r w:rsidRPr="007C0892">
        <w:rPr>
          <w:rFonts w:ascii="ＭＳ ゴシック" w:eastAsia="ＭＳ ゴシック" w:hAnsi="ＭＳ ゴシック" w:hint="eastAsia"/>
        </w:rPr>
        <w:t>地域の活動・サービスの創出、継続、発展に向けた支援について</w:t>
      </w:r>
    </w:p>
    <w:p w14:paraId="5C03DF1E" w14:textId="77777777" w:rsidR="000F25CE" w:rsidRPr="007C0892" w:rsidRDefault="000F25CE" w:rsidP="000F25CE">
      <w:pPr>
        <w:ind w:leftChars="200" w:left="630" w:hangingChars="100" w:hanging="210"/>
      </w:pPr>
      <w:r w:rsidRPr="007C0892">
        <w:rPr>
          <w:rFonts w:hint="eastAsia"/>
        </w:rPr>
        <w:t xml:space="preserve">　　地域の活動・サービスを創出・継続・発展させるための取組について、具体的に記載してください。</w:t>
      </w:r>
    </w:p>
    <w:tbl>
      <w:tblPr>
        <w:tblStyle w:val="1"/>
        <w:tblW w:w="0" w:type="auto"/>
        <w:tblInd w:w="562" w:type="dxa"/>
        <w:tblLook w:val="04A0" w:firstRow="1" w:lastRow="0" w:firstColumn="1" w:lastColumn="0" w:noHBand="0" w:noVBand="1"/>
      </w:tblPr>
      <w:tblGrid>
        <w:gridCol w:w="9174"/>
      </w:tblGrid>
      <w:tr w:rsidR="000F25CE" w:rsidRPr="007C0892" w14:paraId="41AE11CA" w14:textId="77777777" w:rsidTr="006C4E66">
        <w:tc>
          <w:tcPr>
            <w:tcW w:w="9174" w:type="dxa"/>
          </w:tcPr>
          <w:p w14:paraId="1B936661" w14:textId="77777777" w:rsidR="000F25CE" w:rsidRPr="007C0892" w:rsidRDefault="000F25CE" w:rsidP="006C4E66">
            <w:r w:rsidRPr="007C0892">
              <w:rPr>
                <w:rFonts w:hint="eastAsia"/>
              </w:rPr>
              <w:t>＜記載場所＞</w:t>
            </w:r>
          </w:p>
          <w:p w14:paraId="00CB60F9" w14:textId="77777777" w:rsidR="000F25CE" w:rsidRPr="007C0892" w:rsidRDefault="000F25CE" w:rsidP="006C4E66">
            <w:r w:rsidRPr="007C0892">
              <w:rPr>
                <w:rFonts w:hint="eastAsia"/>
              </w:rPr>
              <w:lastRenderedPageBreak/>
              <w:t xml:space="preserve">　</w:t>
            </w:r>
          </w:p>
          <w:p w14:paraId="1553D9BF" w14:textId="77777777" w:rsidR="000F25CE" w:rsidRPr="007C0892" w:rsidRDefault="000F25CE" w:rsidP="006C4E66"/>
          <w:p w14:paraId="4CD52B16" w14:textId="77777777" w:rsidR="000F25CE" w:rsidRPr="007C0892" w:rsidRDefault="000F25CE" w:rsidP="006C4E66"/>
          <w:p w14:paraId="28E2C0E6" w14:textId="77777777" w:rsidR="000F25CE" w:rsidRPr="007C0892" w:rsidRDefault="000F25CE" w:rsidP="006C4E66"/>
          <w:p w14:paraId="1E0F07E1" w14:textId="77777777" w:rsidR="000F25CE" w:rsidRPr="007C0892" w:rsidRDefault="000F25CE" w:rsidP="006C4E66"/>
        </w:tc>
      </w:tr>
    </w:tbl>
    <w:p w14:paraId="4DED3E0F" w14:textId="77777777" w:rsidR="000F25CE" w:rsidRDefault="000F25CE" w:rsidP="000F25CE">
      <w:pPr>
        <w:ind w:firstLineChars="100" w:firstLine="210"/>
      </w:pPr>
      <w:r>
        <w:rPr>
          <w:rFonts w:hint="eastAsia"/>
        </w:rPr>
        <w:lastRenderedPageBreak/>
        <w:t xml:space="preserve">　</w:t>
      </w:r>
    </w:p>
    <w:p w14:paraId="2172B0D3" w14:textId="77777777" w:rsidR="000F25CE" w:rsidRPr="00AD4F46" w:rsidRDefault="000F25CE" w:rsidP="000F25CE">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7F64D4B" w14:textId="77777777" w:rsidR="000F25CE" w:rsidRPr="00AD4F46" w:rsidRDefault="000F25CE" w:rsidP="000F25CE">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Pr="00AD4F46">
        <w:rPr>
          <w:rFonts w:ascii="ＭＳ ゴシック" w:eastAsia="ＭＳ ゴシック" w:hAnsi="ＭＳ ゴシック" w:hint="eastAsia"/>
        </w:rPr>
        <w:t>について</w:t>
      </w:r>
    </w:p>
    <w:p w14:paraId="4F000A64" w14:textId="591AB492" w:rsidR="000F25CE" w:rsidRDefault="000F25CE" w:rsidP="000F25CE">
      <w:pPr>
        <w:ind w:leftChars="300" w:left="840" w:hangingChars="100" w:hanging="210"/>
      </w:pPr>
      <w:r>
        <w:rPr>
          <w:rFonts w:hint="eastAsia"/>
        </w:rPr>
        <w:t xml:space="preserve">　　</w:t>
      </w:r>
      <w:r w:rsidR="00774036"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0F25CE" w14:paraId="2240F30F" w14:textId="77777777" w:rsidTr="006C4E66">
        <w:tc>
          <w:tcPr>
            <w:tcW w:w="9174" w:type="dxa"/>
          </w:tcPr>
          <w:p w14:paraId="4F9B777E" w14:textId="77777777" w:rsidR="000F25CE" w:rsidRDefault="000F25CE" w:rsidP="006C4E66">
            <w:r>
              <w:rPr>
                <w:rFonts w:hint="eastAsia"/>
              </w:rPr>
              <w:t>＜記載場所＞</w:t>
            </w:r>
          </w:p>
          <w:p w14:paraId="1A43FC76" w14:textId="77777777" w:rsidR="000F25CE" w:rsidRDefault="000F25CE" w:rsidP="006C4E66">
            <w:r>
              <w:rPr>
                <w:rFonts w:hint="eastAsia"/>
              </w:rPr>
              <w:t xml:space="preserve">　</w:t>
            </w:r>
          </w:p>
          <w:p w14:paraId="3D38EC9F" w14:textId="77777777" w:rsidR="000F25CE" w:rsidRDefault="000F25CE" w:rsidP="006C4E66"/>
          <w:p w14:paraId="4BDA5A9D" w14:textId="77777777" w:rsidR="000F25CE" w:rsidRDefault="000F25CE" w:rsidP="006C4E66"/>
          <w:p w14:paraId="12D3247C" w14:textId="77777777" w:rsidR="000F25CE" w:rsidRDefault="000F25CE" w:rsidP="006C4E66"/>
          <w:p w14:paraId="492B6EA8" w14:textId="77777777" w:rsidR="000F25CE" w:rsidRDefault="000F25CE" w:rsidP="006C4E66"/>
        </w:tc>
      </w:tr>
    </w:tbl>
    <w:p w14:paraId="30B939A0" w14:textId="77777777" w:rsidR="000F25CE" w:rsidRDefault="000F25CE" w:rsidP="000F25CE">
      <w:pPr>
        <w:ind w:firstLineChars="200" w:firstLine="420"/>
      </w:pPr>
    </w:p>
    <w:p w14:paraId="4CE48B49" w14:textId="77777777" w:rsidR="000F25CE" w:rsidRPr="00AD4F46" w:rsidRDefault="000F25CE" w:rsidP="000F25CE">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Pr="00AD4F46">
        <w:rPr>
          <w:rFonts w:ascii="ＭＳ ゴシック" w:eastAsia="ＭＳ ゴシック" w:hAnsi="ＭＳ ゴシック" w:hint="eastAsia"/>
        </w:rPr>
        <w:t>について</w:t>
      </w:r>
    </w:p>
    <w:p w14:paraId="76C05964" w14:textId="77777777" w:rsidR="000F25CE" w:rsidRPr="00110F6B" w:rsidRDefault="000F25CE" w:rsidP="000F25CE">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0F25CE" w14:paraId="17742380" w14:textId="77777777" w:rsidTr="006C4E66">
        <w:tc>
          <w:tcPr>
            <w:tcW w:w="9174" w:type="dxa"/>
          </w:tcPr>
          <w:p w14:paraId="4C32446B" w14:textId="77777777" w:rsidR="000F25CE" w:rsidRDefault="000F25CE" w:rsidP="006C4E66">
            <w:r>
              <w:rPr>
                <w:rFonts w:hint="eastAsia"/>
              </w:rPr>
              <w:t>＜記載場所＞</w:t>
            </w:r>
          </w:p>
          <w:p w14:paraId="3F7796B6" w14:textId="77777777" w:rsidR="000F25CE" w:rsidRDefault="000F25CE" w:rsidP="006C4E66">
            <w:r>
              <w:rPr>
                <w:rFonts w:hint="eastAsia"/>
              </w:rPr>
              <w:t xml:space="preserve">　</w:t>
            </w:r>
          </w:p>
          <w:p w14:paraId="69DD95C9" w14:textId="77777777" w:rsidR="000F25CE" w:rsidRDefault="000F25CE" w:rsidP="006C4E66"/>
          <w:p w14:paraId="74C83FC5" w14:textId="77777777" w:rsidR="000F25CE" w:rsidRDefault="000F25CE" w:rsidP="006C4E66"/>
          <w:p w14:paraId="41435D28" w14:textId="77777777" w:rsidR="000F25CE" w:rsidRDefault="000F25CE" w:rsidP="006C4E66"/>
          <w:p w14:paraId="50599348" w14:textId="77777777" w:rsidR="000F25CE" w:rsidRDefault="000F25CE" w:rsidP="006C4E66"/>
        </w:tc>
      </w:tr>
    </w:tbl>
    <w:p w14:paraId="5D82A004" w14:textId="77777777" w:rsidR="000F25CE" w:rsidRDefault="000F25CE" w:rsidP="000F25CE"/>
    <w:p w14:paraId="7741B455" w14:textId="77777777" w:rsidR="000F25CE" w:rsidRPr="00AD4F46" w:rsidRDefault="000F25CE" w:rsidP="000F25CE">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Pr="00AD4F46">
        <w:rPr>
          <w:rFonts w:ascii="ＭＳ ゴシック" w:eastAsia="ＭＳ ゴシック" w:hAnsi="ＭＳ ゴシック" w:hint="eastAsia"/>
        </w:rPr>
        <w:t>について</w:t>
      </w:r>
    </w:p>
    <w:p w14:paraId="2EB01CE3" w14:textId="77777777" w:rsidR="000F25CE" w:rsidRPr="008076DA" w:rsidRDefault="000F25CE" w:rsidP="000F25CE">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0F25CE" w:rsidRPr="008076DA" w14:paraId="030B9BDF" w14:textId="77777777" w:rsidTr="006C4E66">
        <w:tc>
          <w:tcPr>
            <w:tcW w:w="9174" w:type="dxa"/>
          </w:tcPr>
          <w:p w14:paraId="3550FB9E" w14:textId="77777777" w:rsidR="000F25CE" w:rsidRPr="008076DA" w:rsidRDefault="000F25CE" w:rsidP="006C4E66">
            <w:r w:rsidRPr="008076DA">
              <w:rPr>
                <w:rFonts w:hint="eastAsia"/>
              </w:rPr>
              <w:t>＜記載場所＞</w:t>
            </w:r>
          </w:p>
          <w:p w14:paraId="7ED1BD5A" w14:textId="77777777" w:rsidR="000F25CE" w:rsidRPr="008076DA" w:rsidRDefault="000F25CE" w:rsidP="006C4E66">
            <w:r w:rsidRPr="008076DA">
              <w:rPr>
                <w:rFonts w:hint="eastAsia"/>
              </w:rPr>
              <w:t xml:space="preserve">　</w:t>
            </w:r>
          </w:p>
          <w:p w14:paraId="4F5A278C" w14:textId="77777777" w:rsidR="000F25CE" w:rsidRPr="008076DA" w:rsidRDefault="000F25CE" w:rsidP="006C4E66"/>
          <w:p w14:paraId="50ABF775" w14:textId="77777777" w:rsidR="000F25CE" w:rsidRPr="008076DA" w:rsidRDefault="000F25CE" w:rsidP="006C4E66"/>
          <w:p w14:paraId="704115EC" w14:textId="77777777" w:rsidR="000F25CE" w:rsidRPr="008076DA" w:rsidRDefault="000F25CE" w:rsidP="006C4E66"/>
          <w:p w14:paraId="0BF2F773" w14:textId="77777777" w:rsidR="000F25CE" w:rsidRPr="008076DA" w:rsidRDefault="000F25CE" w:rsidP="006C4E66"/>
        </w:tc>
      </w:tr>
    </w:tbl>
    <w:p w14:paraId="6F676A1D" w14:textId="77777777" w:rsidR="000F25CE" w:rsidRPr="008076DA" w:rsidRDefault="000F25CE" w:rsidP="000F25CE"/>
    <w:p w14:paraId="6D5ECBE7" w14:textId="77777777" w:rsidR="000F25CE" w:rsidRPr="008076DA" w:rsidRDefault="000F25CE" w:rsidP="000F25CE">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68C146F0" w14:textId="77777777" w:rsidR="000F25CE" w:rsidRPr="008076DA" w:rsidRDefault="000F25CE" w:rsidP="000F25CE">
      <w:pPr>
        <w:ind w:leftChars="300" w:left="630" w:firstLineChars="100" w:firstLine="210"/>
      </w:pPr>
      <w:r w:rsidRPr="008076DA">
        <w:rPr>
          <w:rFonts w:hint="eastAsia"/>
        </w:rPr>
        <w:lastRenderedPageBreak/>
        <w:t>地域性を踏まえた上で、包括的・継続的ケアマネジメント支援業務</w:t>
      </w:r>
      <w:r>
        <w:rPr>
          <w:rFonts w:hint="eastAsia"/>
        </w:rPr>
        <w:t>における高齢者の支援体制や医療関係者との協力体制、介護関係者の相談支援、医療や介護の関係者と連携したケアマネジメント</w:t>
      </w:r>
      <w:r w:rsidRPr="008076DA">
        <w:rPr>
          <w:rFonts w:hint="eastAsia"/>
        </w:rPr>
        <w:t>を</w:t>
      </w:r>
      <w:r>
        <w:rPr>
          <w:rFonts w:hint="eastAsia"/>
        </w:rPr>
        <w:t>、</w:t>
      </w:r>
      <w:r w:rsidRPr="008076DA">
        <w:rPr>
          <w:rFonts w:hint="eastAsia"/>
        </w:rPr>
        <w:t>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0F25CE" w:rsidRPr="008076DA" w14:paraId="223CE8A5" w14:textId="77777777" w:rsidTr="006C4E66">
        <w:tc>
          <w:tcPr>
            <w:tcW w:w="9032" w:type="dxa"/>
          </w:tcPr>
          <w:p w14:paraId="59CB664A" w14:textId="77777777" w:rsidR="000F25CE" w:rsidRPr="008076DA" w:rsidRDefault="000F25CE" w:rsidP="006C4E66">
            <w:r w:rsidRPr="008076DA">
              <w:rPr>
                <w:rFonts w:hint="eastAsia"/>
              </w:rPr>
              <w:t>■包括的・継続的ケアマネジメント支援業務＜記載場所＞</w:t>
            </w:r>
          </w:p>
          <w:p w14:paraId="6B1FFD72" w14:textId="77777777" w:rsidR="000F25CE" w:rsidRDefault="000F25CE" w:rsidP="006C4E66">
            <w:r>
              <w:rPr>
                <w:rFonts w:hint="eastAsia"/>
              </w:rPr>
              <w:t xml:space="preserve">　　</w:t>
            </w:r>
          </w:p>
          <w:p w14:paraId="454AF314" w14:textId="77777777" w:rsidR="000F25CE" w:rsidRDefault="000F25CE" w:rsidP="006C4E66"/>
          <w:p w14:paraId="675C190F" w14:textId="77777777" w:rsidR="000F25CE" w:rsidRPr="008076DA" w:rsidRDefault="000F25CE" w:rsidP="006C4E66"/>
          <w:p w14:paraId="533A49A3" w14:textId="77777777" w:rsidR="000F25CE" w:rsidRPr="008076DA" w:rsidRDefault="000F25CE" w:rsidP="006C4E66"/>
          <w:p w14:paraId="7E27CF59" w14:textId="77777777" w:rsidR="000F25CE" w:rsidRPr="008076DA" w:rsidRDefault="000F25CE" w:rsidP="006C4E66"/>
          <w:p w14:paraId="584A8111" w14:textId="77777777" w:rsidR="000F25CE" w:rsidRPr="008076DA" w:rsidRDefault="000F25CE" w:rsidP="006C4E66">
            <w:r w:rsidRPr="008076DA">
              <w:rPr>
                <w:rFonts w:hint="eastAsia"/>
              </w:rPr>
              <w:t>■在宅医療・介護連携推進事業</w:t>
            </w:r>
          </w:p>
          <w:p w14:paraId="3D464D35" w14:textId="77777777" w:rsidR="000F25CE" w:rsidRPr="008076DA" w:rsidRDefault="000F25CE" w:rsidP="006C4E66">
            <w:r>
              <w:rPr>
                <w:rFonts w:hint="eastAsia"/>
              </w:rPr>
              <w:t xml:space="preserve">　＜記載場所＞</w:t>
            </w:r>
          </w:p>
          <w:p w14:paraId="4D0CB089" w14:textId="77777777" w:rsidR="000F25CE" w:rsidRDefault="000F25CE" w:rsidP="006C4E66">
            <w:r>
              <w:rPr>
                <w:rFonts w:hint="eastAsia"/>
              </w:rPr>
              <w:t xml:space="preserve">　　</w:t>
            </w:r>
          </w:p>
          <w:p w14:paraId="7ADD6024" w14:textId="77777777" w:rsidR="000F25CE" w:rsidRDefault="000F25CE" w:rsidP="006C4E66"/>
          <w:p w14:paraId="19BE4642" w14:textId="77777777" w:rsidR="000F25CE" w:rsidRDefault="000F25CE" w:rsidP="006C4E66"/>
          <w:p w14:paraId="339A0B26" w14:textId="77777777" w:rsidR="000F25CE" w:rsidRPr="008076DA" w:rsidRDefault="000F25CE" w:rsidP="006C4E66"/>
          <w:p w14:paraId="37AA7AFC" w14:textId="77777777" w:rsidR="000F25CE" w:rsidRPr="008076DA" w:rsidRDefault="000F25CE" w:rsidP="006C4E66"/>
        </w:tc>
      </w:tr>
    </w:tbl>
    <w:p w14:paraId="15B5C647" w14:textId="77777777" w:rsidR="000F25CE" w:rsidRDefault="000F25CE" w:rsidP="000F25CE"/>
    <w:p w14:paraId="79845E71" w14:textId="77777777" w:rsidR="000F25CE" w:rsidRPr="00AD4F46" w:rsidRDefault="000F25CE" w:rsidP="000F25CE">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Pr="00AD4F46">
        <w:rPr>
          <w:rFonts w:ascii="ＭＳ ゴシック" w:eastAsia="ＭＳ ゴシック" w:hAnsi="ＭＳ ゴシック" w:hint="eastAsia"/>
        </w:rPr>
        <w:t>について</w:t>
      </w:r>
    </w:p>
    <w:p w14:paraId="66280E48" w14:textId="77777777" w:rsidR="000F25CE" w:rsidRDefault="000F25CE" w:rsidP="000F25CE">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0F25CE" w14:paraId="54C0A932" w14:textId="77777777" w:rsidTr="006C4E66">
        <w:tc>
          <w:tcPr>
            <w:tcW w:w="9174" w:type="dxa"/>
          </w:tcPr>
          <w:p w14:paraId="29B8DC77" w14:textId="77777777" w:rsidR="000F25CE" w:rsidRDefault="000F25CE" w:rsidP="006C4E66">
            <w:r>
              <w:rPr>
                <w:rFonts w:hint="eastAsia"/>
              </w:rPr>
              <w:t>＜記載場所＞</w:t>
            </w:r>
          </w:p>
          <w:p w14:paraId="33EE81D2" w14:textId="77777777" w:rsidR="000F25CE" w:rsidRDefault="000F25CE" w:rsidP="006C4E66">
            <w:r>
              <w:rPr>
                <w:rFonts w:hint="eastAsia"/>
              </w:rPr>
              <w:t xml:space="preserve">　</w:t>
            </w:r>
          </w:p>
          <w:p w14:paraId="5FF71ECB" w14:textId="77777777" w:rsidR="000F25CE" w:rsidRDefault="000F25CE" w:rsidP="006C4E66"/>
          <w:p w14:paraId="266532DB" w14:textId="77777777" w:rsidR="000F25CE" w:rsidRDefault="000F25CE" w:rsidP="006C4E66"/>
          <w:p w14:paraId="135CBE9F" w14:textId="77777777" w:rsidR="000F25CE" w:rsidRDefault="000F25CE" w:rsidP="006C4E66"/>
          <w:p w14:paraId="6809A30A" w14:textId="77777777" w:rsidR="000F25CE" w:rsidRDefault="000F25CE" w:rsidP="006C4E66"/>
        </w:tc>
      </w:tr>
    </w:tbl>
    <w:p w14:paraId="7E27D8F3" w14:textId="77777777" w:rsidR="000F25CE" w:rsidRDefault="000F25CE" w:rsidP="000F25CE"/>
    <w:p w14:paraId="59BAD0CC" w14:textId="77777777" w:rsidR="000F25CE" w:rsidRPr="00B00DD5" w:rsidRDefault="000F25CE" w:rsidP="000F25CE">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Pr="00B00DD5">
        <w:rPr>
          <w:rFonts w:ascii="ＭＳ ゴシック" w:eastAsia="ＭＳ ゴシック" w:hAnsi="ＭＳ ゴシック"/>
        </w:rPr>
        <w:t xml:space="preserve">　</w:t>
      </w:r>
      <w:r>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Pr="00B00DD5">
        <w:rPr>
          <w:rFonts w:ascii="ＭＳ ゴシック" w:eastAsia="ＭＳ ゴシック" w:hAnsi="ＭＳ ゴシック" w:hint="eastAsia"/>
        </w:rPr>
        <w:t>について</w:t>
      </w:r>
    </w:p>
    <w:p w14:paraId="6EE8F8F3" w14:textId="77777777" w:rsidR="000F25CE" w:rsidRDefault="000F25CE" w:rsidP="000F25C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0F25CE" w14:paraId="1D993D8B" w14:textId="77777777" w:rsidTr="006C4E66">
        <w:tc>
          <w:tcPr>
            <w:tcW w:w="9174" w:type="dxa"/>
          </w:tcPr>
          <w:p w14:paraId="7AA3701E" w14:textId="77777777" w:rsidR="000F25CE" w:rsidRDefault="000F25CE" w:rsidP="006C4E66">
            <w:r>
              <w:rPr>
                <w:rFonts w:hint="eastAsia"/>
              </w:rPr>
              <w:t>＜記載場所＞</w:t>
            </w:r>
          </w:p>
          <w:p w14:paraId="6B113A30" w14:textId="77777777" w:rsidR="000F25CE" w:rsidRDefault="000F25CE" w:rsidP="006C4E66">
            <w:r>
              <w:rPr>
                <w:rFonts w:hint="eastAsia"/>
              </w:rPr>
              <w:t xml:space="preserve">　</w:t>
            </w:r>
          </w:p>
          <w:p w14:paraId="0EF2370E" w14:textId="77777777" w:rsidR="000F25CE" w:rsidRDefault="000F25CE" w:rsidP="006C4E66"/>
          <w:p w14:paraId="7D36D20C" w14:textId="77777777" w:rsidR="000F25CE" w:rsidRDefault="000F25CE" w:rsidP="006C4E66"/>
          <w:p w14:paraId="3B251EE1" w14:textId="77777777" w:rsidR="000F25CE" w:rsidRDefault="000F25CE" w:rsidP="006C4E66"/>
          <w:p w14:paraId="1A1E75C8" w14:textId="77777777" w:rsidR="000F25CE" w:rsidRDefault="000F25CE" w:rsidP="006C4E66"/>
        </w:tc>
      </w:tr>
    </w:tbl>
    <w:p w14:paraId="1ADAC6B4" w14:textId="77777777" w:rsidR="000F25CE" w:rsidRDefault="000F25CE" w:rsidP="000F25CE"/>
    <w:p w14:paraId="5605ACA0" w14:textId="77777777" w:rsidR="000F25CE" w:rsidRPr="00AD4F46" w:rsidRDefault="000F25CE" w:rsidP="000F25CE">
      <w:pPr>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(5)</w:t>
      </w:r>
      <w:r w:rsidRPr="00AD4F46">
        <w:rPr>
          <w:rFonts w:ascii="ＭＳ ゴシック" w:eastAsia="ＭＳ ゴシック" w:hAnsi="ＭＳ ゴシック"/>
        </w:rPr>
        <w:t xml:space="preserve">　指定介護予防支援事業・第１号介護予防支援事業（介護予防ケアマネジメント）</w:t>
      </w:r>
      <w:r w:rsidRPr="00AD4F46">
        <w:rPr>
          <w:rFonts w:ascii="ＭＳ ゴシック" w:eastAsia="ＭＳ ゴシック" w:hAnsi="ＭＳ ゴシック" w:hint="eastAsia"/>
        </w:rPr>
        <w:t>について</w:t>
      </w:r>
    </w:p>
    <w:p w14:paraId="32BC49AC" w14:textId="77777777" w:rsidR="000F25CE" w:rsidRDefault="000F25CE" w:rsidP="000F25C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0F25CE" w14:paraId="13585FB4" w14:textId="77777777" w:rsidTr="006C4E66">
        <w:tc>
          <w:tcPr>
            <w:tcW w:w="9174" w:type="dxa"/>
          </w:tcPr>
          <w:p w14:paraId="7C631343" w14:textId="77777777" w:rsidR="000F25CE" w:rsidRDefault="000F25CE" w:rsidP="006C4E66">
            <w:r>
              <w:rPr>
                <w:rFonts w:hint="eastAsia"/>
              </w:rPr>
              <w:t>＜記載場所＞</w:t>
            </w:r>
          </w:p>
          <w:p w14:paraId="7FE6F1FD" w14:textId="77777777" w:rsidR="000F25CE" w:rsidRDefault="000F25CE" w:rsidP="006C4E66">
            <w:r>
              <w:rPr>
                <w:rFonts w:hint="eastAsia"/>
              </w:rPr>
              <w:t xml:space="preserve">　</w:t>
            </w:r>
          </w:p>
          <w:p w14:paraId="59DE7277" w14:textId="77777777" w:rsidR="000F25CE" w:rsidRDefault="000F25CE" w:rsidP="006C4E66"/>
          <w:p w14:paraId="45DA2D4D" w14:textId="77777777" w:rsidR="000F25CE" w:rsidRDefault="000F25CE" w:rsidP="006C4E66"/>
          <w:p w14:paraId="5E08B64B" w14:textId="77777777" w:rsidR="000F25CE" w:rsidRDefault="000F25CE" w:rsidP="006C4E66"/>
          <w:p w14:paraId="0F46347D" w14:textId="77777777" w:rsidR="000F25CE" w:rsidRDefault="000F25CE" w:rsidP="006C4E66"/>
        </w:tc>
      </w:tr>
    </w:tbl>
    <w:p w14:paraId="405C2A06" w14:textId="77777777" w:rsidR="000F25CE" w:rsidRDefault="000F25CE" w:rsidP="000F25CE"/>
    <w:p w14:paraId="2AC4F369" w14:textId="77777777" w:rsidR="000F25CE" w:rsidRPr="00B00DD5" w:rsidRDefault="000F25CE" w:rsidP="000F25CE">
      <w:pPr>
        <w:ind w:firstLineChars="200" w:firstLine="420"/>
        <w:rPr>
          <w:rFonts w:ascii="ＭＳ ゴシック" w:eastAsia="ＭＳ ゴシック" w:hAnsi="ＭＳ ゴシック"/>
        </w:rPr>
      </w:pPr>
      <w:r>
        <w:rPr>
          <w:rFonts w:ascii="ＭＳ ゴシック" w:eastAsia="ＭＳ ゴシック" w:hAnsi="ＭＳ ゴシック" w:hint="eastAsia"/>
        </w:rPr>
        <w:t>(6)</w:t>
      </w:r>
      <w:r w:rsidRPr="00B00DD5">
        <w:rPr>
          <w:rFonts w:ascii="ＭＳ ゴシック" w:eastAsia="ＭＳ ゴシック" w:hAnsi="ＭＳ ゴシック"/>
        </w:rPr>
        <w:t xml:space="preserve">　一般介護予防事業（介護予防普及強化業務）</w:t>
      </w:r>
      <w:r w:rsidRPr="00B00DD5">
        <w:rPr>
          <w:rFonts w:ascii="ＭＳ ゴシック" w:eastAsia="ＭＳ ゴシック" w:hAnsi="ＭＳ ゴシック" w:hint="eastAsia"/>
        </w:rPr>
        <w:t>について</w:t>
      </w:r>
    </w:p>
    <w:p w14:paraId="60BAC4B5" w14:textId="77777777" w:rsidR="000F25CE" w:rsidRDefault="000F25CE" w:rsidP="000F25C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0F25CE" w14:paraId="45D2C874" w14:textId="77777777" w:rsidTr="006C4E66">
        <w:tc>
          <w:tcPr>
            <w:tcW w:w="9174" w:type="dxa"/>
          </w:tcPr>
          <w:p w14:paraId="78192B1E" w14:textId="77777777" w:rsidR="000F25CE" w:rsidRDefault="000F25CE" w:rsidP="006C4E66">
            <w:r>
              <w:rPr>
                <w:rFonts w:hint="eastAsia"/>
              </w:rPr>
              <w:t>＜記載場所＞</w:t>
            </w:r>
          </w:p>
          <w:p w14:paraId="78981628" w14:textId="77777777" w:rsidR="000F25CE" w:rsidRDefault="000F25CE" w:rsidP="006C4E66">
            <w:r>
              <w:rPr>
                <w:rFonts w:hint="eastAsia"/>
              </w:rPr>
              <w:t xml:space="preserve">　</w:t>
            </w:r>
          </w:p>
          <w:p w14:paraId="7D96EAE6" w14:textId="77777777" w:rsidR="000F25CE" w:rsidRDefault="000F25CE" w:rsidP="006C4E66"/>
          <w:p w14:paraId="21BE68D3" w14:textId="77777777" w:rsidR="000F25CE" w:rsidRDefault="000F25CE" w:rsidP="006C4E66"/>
          <w:p w14:paraId="20C83674" w14:textId="77777777" w:rsidR="000F25CE" w:rsidRDefault="000F25CE" w:rsidP="006C4E66"/>
          <w:p w14:paraId="3BDDC4C7" w14:textId="77777777" w:rsidR="000F25CE" w:rsidRDefault="000F25CE" w:rsidP="006C4E66"/>
        </w:tc>
      </w:tr>
    </w:tbl>
    <w:p w14:paraId="4260F2E4" w14:textId="77777777" w:rsidR="000F25CE" w:rsidRDefault="000F25CE" w:rsidP="000F25CE"/>
    <w:p w14:paraId="1C52EC1F" w14:textId="77777777" w:rsidR="000F25CE" w:rsidRPr="00B00DD5" w:rsidRDefault="000F25CE" w:rsidP="000F25CE">
      <w:pPr>
        <w:ind w:firstLineChars="100" w:firstLine="21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7</w:t>
      </w:r>
      <w:r w:rsidRPr="00B00DD5">
        <w:rPr>
          <w:rFonts w:ascii="ＭＳ ゴシック" w:eastAsia="ＭＳ ゴシック" w:hAnsi="ＭＳ ゴシック"/>
        </w:rPr>
        <w:t>) 居宅介護支援事業</w:t>
      </w:r>
    </w:p>
    <w:p w14:paraId="34392C31" w14:textId="77777777" w:rsidR="000F25CE" w:rsidRDefault="000F25CE" w:rsidP="000F25C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0F25CE" w14:paraId="1B4271F1" w14:textId="77777777" w:rsidTr="006C4E66">
        <w:tc>
          <w:tcPr>
            <w:tcW w:w="9457" w:type="dxa"/>
          </w:tcPr>
          <w:p w14:paraId="10611FDB" w14:textId="77777777" w:rsidR="000F25CE" w:rsidRDefault="000F25CE" w:rsidP="006C4E66">
            <w:r>
              <w:rPr>
                <w:rFonts w:hint="eastAsia"/>
              </w:rPr>
              <w:t>＜記載場所＞</w:t>
            </w:r>
          </w:p>
          <w:p w14:paraId="790FD60B" w14:textId="77777777" w:rsidR="000F25CE" w:rsidRDefault="000F25CE" w:rsidP="006C4E66">
            <w:r>
              <w:rPr>
                <w:rFonts w:hint="eastAsia"/>
              </w:rPr>
              <w:t xml:space="preserve">　</w:t>
            </w:r>
          </w:p>
          <w:p w14:paraId="6F935AC1" w14:textId="77777777" w:rsidR="000F25CE" w:rsidRDefault="000F25CE" w:rsidP="006C4E66"/>
          <w:p w14:paraId="030D9A93" w14:textId="77777777" w:rsidR="000F25CE" w:rsidRDefault="000F25CE" w:rsidP="006C4E66"/>
          <w:p w14:paraId="3BEFA1A4" w14:textId="77777777" w:rsidR="000F25CE" w:rsidRDefault="000F25CE" w:rsidP="006C4E66"/>
          <w:p w14:paraId="7318D8CF" w14:textId="77777777" w:rsidR="000F25CE" w:rsidRDefault="000F25CE" w:rsidP="006C4E66"/>
        </w:tc>
      </w:tr>
    </w:tbl>
    <w:p w14:paraId="5F19DE06" w14:textId="77777777" w:rsidR="000F25CE" w:rsidRDefault="000F25CE" w:rsidP="000F25CE"/>
    <w:p w14:paraId="7E678436" w14:textId="77777777" w:rsidR="000F25CE" w:rsidRPr="00B00DD5" w:rsidRDefault="000F25CE" w:rsidP="000F25CE">
      <w:pPr>
        <w:ind w:firstLineChars="100" w:firstLine="21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8</w:t>
      </w:r>
      <w:r w:rsidRPr="00B00DD5">
        <w:rPr>
          <w:rFonts w:ascii="ＭＳ ゴシック" w:eastAsia="ＭＳ ゴシック" w:hAnsi="ＭＳ ゴシック"/>
        </w:rPr>
        <w:t>) 通所介護等通所系サービス事業（実施施設のみ）</w:t>
      </w:r>
    </w:p>
    <w:p w14:paraId="64480B5E" w14:textId="77777777" w:rsidR="000F25CE" w:rsidRDefault="000F25CE" w:rsidP="000F25C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0F25CE" w14:paraId="1335A640" w14:textId="77777777" w:rsidTr="006C4E66">
        <w:tc>
          <w:tcPr>
            <w:tcW w:w="9457" w:type="dxa"/>
          </w:tcPr>
          <w:p w14:paraId="3AE909D0" w14:textId="77777777" w:rsidR="000F25CE" w:rsidRDefault="000F25CE" w:rsidP="006C4E66">
            <w:r>
              <w:rPr>
                <w:rFonts w:hint="eastAsia"/>
              </w:rPr>
              <w:t>＜記載場所＞</w:t>
            </w:r>
          </w:p>
          <w:p w14:paraId="192A4349" w14:textId="77777777" w:rsidR="000F25CE" w:rsidRDefault="000F25CE" w:rsidP="006C4E66">
            <w:r>
              <w:rPr>
                <w:rFonts w:hint="eastAsia"/>
              </w:rPr>
              <w:t xml:space="preserve">　</w:t>
            </w:r>
          </w:p>
          <w:p w14:paraId="05640F61" w14:textId="77777777" w:rsidR="000F25CE" w:rsidRDefault="000F25CE" w:rsidP="006C4E66"/>
          <w:p w14:paraId="6AAEB721" w14:textId="77777777" w:rsidR="000F25CE" w:rsidRDefault="000F25CE" w:rsidP="006C4E66"/>
          <w:p w14:paraId="4BB46459" w14:textId="77777777" w:rsidR="000F25CE" w:rsidRDefault="000F25CE" w:rsidP="006C4E66"/>
          <w:p w14:paraId="627A91BB" w14:textId="77777777" w:rsidR="000F25CE" w:rsidRDefault="000F25CE" w:rsidP="006C4E66"/>
        </w:tc>
      </w:tr>
    </w:tbl>
    <w:p w14:paraId="0C37ADA2" w14:textId="77777777" w:rsidR="000F25CE" w:rsidRDefault="000F25CE" w:rsidP="000F25CE"/>
    <w:p w14:paraId="4F0CE529" w14:textId="77777777" w:rsidR="000F25CE" w:rsidRPr="00B00DD5" w:rsidRDefault="000F25CE" w:rsidP="000F25CE">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3CC03069" w14:textId="77777777" w:rsidR="000F25CE" w:rsidRPr="00B00DD5" w:rsidRDefault="000F25CE" w:rsidP="000F25CE">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Pr="00B00DD5">
        <w:rPr>
          <w:rFonts w:ascii="ＭＳ ゴシック" w:eastAsia="ＭＳ ゴシック" w:hAnsi="ＭＳ ゴシック" w:hint="eastAsia"/>
        </w:rPr>
        <w:t>について</w:t>
      </w:r>
    </w:p>
    <w:p w14:paraId="340DEFCE" w14:textId="77777777" w:rsidR="000F25CE" w:rsidRDefault="000F25CE" w:rsidP="000F25C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0F25CE" w14:paraId="02D53D96" w14:textId="77777777" w:rsidTr="006C4E66">
        <w:tc>
          <w:tcPr>
            <w:tcW w:w="9457" w:type="dxa"/>
          </w:tcPr>
          <w:p w14:paraId="15B58C81" w14:textId="77777777" w:rsidR="000F25CE" w:rsidRDefault="000F25CE" w:rsidP="006C4E66">
            <w:r>
              <w:rPr>
                <w:rFonts w:hint="eastAsia"/>
              </w:rPr>
              <w:t>＜記載場所＞</w:t>
            </w:r>
          </w:p>
          <w:p w14:paraId="70DBDC18" w14:textId="77777777" w:rsidR="000F25CE" w:rsidRDefault="000F25CE" w:rsidP="006C4E66">
            <w:r>
              <w:rPr>
                <w:rFonts w:hint="eastAsia"/>
              </w:rPr>
              <w:t xml:space="preserve">　</w:t>
            </w:r>
          </w:p>
          <w:p w14:paraId="3D977D81" w14:textId="77777777" w:rsidR="000F25CE" w:rsidRDefault="000F25CE" w:rsidP="006C4E66"/>
          <w:p w14:paraId="77B69035" w14:textId="77777777" w:rsidR="000F25CE" w:rsidRDefault="000F25CE" w:rsidP="006C4E66"/>
          <w:p w14:paraId="31C732FF" w14:textId="77777777" w:rsidR="000F25CE" w:rsidRDefault="000F25CE" w:rsidP="006C4E66"/>
          <w:p w14:paraId="41FC3049" w14:textId="77777777" w:rsidR="000F25CE" w:rsidRDefault="000F25CE" w:rsidP="006C4E66"/>
        </w:tc>
      </w:tr>
    </w:tbl>
    <w:p w14:paraId="49A84788" w14:textId="77777777" w:rsidR="000F25CE" w:rsidRDefault="000F25CE" w:rsidP="000F25CE"/>
    <w:p w14:paraId="57CD1468" w14:textId="77777777" w:rsidR="000F25CE" w:rsidRPr="00B00DD5" w:rsidRDefault="000F25CE" w:rsidP="000F25CE">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Pr="00B00DD5">
        <w:rPr>
          <w:rFonts w:ascii="ＭＳ ゴシック" w:eastAsia="ＭＳ ゴシック" w:hAnsi="ＭＳ ゴシック" w:hint="eastAsia"/>
        </w:rPr>
        <w:t>について</w:t>
      </w:r>
    </w:p>
    <w:p w14:paraId="7194CF1E" w14:textId="77777777" w:rsidR="000F25CE" w:rsidRDefault="000F25CE" w:rsidP="000F25CE">
      <w:pPr>
        <w:ind w:firstLineChars="300" w:firstLine="630"/>
      </w:pPr>
      <w:r w:rsidRPr="00703EAE">
        <w:rPr>
          <w:rFonts w:hint="eastAsia"/>
        </w:rPr>
        <w:t>利用料金の収支の活用や運営費等</w:t>
      </w:r>
      <w:r>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0F25CE" w14:paraId="6C4861D3" w14:textId="77777777" w:rsidTr="006C4E66">
        <w:tc>
          <w:tcPr>
            <w:tcW w:w="9457" w:type="dxa"/>
          </w:tcPr>
          <w:p w14:paraId="74DA9CF8" w14:textId="77777777" w:rsidR="000F25CE" w:rsidRDefault="000F25CE" w:rsidP="006C4E66">
            <w:r>
              <w:rPr>
                <w:rFonts w:hint="eastAsia"/>
              </w:rPr>
              <w:t>＜記載場所＞</w:t>
            </w:r>
          </w:p>
          <w:p w14:paraId="01C4C5AB" w14:textId="77777777" w:rsidR="000F25CE" w:rsidRDefault="000F25CE" w:rsidP="006C4E66">
            <w:r>
              <w:rPr>
                <w:rFonts w:hint="eastAsia"/>
              </w:rPr>
              <w:t xml:space="preserve">　</w:t>
            </w:r>
          </w:p>
          <w:p w14:paraId="74DFD010" w14:textId="77777777" w:rsidR="000F25CE" w:rsidRDefault="000F25CE" w:rsidP="006C4E66"/>
          <w:p w14:paraId="493DF6B1" w14:textId="77777777" w:rsidR="000F25CE" w:rsidRDefault="000F25CE" w:rsidP="006C4E66"/>
          <w:p w14:paraId="692DBF09" w14:textId="77777777" w:rsidR="000F25CE" w:rsidRDefault="000F25CE" w:rsidP="006C4E66"/>
          <w:p w14:paraId="1B06BB33" w14:textId="77777777" w:rsidR="000F25CE" w:rsidRDefault="000F25CE" w:rsidP="006C4E66"/>
        </w:tc>
      </w:tr>
    </w:tbl>
    <w:p w14:paraId="2FDDD4BD" w14:textId="77777777" w:rsidR="000F25CE" w:rsidRDefault="000F25CE" w:rsidP="000F25CE"/>
    <w:p w14:paraId="6C371E84" w14:textId="77777777" w:rsidR="000F25CE" w:rsidRPr="00B00DD5" w:rsidRDefault="000F25CE" w:rsidP="000F25CE">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前期の指定管理業務の実績（現在の指定管理者のみ記載してください。）</w:t>
      </w:r>
    </w:p>
    <w:p w14:paraId="199A8F36" w14:textId="77777777" w:rsidR="000F25CE" w:rsidRPr="00B00DD5" w:rsidRDefault="000F25CE" w:rsidP="000F25CE">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Pr="00B00DD5">
        <w:rPr>
          <w:rFonts w:ascii="ＭＳ ゴシック" w:eastAsia="ＭＳ ゴシック" w:hAnsi="ＭＳ ゴシック" w:hint="eastAsia"/>
        </w:rPr>
        <w:t>について</w:t>
      </w:r>
    </w:p>
    <w:p w14:paraId="5974DBC3" w14:textId="77777777" w:rsidR="000F25CE" w:rsidRDefault="000F25CE" w:rsidP="000F25C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0F25CE" w14:paraId="3E10622A" w14:textId="77777777" w:rsidTr="006C4E66">
        <w:tc>
          <w:tcPr>
            <w:tcW w:w="9457" w:type="dxa"/>
          </w:tcPr>
          <w:p w14:paraId="731FBD2D" w14:textId="77777777" w:rsidR="000F25CE" w:rsidRDefault="000F25CE" w:rsidP="006C4E66">
            <w:r>
              <w:rPr>
                <w:rFonts w:hint="eastAsia"/>
              </w:rPr>
              <w:t>＜記載場所＞</w:t>
            </w:r>
          </w:p>
          <w:p w14:paraId="23A9526C" w14:textId="77777777" w:rsidR="000F25CE" w:rsidRDefault="000F25CE" w:rsidP="006C4E66">
            <w:r>
              <w:rPr>
                <w:rFonts w:hint="eastAsia"/>
              </w:rPr>
              <w:t xml:space="preserve">　</w:t>
            </w:r>
          </w:p>
          <w:p w14:paraId="31CBC271" w14:textId="77777777" w:rsidR="000F25CE" w:rsidRDefault="000F25CE" w:rsidP="006C4E66"/>
          <w:p w14:paraId="70EF2E48" w14:textId="77777777" w:rsidR="000F25CE" w:rsidRDefault="000F25CE" w:rsidP="006C4E66"/>
          <w:p w14:paraId="22CF7A11" w14:textId="77777777" w:rsidR="000F25CE" w:rsidRDefault="000F25CE" w:rsidP="006C4E66"/>
          <w:p w14:paraId="0C8AA609" w14:textId="77777777" w:rsidR="000F25CE" w:rsidRDefault="000F25CE" w:rsidP="006C4E66"/>
        </w:tc>
      </w:tr>
    </w:tbl>
    <w:p w14:paraId="1592B642" w14:textId="77777777" w:rsidR="000F25CE" w:rsidRDefault="000F25CE" w:rsidP="000F25CE"/>
    <w:p w14:paraId="3866C304" w14:textId="77777777" w:rsidR="000F25CE" w:rsidRPr="00B00DD5" w:rsidRDefault="000F25CE" w:rsidP="000F25CE">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Pr="00B00DD5">
        <w:rPr>
          <w:rFonts w:ascii="ＭＳ ゴシック" w:eastAsia="ＭＳ ゴシック" w:hAnsi="ＭＳ ゴシック" w:hint="eastAsia"/>
        </w:rPr>
        <w:t>について</w:t>
      </w:r>
    </w:p>
    <w:p w14:paraId="59543D67" w14:textId="77777777" w:rsidR="000F25CE" w:rsidRDefault="000F25CE" w:rsidP="000F25C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0F25CE" w14:paraId="2F6438B6" w14:textId="77777777" w:rsidTr="006C4E66">
        <w:tc>
          <w:tcPr>
            <w:tcW w:w="9457" w:type="dxa"/>
          </w:tcPr>
          <w:p w14:paraId="0FC4872A" w14:textId="77777777" w:rsidR="000F25CE" w:rsidRDefault="000F25CE" w:rsidP="006C4E66">
            <w:r>
              <w:rPr>
                <w:rFonts w:hint="eastAsia"/>
              </w:rPr>
              <w:t>＜記載場所＞</w:t>
            </w:r>
          </w:p>
          <w:p w14:paraId="01821B92" w14:textId="77777777" w:rsidR="000F25CE" w:rsidRDefault="000F25CE" w:rsidP="006C4E66">
            <w:r>
              <w:rPr>
                <w:rFonts w:hint="eastAsia"/>
              </w:rPr>
              <w:t xml:space="preserve">　</w:t>
            </w:r>
          </w:p>
          <w:p w14:paraId="77686430" w14:textId="77777777" w:rsidR="000F25CE" w:rsidRDefault="000F25CE" w:rsidP="006C4E66"/>
          <w:p w14:paraId="7AD86F75" w14:textId="77777777" w:rsidR="000F25CE" w:rsidRDefault="000F25CE" w:rsidP="006C4E66"/>
          <w:p w14:paraId="5C38E825" w14:textId="77777777" w:rsidR="000F25CE" w:rsidRDefault="000F25CE" w:rsidP="006C4E66"/>
          <w:p w14:paraId="0E2EAB09" w14:textId="77777777" w:rsidR="000F25CE" w:rsidRDefault="000F25CE" w:rsidP="006C4E66"/>
        </w:tc>
      </w:tr>
    </w:tbl>
    <w:p w14:paraId="32E059B0" w14:textId="77777777" w:rsidR="000F25CE" w:rsidRDefault="000F25CE" w:rsidP="000F25CE"/>
    <w:p w14:paraId="63DD77EC" w14:textId="77777777" w:rsidR="000F25CE" w:rsidRDefault="000F25CE" w:rsidP="000F25CE"/>
    <w:p w14:paraId="424E8169" w14:textId="77777777" w:rsidR="000F25CE" w:rsidRDefault="000F25CE" w:rsidP="000F25CE"/>
    <w:p w14:paraId="58C76977" w14:textId="77777777" w:rsidR="000F25CE" w:rsidRDefault="000F25CE" w:rsidP="000F25CE">
      <w:pPr>
        <w:sectPr w:rsidR="000F25CE" w:rsidSect="000C7F0E">
          <w:footerReference w:type="default" r:id="rId13"/>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01B05F9D"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w:t>
      </w:r>
      <w:r w:rsidRPr="00BE1B47">
        <w:rPr>
          <w:rFonts w:ascii="ＭＳ ゴシック" w:eastAsia="ＭＳ ゴシック" w:hAnsi="ＭＳ ゴシック" w:hint="eastAsia"/>
          <w:sz w:val="32"/>
        </w:rPr>
        <w:t>市</w:t>
      </w:r>
      <w:r w:rsidR="007440D0" w:rsidRPr="00BE1B47">
        <w:rPr>
          <w:rFonts w:ascii="ＭＳ ゴシック" w:eastAsia="ＭＳ ゴシック" w:hAnsi="ＭＳ ゴシック" w:hint="eastAsia"/>
          <w:sz w:val="32"/>
        </w:rPr>
        <w:t>恩田</w:t>
      </w:r>
      <w:r w:rsidRPr="00BE1B47">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521333F7" w14:textId="0F44C093"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Pr="008C2D0F" w:rsidRDefault="00110F6B"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lastRenderedPageBreak/>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5AB3EE50" w:rsidR="00813DFD" w:rsidRDefault="00813DFD" w:rsidP="00813DFD">
      <w:pPr>
        <w:ind w:leftChars="200" w:left="1050" w:hangingChars="300" w:hanging="630"/>
      </w:pPr>
      <w:r w:rsidRPr="00813DFD">
        <w:rPr>
          <w:rFonts w:hint="eastAsia"/>
        </w:rPr>
        <w:lastRenderedPageBreak/>
        <w:t>※</w:t>
      </w:r>
      <w:r w:rsidR="008C2D0F">
        <w:rPr>
          <w:rFonts w:hint="eastAsia"/>
        </w:rPr>
        <w:t>４</w:t>
      </w: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2307494D" w:rsidR="00464CC4" w:rsidRPr="003D224E" w:rsidRDefault="00464CC4" w:rsidP="00464CC4">
            <w:pPr>
              <w:jc w:val="center"/>
              <w:rPr>
                <w:color w:val="000000" w:themeColor="text1"/>
              </w:rPr>
            </w:pPr>
            <w:r w:rsidRPr="003D224E">
              <w:rPr>
                <w:rFonts w:hint="eastAsia"/>
                <w:color w:val="000000" w:themeColor="text1"/>
              </w:rPr>
              <w:t>X年度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2D138D89" w:rsidR="00464CC4" w:rsidRPr="003D224E" w:rsidRDefault="00464CC4" w:rsidP="00464CC4">
            <w:pPr>
              <w:jc w:val="center"/>
              <w:rPr>
                <w:color w:val="000000" w:themeColor="text1"/>
              </w:rPr>
            </w:pPr>
            <w:r w:rsidRPr="003D224E">
              <w:rPr>
                <w:rFonts w:hint="eastAsia"/>
                <w:color w:val="000000" w:themeColor="text1"/>
              </w:rPr>
              <w:t>(X+1)年度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688BAD86" w:rsidR="00464CC4" w:rsidRPr="003D224E" w:rsidRDefault="00464CC4" w:rsidP="00464CC4">
            <w:pPr>
              <w:jc w:val="center"/>
              <w:rPr>
                <w:color w:val="000000" w:themeColor="text1"/>
              </w:rPr>
            </w:pPr>
            <w:r w:rsidRPr="003D224E">
              <w:rPr>
                <w:rFonts w:hint="eastAsia"/>
                <w:color w:val="000000" w:themeColor="text1"/>
              </w:rPr>
              <w:t>(X+2)年度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016E9A9F" w:rsidR="00464CC4" w:rsidRPr="003D224E" w:rsidRDefault="00464CC4" w:rsidP="00464CC4">
            <w:pPr>
              <w:jc w:val="center"/>
              <w:rPr>
                <w:color w:val="000000" w:themeColor="text1"/>
              </w:rPr>
            </w:pPr>
            <w:r w:rsidRPr="003D224E">
              <w:rPr>
                <w:rFonts w:hint="eastAsia"/>
                <w:color w:val="000000" w:themeColor="text1"/>
              </w:rPr>
              <w:t>(X+3)年度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6D2F056" w:rsidR="00464CC4" w:rsidRPr="003D224E" w:rsidRDefault="00464CC4" w:rsidP="00464CC4">
            <w:pPr>
              <w:jc w:val="center"/>
              <w:rPr>
                <w:color w:val="000000" w:themeColor="text1"/>
              </w:rPr>
            </w:pPr>
            <w:r w:rsidRPr="003D224E">
              <w:rPr>
                <w:rFonts w:hint="eastAsia"/>
                <w:color w:val="000000" w:themeColor="text1"/>
              </w:rPr>
              <w:t>(X+4)年度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lastRenderedPageBreak/>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4"/>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1BB8517B" w:rsidR="002E71FA" w:rsidRPr="00BE1B47" w:rsidRDefault="0083794E" w:rsidP="002E71FA">
      <w:pPr>
        <w:ind w:leftChars="200" w:left="420" w:firstLineChars="200" w:firstLine="420"/>
      </w:pPr>
      <w:r>
        <w:rPr>
          <w:rFonts w:hint="eastAsia"/>
        </w:rPr>
        <w:t>各年</w:t>
      </w:r>
      <w:r w:rsidRPr="00BE1B47">
        <w:rPr>
          <w:rFonts w:hint="eastAsia"/>
        </w:rPr>
        <w:t>度</w:t>
      </w:r>
      <w:r w:rsidR="00BE1B47" w:rsidRPr="00BE1B47">
        <w:rPr>
          <w:rFonts w:hint="eastAsia"/>
        </w:rPr>
        <w:t>51,585,000</w:t>
      </w:r>
      <w:r w:rsidR="00E6390C" w:rsidRPr="00BE1B47">
        <w:rPr>
          <w:rFonts w:hint="eastAsia"/>
        </w:rPr>
        <w:t>円</w:t>
      </w:r>
      <w:r w:rsidRPr="00BE1B47">
        <w:rPr>
          <w:rFonts w:hint="eastAsia"/>
        </w:rPr>
        <w:t>の範囲内で交付します。</w:t>
      </w:r>
    </w:p>
    <w:p w14:paraId="4737F586" w14:textId="41D4BFAD" w:rsidR="0083794E" w:rsidRPr="00BE1B47" w:rsidRDefault="002E71FA" w:rsidP="002E71FA">
      <w:pPr>
        <w:ind w:leftChars="200" w:left="420" w:firstLineChars="200" w:firstLine="420"/>
      </w:pPr>
      <w:r w:rsidRPr="00BE1B47">
        <w:rPr>
          <w:rFonts w:hint="eastAsia"/>
        </w:rPr>
        <w:t>なお、地域ケアプラザ協力医（630,000円）及び小破修繕費（600,000円）は指定額とします。</w:t>
      </w:r>
    </w:p>
    <w:p w14:paraId="3602ED60" w14:textId="77777777" w:rsidR="00E6390C" w:rsidRPr="00BE1B47" w:rsidRDefault="00E6390C" w:rsidP="00EE1952">
      <w:pPr>
        <w:ind w:firstLineChars="300" w:firstLine="630"/>
      </w:pPr>
    </w:p>
    <w:p w14:paraId="404C4CC6" w14:textId="7B3DD4A4" w:rsidR="0083794E" w:rsidRPr="00BE1B47" w:rsidRDefault="0083794E" w:rsidP="00CD2AA2">
      <w:pPr>
        <w:ind w:firstLineChars="300" w:firstLine="630"/>
      </w:pPr>
      <w:r w:rsidRPr="00BE1B47">
        <w:rPr>
          <w:rFonts w:hint="eastAsia"/>
        </w:rPr>
        <w:t>＜内訳＞</w:t>
      </w:r>
      <w:r w:rsidR="008E4546" w:rsidRPr="00BE1B47">
        <w:rPr>
          <w:rFonts w:hint="eastAsia"/>
        </w:rPr>
        <w:t>上限額／</w:t>
      </w:r>
      <w:r w:rsidR="00EE1952" w:rsidRPr="00BE1B47">
        <w:rPr>
          <w:rFonts w:hint="eastAsia"/>
        </w:rPr>
        <w:t>年額（</w:t>
      </w:r>
      <w:r w:rsidR="00E6390C" w:rsidRPr="00BE1B47">
        <w:rPr>
          <w:rFonts w:hint="eastAsia"/>
        </w:rPr>
        <w:t>カッコ内は</w:t>
      </w:r>
      <w:r w:rsidR="00EE1952" w:rsidRPr="00BE1B47">
        <w:rPr>
          <w:rFonts w:hint="eastAsia"/>
        </w:rPr>
        <w:t>下限額）</w:t>
      </w:r>
    </w:p>
    <w:p w14:paraId="0C3C79E0" w14:textId="7484D10E" w:rsidR="0083794E" w:rsidRPr="00BE1B47" w:rsidRDefault="0083794E" w:rsidP="002E71FA">
      <w:pPr>
        <w:ind w:firstLineChars="400" w:firstLine="840"/>
      </w:pPr>
      <w:r w:rsidRPr="00BE1B47">
        <w:rPr>
          <w:rFonts w:hint="eastAsia"/>
        </w:rPr>
        <w:t>①地域ケアプラザ運営事業</w:t>
      </w:r>
      <w:r w:rsidR="00EE1952" w:rsidRPr="00BE1B47">
        <w:tab/>
      </w:r>
      <w:r w:rsidR="00BE1B47" w:rsidRPr="00BE1B47">
        <w:rPr>
          <w:rFonts w:hint="eastAsia"/>
        </w:rPr>
        <w:t>20,463</w:t>
      </w:r>
      <w:r w:rsidR="00EE1952" w:rsidRPr="00BE1B47">
        <w:rPr>
          <w:rFonts w:hint="eastAsia"/>
        </w:rPr>
        <w:t>,</w:t>
      </w:r>
      <w:r w:rsidR="00BE1B47" w:rsidRPr="00BE1B47">
        <w:rPr>
          <w:rFonts w:hint="eastAsia"/>
        </w:rPr>
        <w:t>000</w:t>
      </w:r>
      <w:r w:rsidR="00EE1952" w:rsidRPr="00BE1B47">
        <w:rPr>
          <w:rFonts w:hint="eastAsia"/>
        </w:rPr>
        <w:t>円（</w:t>
      </w:r>
      <w:r w:rsidR="00E6390C" w:rsidRPr="00BE1B47">
        <w:rPr>
          <w:rFonts w:hint="eastAsia"/>
        </w:rPr>
        <w:t xml:space="preserve"> </w:t>
      </w:r>
      <w:r w:rsidR="00EE1952" w:rsidRPr="00BE1B47">
        <w:rPr>
          <w:rFonts w:hint="eastAsia"/>
        </w:rPr>
        <w:t>5,480,000円）</w:t>
      </w:r>
    </w:p>
    <w:p w14:paraId="57E084AD" w14:textId="14DB3C93" w:rsidR="0083794E" w:rsidRPr="00BE1B47" w:rsidRDefault="0083794E" w:rsidP="002E71FA">
      <w:pPr>
        <w:ind w:firstLineChars="400" w:firstLine="840"/>
      </w:pPr>
      <w:r w:rsidRPr="00BE1B47">
        <w:rPr>
          <w:rFonts w:hint="eastAsia"/>
        </w:rPr>
        <w:t>②地域包括支援センター事業</w:t>
      </w:r>
      <w:r w:rsidR="00EE1952" w:rsidRPr="00BE1B47">
        <w:tab/>
      </w:r>
      <w:r w:rsidR="00BE1B47" w:rsidRPr="00BE1B47">
        <w:rPr>
          <w:rFonts w:hint="eastAsia"/>
        </w:rPr>
        <w:t>25,166,000</w:t>
      </w:r>
      <w:r w:rsidR="00EE1952" w:rsidRPr="00BE1B47">
        <w:rPr>
          <w:rFonts w:hint="eastAsia"/>
        </w:rPr>
        <w:t>円（16,440,000円）</w:t>
      </w:r>
    </w:p>
    <w:p w14:paraId="5FF9453F" w14:textId="0FF84193" w:rsidR="0083794E" w:rsidRPr="00BE1B47" w:rsidRDefault="0083794E" w:rsidP="002E71FA">
      <w:pPr>
        <w:ind w:firstLineChars="400" w:firstLine="840"/>
      </w:pPr>
      <w:r w:rsidRPr="00BE1B47">
        <w:rPr>
          <w:rFonts w:hint="eastAsia"/>
        </w:rPr>
        <w:t>③</w:t>
      </w:r>
      <w:r w:rsidR="00EE1952" w:rsidRPr="00BE1B47">
        <w:rPr>
          <w:rFonts w:hint="eastAsia"/>
        </w:rPr>
        <w:t>生活支援体制整備事業</w:t>
      </w:r>
      <w:r w:rsidR="00EE1952" w:rsidRPr="00BE1B47">
        <w:tab/>
      </w:r>
      <w:r w:rsidR="00EE1952" w:rsidRPr="00BE1B47">
        <w:tab/>
      </w:r>
      <w:r w:rsidR="00E6390C" w:rsidRPr="00BE1B47">
        <w:t xml:space="preserve"> </w:t>
      </w:r>
      <w:r w:rsidR="002B5DE6" w:rsidRPr="00BE1B47">
        <w:rPr>
          <w:rFonts w:hint="eastAsia"/>
        </w:rPr>
        <w:t>5,</w:t>
      </w:r>
      <w:r w:rsidR="00BE1B47" w:rsidRPr="00BE1B47">
        <w:rPr>
          <w:rFonts w:hint="eastAsia"/>
        </w:rPr>
        <w:t>802</w:t>
      </w:r>
      <w:r w:rsidR="002B5DE6" w:rsidRPr="00BE1B47">
        <w:rPr>
          <w:rFonts w:hint="eastAsia"/>
        </w:rPr>
        <w:t>,000</w:t>
      </w:r>
      <w:r w:rsidR="00EE1952" w:rsidRPr="00BE1B47">
        <w:rPr>
          <w:rFonts w:hint="eastAsia"/>
        </w:rPr>
        <w:t>円（</w:t>
      </w:r>
      <w:r w:rsidR="00E6390C" w:rsidRPr="00BE1B47">
        <w:rPr>
          <w:rFonts w:hint="eastAsia"/>
        </w:rPr>
        <w:t xml:space="preserve"> </w:t>
      </w:r>
      <w:r w:rsidR="00EE1952" w:rsidRPr="00BE1B47">
        <w:rPr>
          <w:rFonts w:hint="eastAsia"/>
        </w:rPr>
        <w:t>5,480,000円）</w:t>
      </w:r>
    </w:p>
    <w:p w14:paraId="3B3BBAAE" w14:textId="6D116EE8" w:rsidR="0083794E" w:rsidRPr="00BE1B47" w:rsidRDefault="0083794E" w:rsidP="002E71FA">
      <w:pPr>
        <w:ind w:firstLineChars="400" w:firstLine="840"/>
      </w:pPr>
      <w:r w:rsidRPr="00BE1B47">
        <w:rPr>
          <w:rFonts w:hint="eastAsia"/>
        </w:rPr>
        <w:t>④</w:t>
      </w:r>
      <w:r w:rsidR="00422687" w:rsidRPr="00BE1B47">
        <w:rPr>
          <w:rFonts w:hint="eastAsia"/>
        </w:rPr>
        <w:t>一般</w:t>
      </w:r>
      <w:r w:rsidRPr="00BE1B47">
        <w:rPr>
          <w:rFonts w:hint="eastAsia"/>
        </w:rPr>
        <w:t>介護予防事業</w:t>
      </w:r>
      <w:r w:rsidR="00EE1952" w:rsidRPr="00BE1B47">
        <w:tab/>
      </w:r>
      <w:r w:rsidR="00EE1952" w:rsidRPr="00BE1B47">
        <w:tab/>
      </w:r>
      <w:r w:rsidR="00EE1952" w:rsidRPr="00BE1B47">
        <w:rPr>
          <w:rFonts w:hint="eastAsia"/>
        </w:rPr>
        <w:t xml:space="preserve">　</w:t>
      </w:r>
      <w:r w:rsidR="00E6390C" w:rsidRPr="00BE1B47">
        <w:rPr>
          <w:rFonts w:hint="eastAsia"/>
        </w:rPr>
        <w:t xml:space="preserve"> </w:t>
      </w:r>
      <w:r w:rsidRPr="00BE1B47">
        <w:t>15</w:t>
      </w:r>
      <w:r w:rsidR="00995582" w:rsidRPr="00BE1B47">
        <w:rPr>
          <w:rFonts w:hint="eastAsia"/>
        </w:rPr>
        <w:t>4</w:t>
      </w:r>
      <w:r w:rsidRPr="00BE1B47">
        <w:t>,000円</w:t>
      </w:r>
      <w:r w:rsidR="00E6390C" w:rsidRPr="00BE1B47">
        <w:rPr>
          <w:rFonts w:hint="eastAsia"/>
        </w:rPr>
        <w:t>（　下限無し　）</w:t>
      </w:r>
    </w:p>
    <w:p w14:paraId="6D8180DD" w14:textId="70AC691C" w:rsidR="00042C16" w:rsidRPr="00B00DD5" w:rsidRDefault="002E71FA" w:rsidP="002E71FA">
      <w:pPr>
        <w:ind w:leftChars="200" w:left="420"/>
        <w:rPr>
          <w:rFonts w:ascii="ＭＳ ゴシック" w:eastAsia="ＭＳ ゴシック" w:hAnsi="ＭＳ ゴシック"/>
        </w:rPr>
      </w:pPr>
      <w:r w:rsidRPr="00BE1B47">
        <w:rPr>
          <w:rFonts w:ascii="ＭＳ ゴシック" w:eastAsia="ＭＳ ゴシック" w:hAnsi="ＭＳ ゴシック" w:hint="eastAsia"/>
        </w:rPr>
        <w:t xml:space="preserve">エ　</w:t>
      </w:r>
      <w:r w:rsidR="0083794E" w:rsidRPr="00BE1B47">
        <w:rPr>
          <w:rFonts w:ascii="ＭＳ ゴシック" w:eastAsia="ＭＳ ゴシック" w:hAnsi="ＭＳ ゴシック" w:hint="eastAsia"/>
        </w:rPr>
        <w:t>指定管理者制度における</w:t>
      </w:r>
      <w:r w:rsidR="00042C16" w:rsidRPr="00BE1B47">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59074E1" w:rsidR="00042C16" w:rsidRDefault="001A5CF1" w:rsidP="002E71FA">
      <w:pPr>
        <w:ind w:firstLineChars="300" w:firstLine="630"/>
      </w:pPr>
      <w:r>
        <w:rPr>
          <w:rFonts w:hint="eastAsia"/>
        </w:rPr>
        <w:t>(ｵ)</w:t>
      </w:r>
      <w:r>
        <w:t xml:space="preserve"> </w:t>
      </w:r>
      <w:r w:rsidR="00042C16">
        <w:rPr>
          <w:rFonts w:hint="eastAsia"/>
        </w:rPr>
        <w:t>指定額（運営協議会運営費及び生活支援体制整備事業費は除く）の残額等が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lastRenderedPageBreak/>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ins w:id="0" w:author="廣瀬 祥平" w:date="2019-10-31T14:29:00Z">
        <w:r w:rsidR="00B40E1D">
          <w:rPr>
            <w:rFonts w:hint="eastAsia"/>
          </w:rPr>
          <w:t>。</w:t>
        </w:r>
      </w:ins>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79247BB0" w14:textId="1F992756" w:rsidR="00D54315" w:rsidRPr="00B00DD5" w:rsidRDefault="00127BC9"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(ｱ)</w:t>
      </w:r>
      <w:r w:rsidR="00655BCE"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14:paraId="434C8605" w14:textId="04D33639" w:rsidR="00655BCE" w:rsidRPr="00607D75" w:rsidRDefault="00291DFA" w:rsidP="00FF39DF">
      <w:pPr>
        <w:ind w:firstLineChars="500" w:firstLine="1050"/>
        <w:rPr>
          <w:color w:val="00B0F0"/>
        </w:rPr>
      </w:pPr>
      <w:r>
        <w:rPr>
          <w:rFonts w:hint="eastAsia"/>
        </w:rPr>
        <w:t>【配置職種】</w:t>
      </w:r>
      <w:r w:rsidR="00655BCE">
        <w:t>地域ケアプラザ所長（常勤１</w:t>
      </w:r>
      <w:r w:rsidR="004B1151">
        <w:rPr>
          <w:rFonts w:hint="eastAsia"/>
        </w:rPr>
        <w:t>人</w:t>
      </w:r>
      <w:r w:rsidR="00655BCE">
        <w:t>）</w:t>
      </w:r>
    </w:p>
    <w:p w14:paraId="0E3FD674" w14:textId="77777777" w:rsidR="00655BCE" w:rsidRDefault="00655BCE" w:rsidP="00655BCE">
      <w:pPr>
        <w:ind w:firstLineChars="500" w:firstLine="1050"/>
      </w:pPr>
      <w:r>
        <w:rPr>
          <w:rFonts w:hint="eastAsia"/>
        </w:rPr>
        <w:t>地域ケアプラザ全体を統括する運営責任者です。</w:t>
      </w:r>
    </w:p>
    <w:p w14:paraId="532E0DB4" w14:textId="1FD66B11"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14:paraId="6FF01C51" w14:textId="7FB1C53B" w:rsidR="00655BCE" w:rsidRDefault="00655BCE" w:rsidP="00655BCE">
      <w:pPr>
        <w:ind w:leftChars="400" w:left="840" w:firstLineChars="100" w:firstLine="210"/>
      </w:pPr>
      <w:r>
        <w:rPr>
          <w:rFonts w:hint="eastAsia"/>
        </w:rPr>
        <w:t>ただし、各部門の適切な実施を</w:t>
      </w:r>
      <w:r w:rsidR="00A45ACE" w:rsidRPr="00A45ACE">
        <w:rPr>
          <w:rFonts w:hint="eastAsia"/>
        </w:rPr>
        <w:t>前提として地域ケアプラザが実施する地域ケアプラザ運営事業（地域活動交流事業。以下「地域ケアプラザ運営事業」という。）</w:t>
      </w:r>
      <w:r w:rsidR="00013BAD">
        <w:rPr>
          <w:rFonts w:hint="eastAsia"/>
        </w:rPr>
        <w:t>または</w:t>
      </w:r>
      <w:r w:rsidR="00A45ACE" w:rsidRPr="00A45ACE">
        <w:rPr>
          <w:rFonts w:hint="eastAsia"/>
        </w:rPr>
        <w:t>生活支援体制整備事業</w:t>
      </w:r>
      <w:r w:rsidR="00C578AC">
        <w:rPr>
          <w:rFonts w:hint="eastAsia"/>
        </w:rPr>
        <w:t>の常勤職員</w:t>
      </w:r>
      <w:r w:rsidR="00013BAD">
        <w:rPr>
          <w:rFonts w:hint="eastAsia"/>
        </w:rPr>
        <w:t>若しくは</w:t>
      </w:r>
      <w:r w:rsidR="00A45ACE" w:rsidRPr="00A45ACE">
        <w:rPr>
          <w:rFonts w:hint="eastAsia"/>
        </w:rPr>
        <w:t>介護予防支援事業（管理者は除く。）</w:t>
      </w:r>
      <w:r w:rsidR="00013BAD">
        <w:rPr>
          <w:rFonts w:hint="eastAsia"/>
        </w:rPr>
        <w:t>、</w:t>
      </w:r>
      <w:r w:rsidR="00A45ACE" w:rsidRPr="00A45ACE">
        <w:rPr>
          <w:rFonts w:hint="eastAsia"/>
        </w:rPr>
        <w:t>居宅介護支援事業</w:t>
      </w:r>
      <w:r w:rsidR="00013BAD">
        <w:rPr>
          <w:rFonts w:hint="eastAsia"/>
        </w:rPr>
        <w:t>または</w:t>
      </w:r>
      <w:r w:rsidR="0050720F">
        <w:rPr>
          <w:rFonts w:hint="eastAsia"/>
        </w:rPr>
        <w:t>同一敷地内の事業所における管理者</w:t>
      </w:r>
      <w:r w:rsidR="00A45ACE" w:rsidRPr="00A45ACE">
        <w:rPr>
          <w:rFonts w:hint="eastAsia"/>
        </w:rPr>
        <w:t>のいずれかの職員との兼務を可</w:t>
      </w:r>
      <w:r>
        <w:rPr>
          <w:rFonts w:hint="eastAsia"/>
        </w:rPr>
        <w:t>とします。</w:t>
      </w:r>
    </w:p>
    <w:p w14:paraId="62BCB6FB" w14:textId="77777777" w:rsidR="00023C3E" w:rsidRPr="00DC0B17" w:rsidRDefault="00023C3E" w:rsidP="00655BCE">
      <w:pPr>
        <w:ind w:leftChars="400" w:left="840" w:firstLineChars="100" w:firstLine="210"/>
      </w:pPr>
    </w:p>
    <w:p w14:paraId="6454CB88" w14:textId="56F74C35"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14:paraId="3144EF09" w14:textId="77777777" w:rsidTr="00C213DD">
        <w:tc>
          <w:tcPr>
            <w:tcW w:w="6672" w:type="dxa"/>
            <w:gridSpan w:val="2"/>
            <w:tcBorders>
              <w:bottom w:val="dashed" w:sz="4" w:space="0" w:color="auto"/>
            </w:tcBorders>
            <w:vAlign w:val="center"/>
          </w:tcPr>
          <w:p w14:paraId="56EA6B1A" w14:textId="54450054" w:rsidR="00C213DD" w:rsidRDefault="00C213DD" w:rsidP="00C213DD">
            <w:pPr>
              <w:jc w:val="center"/>
            </w:pPr>
            <w:r>
              <w:rPr>
                <w:rFonts w:hint="eastAsia"/>
              </w:rPr>
              <w:t>指定管理料負担</w:t>
            </w:r>
          </w:p>
          <w:p w14:paraId="1CD4B281" w14:textId="408C06B7" w:rsidR="00C213DD" w:rsidRDefault="00C213DD" w:rsidP="00C213DD">
            <w:pPr>
              <w:jc w:val="center"/>
            </w:pPr>
            <w:r>
              <w:rPr>
                <w:rFonts w:hint="eastAsia"/>
              </w:rPr>
              <w:t>3/4（0.75）人工</w:t>
            </w:r>
          </w:p>
        </w:tc>
        <w:tc>
          <w:tcPr>
            <w:tcW w:w="2224" w:type="dxa"/>
            <w:vMerge w:val="restart"/>
            <w:vAlign w:val="center"/>
          </w:tcPr>
          <w:p w14:paraId="221A55EF" w14:textId="77777777" w:rsidR="00C213DD" w:rsidRDefault="00C213DD" w:rsidP="00C213DD">
            <w:pPr>
              <w:jc w:val="center"/>
            </w:pPr>
            <w:r>
              <w:rPr>
                <w:rFonts w:hint="eastAsia"/>
              </w:rPr>
              <w:t>指定管理者負担</w:t>
            </w:r>
          </w:p>
          <w:p w14:paraId="26D0BF3B" w14:textId="59D1276E" w:rsidR="00C213DD" w:rsidRDefault="00C213DD" w:rsidP="00C213DD">
            <w:pPr>
              <w:jc w:val="center"/>
            </w:pPr>
            <w:r>
              <w:rPr>
                <w:rFonts w:hint="eastAsia"/>
              </w:rPr>
              <w:t>1/4（0.25）人工</w:t>
            </w:r>
          </w:p>
        </w:tc>
      </w:tr>
      <w:tr w:rsidR="00C213DD" w14:paraId="518A2595" w14:textId="77777777" w:rsidTr="00C213DD">
        <w:tc>
          <w:tcPr>
            <w:tcW w:w="2557" w:type="dxa"/>
            <w:tcBorders>
              <w:top w:val="dashed" w:sz="4" w:space="0" w:color="auto"/>
              <w:right w:val="dashed" w:sz="4" w:space="0" w:color="auto"/>
            </w:tcBorders>
            <w:vAlign w:val="center"/>
          </w:tcPr>
          <w:p w14:paraId="1EB4F465" w14:textId="77777777" w:rsidR="00C213DD" w:rsidRDefault="00C213DD" w:rsidP="00C213DD">
            <w:pPr>
              <w:jc w:val="center"/>
            </w:pPr>
            <w:r>
              <w:rPr>
                <w:rFonts w:hint="eastAsia"/>
              </w:rPr>
              <w:t>地域ケアプラザ運営事業</w:t>
            </w:r>
          </w:p>
          <w:p w14:paraId="7ECCB210" w14:textId="0ED11EB2"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Default="00C213DD" w:rsidP="00C213DD">
            <w:pPr>
              <w:jc w:val="center"/>
            </w:pPr>
            <w:r>
              <w:rPr>
                <w:rFonts w:hint="eastAsia"/>
              </w:rPr>
              <w:t>地域包括支援センター運営事業</w:t>
            </w:r>
          </w:p>
          <w:p w14:paraId="318B721A" w14:textId="70B512AD" w:rsidR="00C213DD" w:rsidRDefault="00C213DD" w:rsidP="00C213DD">
            <w:pPr>
              <w:jc w:val="center"/>
            </w:pPr>
            <w:r>
              <w:rPr>
                <w:rFonts w:hint="eastAsia"/>
              </w:rPr>
              <w:t>9/16（0.5625）人工</w:t>
            </w:r>
          </w:p>
        </w:tc>
        <w:tc>
          <w:tcPr>
            <w:tcW w:w="2224" w:type="dxa"/>
            <w:vMerge/>
          </w:tcPr>
          <w:p w14:paraId="4DA517AD"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5E576820" w:rsidR="00247342" w:rsidRDefault="00247342" w:rsidP="00655BCE">
      <w:pPr>
        <w:ind w:leftChars="400" w:left="840" w:firstLineChars="100" w:firstLine="210"/>
      </w:pPr>
      <w:r w:rsidRPr="00247342">
        <w:rPr>
          <w:rFonts w:hint="eastAsia"/>
        </w:rPr>
        <w:t>地域活動交流事業を実施する職員である常勤１</w:t>
      </w:r>
      <w:r w:rsidR="004B1151">
        <w:rPr>
          <w:rFonts w:hint="eastAsia"/>
        </w:rPr>
        <w:t>人</w:t>
      </w:r>
      <w:r w:rsidRPr="00247342">
        <w:rPr>
          <w:rFonts w:hint="eastAsia"/>
        </w:rPr>
        <w:t>は専従とし、</w:t>
      </w:r>
      <w:r w:rsidR="007F1F36">
        <w:rPr>
          <w:rFonts w:hint="eastAsia"/>
        </w:rPr>
        <w:t>他の事業（</w:t>
      </w:r>
      <w:r w:rsidRPr="00247342">
        <w:rPr>
          <w:rFonts w:hint="eastAsia"/>
        </w:rPr>
        <w:t>所長職は除く</w:t>
      </w:r>
      <w:r w:rsidR="007D7E54">
        <w:rPr>
          <w:rFonts w:hint="eastAsia"/>
        </w:rPr>
        <w:t>。</w:t>
      </w:r>
      <w:r w:rsidRPr="00247342">
        <w:rPr>
          <w:rFonts w:hint="eastAsia"/>
        </w:rPr>
        <w:t>）との兼務は原則認めないこととします。また、地域ケアプラザの開館日数、開館時間等を考慮し、</w:t>
      </w:r>
      <w:r w:rsidR="00A04299">
        <w:rPr>
          <w:rFonts w:hint="eastAsia"/>
        </w:rPr>
        <w:t>地域活動交流事業が円滑に実施できるよう</w:t>
      </w:r>
      <w:r w:rsidRPr="00247342">
        <w:rPr>
          <w:rFonts w:hint="eastAsia"/>
        </w:rPr>
        <w:t>サブコーディネーター等の必要な非常勤職員を</w:t>
      </w:r>
      <w:r w:rsidR="00A04299">
        <w:rPr>
          <w:rFonts w:hint="eastAsia"/>
        </w:rPr>
        <w:t>適切に配置して</w:t>
      </w:r>
      <w:r w:rsidRPr="00247342">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7BDBB110" w14:textId="171A293F" w:rsidR="00655BCE" w:rsidRDefault="00291DFA" w:rsidP="00127BC9">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688FD3F5" w:rsidR="0044436B" w:rsidRDefault="0044436B" w:rsidP="00655BCE">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14:paraId="67684667" w14:textId="091A9CA6"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67D33F2F" w:rsidR="00291DFA" w:rsidRDefault="007440D0" w:rsidP="007440D0">
      <w:pPr>
        <w:ind w:firstLineChars="200" w:firstLine="420"/>
      </w:pPr>
      <w:r>
        <w:rPr>
          <w:rFonts w:hint="eastAsia"/>
        </w:rPr>
        <w:t xml:space="preserve"> </w:t>
      </w:r>
      <w:r w:rsidR="00FE1BCA">
        <w:rPr>
          <w:rFonts w:hint="eastAsia"/>
        </w:rPr>
        <w:t>(ｵ)</w:t>
      </w:r>
      <w:r w:rsidR="00FE1BCA">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17C2562E"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774036">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774036">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lastRenderedPageBreak/>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43CEEAD0" w:rsidR="00B00DD5" w:rsidRPr="00CC09BD" w:rsidRDefault="007440D0" w:rsidP="007440D0">
      <w:pPr>
        <w:ind w:firstLineChars="250" w:firstLine="525"/>
        <w:rPr>
          <w:rFonts w:ascii="ＭＳ ゴシック" w:eastAsia="ＭＳ ゴシック" w:hAnsi="ＭＳ ゴシック"/>
        </w:rPr>
      </w:pPr>
      <w:r w:rsidRPr="00CC09BD">
        <w:rPr>
          <w:rFonts w:ascii="ＭＳ ゴシック" w:eastAsia="ＭＳ ゴシック" w:hAnsi="ＭＳ ゴシック"/>
        </w:rPr>
        <w:t xml:space="preserve"> </w:t>
      </w:r>
      <w:r w:rsidR="00655BCE"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00655BCE"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00655BCE"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00655BCE" w:rsidRPr="00CC09BD">
        <w:rPr>
          <w:rFonts w:ascii="ＭＳ ゴシック" w:eastAsia="ＭＳ ゴシック" w:hAnsi="ＭＳ ゴシック"/>
        </w:rPr>
        <w:t>事業費</w:t>
      </w:r>
    </w:p>
    <w:p w14:paraId="0AF5F0F3" w14:textId="54714C2D" w:rsidR="00655BCE" w:rsidRDefault="00655BCE" w:rsidP="00B00DD5">
      <w:pPr>
        <w:ind w:leftChars="400" w:left="840" w:firstLineChars="100" w:firstLine="21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11966F86" w14:textId="201C5ACD"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r w:rsidR="00655BCE">
        <w:rPr>
          <w:rFonts w:hint="eastAsia"/>
        </w:rPr>
        <w:t>）</w:t>
      </w:r>
    </w:p>
    <w:p w14:paraId="0A82ABF2" w14:textId="5038DB01"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は、電気、ガス、水道等の使用料金とします。施設規模及び利用者の人数等を考慮して見込んだ１年間の全体の使用料金について、記載してください。</w:t>
      </w:r>
    </w:p>
    <w:p w14:paraId="22FC03E7" w14:textId="39799D16"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276AB72C" w14:textId="4CF2CDA6" w:rsidR="002C0901" w:rsidRDefault="00655BCE" w:rsidP="002C0901">
      <w:pPr>
        <w:ind w:leftChars="300" w:left="630" w:firstLineChars="100" w:firstLine="210"/>
      </w:pPr>
      <w:r>
        <w:rPr>
          <w:rFonts w:hint="eastAsia"/>
        </w:rPr>
        <w:t>保守管理及び環境維持管理費</w:t>
      </w:r>
      <w:r w:rsidR="00B43F1E" w:rsidRPr="004A4E29">
        <w:rPr>
          <w:rFonts w:hint="eastAsia"/>
        </w:rPr>
        <w:t>（建築基準法第</w:t>
      </w:r>
      <w:r w:rsidR="00B43F1E"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767F04C4" w14:textId="77777777" w:rsidR="00CD2AA2" w:rsidRDefault="00655BCE" w:rsidP="00CD2AA2">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はしない場合があります。</w:t>
      </w:r>
    </w:p>
    <w:p w14:paraId="237CA954" w14:textId="4342D8AC" w:rsidR="00286C46" w:rsidRPr="00CD2AA2" w:rsidRDefault="00286C46" w:rsidP="00CD2AA2">
      <w:pPr>
        <w:ind w:firstLine="630"/>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369FE33B" w14:textId="4F7CDF06"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7364EDDC" w14:textId="09C1F218"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14:paraId="6960C32A" w14:textId="22F143C4" w:rsidR="00B3268F"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(ｳ)</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53D10E4C" w14:textId="2B9B9512" w:rsidR="007E115B" w:rsidRDefault="00A6311D" w:rsidP="007E115B">
      <w:pPr>
        <w:ind w:leftChars="400" w:left="840" w:firstLineChars="100" w:firstLine="210"/>
      </w:pPr>
      <w:r>
        <w:rPr>
          <w:rFonts w:hint="eastAsia"/>
          <w:kern w:val="0"/>
        </w:rPr>
        <w:t>建築基準法第12条に伴う点検費用は、建築局において対応するため、計上しないでください。</w:t>
      </w:r>
    </w:p>
    <w:p w14:paraId="2A558C14" w14:textId="2B2322E4" w:rsidR="007E115B" w:rsidRDefault="00AB6A8D" w:rsidP="007E115B">
      <w:pPr>
        <w:ind w:leftChars="400" w:left="840" w:firstLineChars="100" w:firstLine="210"/>
      </w:pPr>
      <w:r>
        <w:rPr>
          <w:rFonts w:hint="eastAsia"/>
        </w:rPr>
        <w:t>なお、</w:t>
      </w:r>
      <w:r w:rsidR="00B750F8">
        <w:rPr>
          <w:rFonts w:hint="eastAsia"/>
        </w:rPr>
        <w:t>団体</w:t>
      </w:r>
      <w:r>
        <w:rPr>
          <w:rFonts w:hint="eastAsia"/>
        </w:rPr>
        <w:t>所有の施設（通所介護等）を併設する場合、その部分の経費は含めません（他の保守管理及び環境維持管理費と同様の考え方）</w:t>
      </w:r>
    </w:p>
    <w:p w14:paraId="4F92AF38" w14:textId="59CA0A8E" w:rsidR="007E115B" w:rsidRPr="00BE1B47" w:rsidRDefault="00727C0F" w:rsidP="007E115B">
      <w:pPr>
        <w:ind w:firstLineChars="300" w:firstLine="630"/>
      </w:pPr>
      <w:r w:rsidRPr="00CC09BD">
        <w:rPr>
          <w:rFonts w:ascii="ＭＳ ゴシック" w:eastAsia="ＭＳ ゴシック" w:hAnsi="ＭＳ ゴシック" w:hint="eastAsia"/>
        </w:rPr>
        <w:lastRenderedPageBreak/>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sidR="007F1F36">
        <w:rPr>
          <w:rFonts w:ascii="ＭＳ ゴシック" w:eastAsia="ＭＳ ゴシック" w:hAnsi="ＭＳ ゴシック" w:hint="eastAsia"/>
        </w:rPr>
        <w:t xml:space="preserve">　</w:t>
      </w:r>
      <w:r w:rsidR="007F1F36" w:rsidRPr="00BE1B47">
        <w:rPr>
          <w:rFonts w:hint="eastAsia"/>
        </w:rPr>
        <w:t>＊該当施設のみ</w:t>
      </w:r>
    </w:p>
    <w:p w14:paraId="73CDE2DF" w14:textId="70823E08" w:rsidR="00727C0F" w:rsidRDefault="00727C0F" w:rsidP="007E115B">
      <w:pPr>
        <w:ind w:leftChars="400" w:left="840" w:firstLineChars="100" w:firstLine="210"/>
      </w:pPr>
      <w:r>
        <w:rPr>
          <w:rFonts w:hint="eastAsia"/>
        </w:rPr>
        <w:t>自家用電気工作物を有する施設は、指定管理者は、電気事業法その他の法令等に基づき、必要な管理体制を整えてください。</w:t>
      </w:r>
    </w:p>
    <w:p w14:paraId="358198A4" w14:textId="6453282A" w:rsidR="007E115B" w:rsidRDefault="00E045F1" w:rsidP="00CD2AA2">
      <w:pPr>
        <w:ind w:firstLine="630"/>
      </w:pPr>
      <w:r w:rsidRPr="00CC09BD">
        <w:rPr>
          <w:rFonts w:ascii="ＭＳ ゴシック" w:eastAsia="ＭＳ ゴシック" w:hAnsi="ＭＳ ゴシック" w:hint="eastAsia"/>
        </w:rPr>
        <w:t>(ｵ)</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太陽光発電設備</w:t>
      </w:r>
    </w:p>
    <w:p w14:paraId="638295C4" w14:textId="2BC16662" w:rsidR="00655BCE" w:rsidRDefault="00E045F1" w:rsidP="007E115B">
      <w:pPr>
        <w:ind w:leftChars="400" w:left="840" w:firstLineChars="100" w:firstLine="210"/>
      </w:pPr>
      <w:r>
        <w:rPr>
          <w:rFonts w:hint="eastAsia"/>
        </w:rPr>
        <w:t>当該</w:t>
      </w:r>
      <w:r w:rsidR="00655BCE">
        <w:rPr>
          <w:rFonts w:hint="eastAsia"/>
        </w:rPr>
        <w:t>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1570F369"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5B296C12" w14:textId="58D4CCCF" w:rsidR="00B4770C" w:rsidRDefault="00B4770C" w:rsidP="00B4770C"/>
    <w:p w14:paraId="4E3D7EC2" w14:textId="77777777" w:rsidR="008852C4" w:rsidRDefault="008852C4" w:rsidP="00B4770C">
      <w:r>
        <w:br w:type="page"/>
      </w:r>
    </w:p>
    <w:p w14:paraId="76C20932" w14:textId="11880646" w:rsidR="00E045F1" w:rsidRDefault="00E045F1" w:rsidP="00B4770C">
      <w:r>
        <w:rPr>
          <w:rFonts w:hint="eastAsia"/>
        </w:rPr>
        <w:lastRenderedPageBreak/>
        <w:t>＜参考</w:t>
      </w:r>
      <w:r w:rsidRPr="00BE1B47">
        <w:rPr>
          <w:rFonts w:hint="eastAsia"/>
        </w:rPr>
        <w:t>＞</w:t>
      </w:r>
      <w:r w:rsidR="007440D0" w:rsidRPr="00BE1B47">
        <w:rPr>
          <w:rFonts w:hint="eastAsia"/>
        </w:rPr>
        <w:t>恩田</w:t>
      </w:r>
      <w:r w:rsidRPr="00BE1B47">
        <w:rPr>
          <w:rFonts w:hint="eastAsia"/>
        </w:rPr>
        <w:t>地域ケアプラザにおけ</w:t>
      </w:r>
      <w:r>
        <w:rPr>
          <w:rFonts w:hint="eastAsia"/>
        </w:rPr>
        <w:t>る過去３年間の管理費（光熱水費、保守管理・環境維持管理費）</w:t>
      </w:r>
      <w:r w:rsidR="00773831">
        <w:rPr>
          <w:rFonts w:hint="eastAsia"/>
        </w:rPr>
        <w:t>実績</w:t>
      </w:r>
    </w:p>
    <w:p w14:paraId="2A65625B" w14:textId="057120E9" w:rsidR="007440D0" w:rsidRDefault="007440D0" w:rsidP="007440D0">
      <w:pPr>
        <w:jc w:val="right"/>
      </w:pPr>
      <w:r>
        <w:rPr>
          <w:rFonts w:hint="eastAsia"/>
        </w:rPr>
        <w:t>(円)</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BB717D">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7440D0" w14:paraId="64115FD9" w14:textId="77777777" w:rsidTr="00BB717D">
        <w:tc>
          <w:tcPr>
            <w:tcW w:w="1554" w:type="dxa"/>
            <w:vMerge w:val="restart"/>
            <w:vAlign w:val="center"/>
          </w:tcPr>
          <w:p w14:paraId="5F0D62F6" w14:textId="77777777" w:rsidR="007440D0" w:rsidRPr="005D62AE" w:rsidRDefault="007440D0" w:rsidP="007440D0">
            <w:pPr>
              <w:jc w:val="center"/>
            </w:pPr>
            <w:r w:rsidRPr="005D62AE">
              <w:rPr>
                <w:rFonts w:hint="eastAsia"/>
              </w:rPr>
              <w:t>平成3</w:t>
            </w:r>
            <w:r w:rsidRPr="005D62AE">
              <w:t>0</w:t>
            </w:r>
            <w:r w:rsidRPr="005D62AE">
              <w:rPr>
                <w:rFonts w:hint="eastAsia"/>
              </w:rPr>
              <w:t>年度</w:t>
            </w:r>
          </w:p>
          <w:p w14:paraId="608C3633" w14:textId="1F9A6A62" w:rsidR="007440D0" w:rsidRPr="0078636B" w:rsidRDefault="007440D0" w:rsidP="007440D0">
            <w:pPr>
              <w:jc w:val="center"/>
              <w:rPr>
                <w:color w:val="00B0F0"/>
              </w:rPr>
            </w:pPr>
            <w:r w:rsidRPr="005D62AE">
              <w:rPr>
                <w:rFonts w:hint="eastAsia"/>
              </w:rPr>
              <w:t>（2018年度）</w:t>
            </w:r>
          </w:p>
        </w:tc>
        <w:tc>
          <w:tcPr>
            <w:tcW w:w="2263" w:type="dxa"/>
            <w:vMerge w:val="restart"/>
            <w:tcBorders>
              <w:bottom w:val="dashSmallGap" w:sz="4" w:space="0" w:color="auto"/>
            </w:tcBorders>
            <w:vAlign w:val="center"/>
          </w:tcPr>
          <w:p w14:paraId="1AAD775F" w14:textId="66544CBC" w:rsidR="007440D0" w:rsidRDefault="007440D0" w:rsidP="007440D0">
            <w:pPr>
              <w:jc w:val="center"/>
            </w:pPr>
            <w:r>
              <w:rPr>
                <w:rFonts w:hint="eastAsia"/>
              </w:rPr>
              <w:t>指定管理料負担</w:t>
            </w:r>
          </w:p>
        </w:tc>
        <w:tc>
          <w:tcPr>
            <w:tcW w:w="1757" w:type="dxa"/>
            <w:tcBorders>
              <w:bottom w:val="dotted" w:sz="4" w:space="0" w:color="auto"/>
            </w:tcBorders>
            <w:vAlign w:val="center"/>
          </w:tcPr>
          <w:p w14:paraId="0BC938C7" w14:textId="77777777" w:rsidR="007440D0" w:rsidRDefault="007440D0" w:rsidP="007440D0">
            <w:pPr>
              <w:jc w:val="center"/>
            </w:pPr>
            <w:r>
              <w:rPr>
                <w:rFonts w:hint="eastAsia"/>
              </w:rPr>
              <w:t>光熱水費</w:t>
            </w:r>
          </w:p>
        </w:tc>
        <w:tc>
          <w:tcPr>
            <w:tcW w:w="2071" w:type="dxa"/>
            <w:tcBorders>
              <w:top w:val="single" w:sz="4" w:space="0" w:color="auto"/>
              <w:left w:val="single" w:sz="4" w:space="0" w:color="auto"/>
              <w:bottom w:val="dotted" w:sz="4" w:space="0" w:color="auto"/>
              <w:right w:val="single" w:sz="4" w:space="0" w:color="auto"/>
            </w:tcBorders>
            <w:shd w:val="clear" w:color="auto" w:fill="auto"/>
            <w:vAlign w:val="center"/>
          </w:tcPr>
          <w:p w14:paraId="4193E5C9" w14:textId="7517C014" w:rsidR="007440D0" w:rsidRPr="007440D0" w:rsidRDefault="00EE725E" w:rsidP="007440D0">
            <w:pPr>
              <w:jc w:val="right"/>
            </w:pPr>
            <w:r>
              <w:rPr>
                <w:rFonts w:hint="eastAsia"/>
                <w:color w:val="000000"/>
                <w:sz w:val="22"/>
              </w:rPr>
              <w:t>1,210,058</w:t>
            </w:r>
          </w:p>
        </w:tc>
        <w:tc>
          <w:tcPr>
            <w:tcW w:w="20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E33266" w14:textId="34E3F3B0" w:rsidR="007440D0" w:rsidRPr="007440D0" w:rsidRDefault="00EE725E" w:rsidP="007440D0">
            <w:pPr>
              <w:jc w:val="right"/>
            </w:pPr>
            <w:r>
              <w:rPr>
                <w:rFonts w:hint="eastAsia"/>
                <w:color w:val="000000"/>
                <w:sz w:val="22"/>
              </w:rPr>
              <w:t>5,823,772</w:t>
            </w:r>
          </w:p>
        </w:tc>
      </w:tr>
      <w:tr w:rsidR="007440D0" w14:paraId="1431BDE0" w14:textId="77777777" w:rsidTr="00BB717D">
        <w:tc>
          <w:tcPr>
            <w:tcW w:w="1554" w:type="dxa"/>
            <w:vMerge/>
            <w:vAlign w:val="center"/>
          </w:tcPr>
          <w:p w14:paraId="0996FE26" w14:textId="77777777" w:rsidR="007440D0" w:rsidRPr="0078636B" w:rsidRDefault="007440D0" w:rsidP="007440D0">
            <w:pPr>
              <w:jc w:val="center"/>
              <w:rPr>
                <w:color w:val="00B0F0"/>
              </w:rPr>
            </w:pPr>
          </w:p>
        </w:tc>
        <w:tc>
          <w:tcPr>
            <w:tcW w:w="2263" w:type="dxa"/>
            <w:vMerge/>
            <w:tcBorders>
              <w:top w:val="dashSmallGap" w:sz="4" w:space="0" w:color="auto"/>
              <w:bottom w:val="dashSmallGap" w:sz="4" w:space="0" w:color="auto"/>
            </w:tcBorders>
            <w:vAlign w:val="center"/>
          </w:tcPr>
          <w:p w14:paraId="00A0A404" w14:textId="77777777" w:rsidR="007440D0" w:rsidRDefault="007440D0" w:rsidP="007440D0">
            <w:pPr>
              <w:jc w:val="center"/>
            </w:pPr>
          </w:p>
        </w:tc>
        <w:tc>
          <w:tcPr>
            <w:tcW w:w="1757" w:type="dxa"/>
            <w:tcBorders>
              <w:top w:val="dotted" w:sz="4" w:space="0" w:color="auto"/>
              <w:bottom w:val="dashSmallGap" w:sz="4" w:space="0" w:color="auto"/>
            </w:tcBorders>
            <w:vAlign w:val="center"/>
          </w:tcPr>
          <w:p w14:paraId="2DC0E760" w14:textId="77777777" w:rsidR="007440D0" w:rsidRDefault="007440D0" w:rsidP="007440D0">
            <w:pPr>
              <w:jc w:val="center"/>
            </w:pPr>
            <w:r>
              <w:rPr>
                <w:rFonts w:hint="eastAsia"/>
              </w:rPr>
              <w:t>保守管理費</w:t>
            </w:r>
          </w:p>
        </w:tc>
        <w:tc>
          <w:tcPr>
            <w:tcW w:w="2071" w:type="dxa"/>
            <w:tcBorders>
              <w:top w:val="dotted" w:sz="4" w:space="0" w:color="auto"/>
              <w:left w:val="single" w:sz="4" w:space="0" w:color="auto"/>
              <w:bottom w:val="dashSmallGap" w:sz="4" w:space="0" w:color="auto"/>
              <w:right w:val="single" w:sz="4" w:space="0" w:color="auto"/>
            </w:tcBorders>
            <w:shd w:val="clear" w:color="auto" w:fill="auto"/>
            <w:vAlign w:val="center"/>
          </w:tcPr>
          <w:p w14:paraId="5C791103" w14:textId="3B70D663" w:rsidR="007440D0" w:rsidRPr="007440D0" w:rsidRDefault="00EE725E" w:rsidP="007440D0">
            <w:pPr>
              <w:jc w:val="right"/>
            </w:pPr>
            <w:r>
              <w:rPr>
                <w:rFonts w:hint="eastAsia"/>
              </w:rPr>
              <w:t>4,613,714</w:t>
            </w:r>
          </w:p>
        </w:tc>
        <w:tc>
          <w:tcPr>
            <w:tcW w:w="2071" w:type="dxa"/>
            <w:vMerge/>
            <w:tcBorders>
              <w:top w:val="single" w:sz="4" w:space="0" w:color="auto"/>
              <w:left w:val="single" w:sz="4" w:space="0" w:color="auto"/>
              <w:bottom w:val="dashSmallGap" w:sz="4" w:space="0" w:color="auto"/>
              <w:right w:val="single" w:sz="4" w:space="0" w:color="auto"/>
            </w:tcBorders>
            <w:vAlign w:val="center"/>
          </w:tcPr>
          <w:p w14:paraId="2B8E7BD7" w14:textId="77777777" w:rsidR="007440D0" w:rsidRPr="007440D0" w:rsidRDefault="007440D0" w:rsidP="007440D0">
            <w:pPr>
              <w:jc w:val="right"/>
            </w:pPr>
          </w:p>
        </w:tc>
      </w:tr>
      <w:tr w:rsidR="007440D0" w14:paraId="039FB782" w14:textId="77777777" w:rsidTr="00BB717D">
        <w:tc>
          <w:tcPr>
            <w:tcW w:w="1554" w:type="dxa"/>
            <w:vMerge/>
            <w:vAlign w:val="center"/>
          </w:tcPr>
          <w:p w14:paraId="534DFAE3" w14:textId="77777777" w:rsidR="007440D0" w:rsidRPr="0078636B" w:rsidRDefault="007440D0" w:rsidP="007440D0">
            <w:pPr>
              <w:jc w:val="center"/>
              <w:rPr>
                <w:color w:val="00B0F0"/>
              </w:rPr>
            </w:pPr>
          </w:p>
        </w:tc>
        <w:tc>
          <w:tcPr>
            <w:tcW w:w="2263" w:type="dxa"/>
            <w:vMerge w:val="restart"/>
            <w:tcBorders>
              <w:top w:val="dashSmallGap" w:sz="4" w:space="0" w:color="auto"/>
              <w:bottom w:val="dashSmallGap" w:sz="4" w:space="0" w:color="auto"/>
            </w:tcBorders>
            <w:vAlign w:val="center"/>
          </w:tcPr>
          <w:p w14:paraId="719EBF5D" w14:textId="77777777" w:rsidR="007440D0" w:rsidRDefault="007440D0" w:rsidP="007440D0">
            <w:pPr>
              <w:jc w:val="center"/>
            </w:pPr>
            <w:r>
              <w:rPr>
                <w:rFonts w:hint="eastAsia"/>
              </w:rPr>
              <w:t>通所系サービス事業</w:t>
            </w:r>
          </w:p>
          <w:p w14:paraId="72203803" w14:textId="1E93D33E" w:rsidR="007440D0" w:rsidRDefault="007440D0" w:rsidP="007440D0">
            <w:pPr>
              <w:jc w:val="center"/>
            </w:pPr>
            <w:r>
              <w:rPr>
                <w:rFonts w:hint="eastAsia"/>
              </w:rPr>
              <w:t>負担</w:t>
            </w:r>
          </w:p>
        </w:tc>
        <w:tc>
          <w:tcPr>
            <w:tcW w:w="1757" w:type="dxa"/>
            <w:tcBorders>
              <w:top w:val="dashSmallGap" w:sz="4" w:space="0" w:color="auto"/>
              <w:bottom w:val="dotted" w:sz="4" w:space="0" w:color="auto"/>
              <w:right w:val="nil"/>
            </w:tcBorders>
            <w:vAlign w:val="center"/>
          </w:tcPr>
          <w:p w14:paraId="5911B437" w14:textId="77777777" w:rsidR="007440D0" w:rsidRDefault="007440D0" w:rsidP="007440D0">
            <w:pPr>
              <w:jc w:val="center"/>
            </w:pPr>
            <w:r>
              <w:rPr>
                <w:rFonts w:hint="eastAsia"/>
              </w:rPr>
              <w:t>光熱水費</w:t>
            </w:r>
          </w:p>
        </w:tc>
        <w:tc>
          <w:tcPr>
            <w:tcW w:w="2071" w:type="dxa"/>
            <w:tcBorders>
              <w:top w:val="dashSmallGap" w:sz="4" w:space="0" w:color="auto"/>
              <w:left w:val="nil"/>
              <w:bottom w:val="dotted" w:sz="4" w:space="0" w:color="auto"/>
              <w:right w:val="single" w:sz="4" w:space="0" w:color="auto"/>
            </w:tcBorders>
            <w:shd w:val="clear" w:color="000000" w:fill="A6A6A6"/>
            <w:vAlign w:val="center"/>
          </w:tcPr>
          <w:p w14:paraId="173B75D4" w14:textId="7D195E04" w:rsidR="007440D0" w:rsidRPr="007440D0" w:rsidRDefault="007440D0" w:rsidP="007440D0">
            <w:pPr>
              <w:jc w:val="right"/>
            </w:pPr>
            <w:r w:rsidRPr="007440D0">
              <w:rPr>
                <w:rFonts w:hint="eastAsia"/>
                <w:color w:val="000000"/>
                <w:sz w:val="22"/>
              </w:rPr>
              <w:t xml:space="preserve">　</w:t>
            </w:r>
          </w:p>
        </w:tc>
        <w:tc>
          <w:tcPr>
            <w:tcW w:w="2071" w:type="dxa"/>
            <w:vMerge w:val="restart"/>
            <w:tcBorders>
              <w:top w:val="dashSmallGap" w:sz="4" w:space="0" w:color="auto"/>
              <w:left w:val="single" w:sz="4" w:space="0" w:color="auto"/>
              <w:bottom w:val="single" w:sz="4" w:space="0" w:color="auto"/>
              <w:right w:val="single" w:sz="4" w:space="0" w:color="auto"/>
            </w:tcBorders>
            <w:shd w:val="clear" w:color="auto" w:fill="auto"/>
            <w:vAlign w:val="center"/>
          </w:tcPr>
          <w:p w14:paraId="5F24034E" w14:textId="6B47C141" w:rsidR="007440D0" w:rsidRPr="007440D0" w:rsidRDefault="007440D0" w:rsidP="007440D0">
            <w:pPr>
              <w:jc w:val="right"/>
            </w:pPr>
            <w:r w:rsidRPr="007440D0">
              <w:rPr>
                <w:rFonts w:hint="eastAsia"/>
                <w:color w:val="000000"/>
                <w:sz w:val="22"/>
              </w:rPr>
              <w:t>0</w:t>
            </w:r>
          </w:p>
        </w:tc>
      </w:tr>
      <w:tr w:rsidR="007440D0" w14:paraId="17E703AC" w14:textId="77777777" w:rsidTr="00BB717D">
        <w:tc>
          <w:tcPr>
            <w:tcW w:w="1554" w:type="dxa"/>
            <w:vMerge/>
            <w:vAlign w:val="center"/>
          </w:tcPr>
          <w:p w14:paraId="214FA67C" w14:textId="77777777" w:rsidR="007440D0" w:rsidRPr="0078636B" w:rsidRDefault="007440D0" w:rsidP="007440D0">
            <w:pPr>
              <w:jc w:val="center"/>
              <w:rPr>
                <w:color w:val="00B0F0"/>
              </w:rPr>
            </w:pPr>
          </w:p>
        </w:tc>
        <w:tc>
          <w:tcPr>
            <w:tcW w:w="2263" w:type="dxa"/>
            <w:vMerge/>
            <w:tcBorders>
              <w:top w:val="dashSmallGap" w:sz="4" w:space="0" w:color="auto"/>
              <w:bottom w:val="single" w:sz="4" w:space="0" w:color="auto"/>
            </w:tcBorders>
            <w:vAlign w:val="center"/>
          </w:tcPr>
          <w:p w14:paraId="07B295A1" w14:textId="77777777" w:rsidR="007440D0" w:rsidRDefault="007440D0" w:rsidP="007440D0">
            <w:pPr>
              <w:jc w:val="center"/>
            </w:pPr>
          </w:p>
        </w:tc>
        <w:tc>
          <w:tcPr>
            <w:tcW w:w="1757" w:type="dxa"/>
            <w:tcBorders>
              <w:top w:val="dotted" w:sz="4" w:space="0" w:color="auto"/>
              <w:bottom w:val="single" w:sz="4" w:space="0" w:color="auto"/>
            </w:tcBorders>
            <w:vAlign w:val="center"/>
          </w:tcPr>
          <w:p w14:paraId="6922E5E7" w14:textId="77777777" w:rsidR="007440D0" w:rsidRDefault="007440D0" w:rsidP="007440D0">
            <w:pPr>
              <w:jc w:val="center"/>
            </w:pPr>
            <w:r>
              <w:rPr>
                <w:rFonts w:hint="eastAsia"/>
              </w:rPr>
              <w:t>保守管理費</w:t>
            </w:r>
          </w:p>
        </w:tc>
        <w:tc>
          <w:tcPr>
            <w:tcW w:w="2071" w:type="dxa"/>
            <w:tcBorders>
              <w:top w:val="dotted" w:sz="4" w:space="0" w:color="auto"/>
              <w:left w:val="single" w:sz="4" w:space="0" w:color="auto"/>
              <w:bottom w:val="single" w:sz="4" w:space="0" w:color="auto"/>
              <w:right w:val="single" w:sz="4" w:space="0" w:color="auto"/>
            </w:tcBorders>
            <w:shd w:val="clear" w:color="000000" w:fill="A6A6A6"/>
            <w:vAlign w:val="center"/>
          </w:tcPr>
          <w:p w14:paraId="7ADAB365" w14:textId="09B2DB0F" w:rsidR="007440D0" w:rsidRPr="007440D0" w:rsidRDefault="007440D0" w:rsidP="007440D0">
            <w:pPr>
              <w:jc w:val="right"/>
            </w:pPr>
            <w:r w:rsidRPr="007440D0">
              <w:rPr>
                <w:rFonts w:hint="eastAsia"/>
                <w:color w:val="000000"/>
                <w:sz w:val="22"/>
              </w:rPr>
              <w:t xml:space="preserve">　</w:t>
            </w:r>
          </w:p>
        </w:tc>
        <w:tc>
          <w:tcPr>
            <w:tcW w:w="2071" w:type="dxa"/>
            <w:vMerge/>
            <w:tcBorders>
              <w:top w:val="nil"/>
              <w:left w:val="single" w:sz="4" w:space="0" w:color="auto"/>
              <w:bottom w:val="single" w:sz="4" w:space="0" w:color="auto"/>
              <w:right w:val="single" w:sz="4" w:space="0" w:color="auto"/>
            </w:tcBorders>
            <w:vAlign w:val="center"/>
          </w:tcPr>
          <w:p w14:paraId="332119C9" w14:textId="77777777" w:rsidR="007440D0" w:rsidRPr="007440D0" w:rsidRDefault="007440D0" w:rsidP="007440D0">
            <w:pPr>
              <w:jc w:val="right"/>
            </w:pPr>
          </w:p>
        </w:tc>
      </w:tr>
      <w:tr w:rsidR="007440D0" w14:paraId="6E30E726" w14:textId="77777777" w:rsidTr="00BB717D">
        <w:tc>
          <w:tcPr>
            <w:tcW w:w="1554" w:type="dxa"/>
            <w:vMerge w:val="restart"/>
            <w:vAlign w:val="center"/>
          </w:tcPr>
          <w:p w14:paraId="6FE86BBF" w14:textId="77777777" w:rsidR="007440D0" w:rsidRPr="005D62AE" w:rsidRDefault="007440D0" w:rsidP="007440D0">
            <w:pPr>
              <w:jc w:val="center"/>
            </w:pPr>
            <w:r w:rsidRPr="005D62AE">
              <w:rPr>
                <w:rFonts w:hint="eastAsia"/>
              </w:rPr>
              <w:t>平成29年度</w:t>
            </w:r>
          </w:p>
          <w:p w14:paraId="3D35997A" w14:textId="427A7DC4" w:rsidR="007440D0" w:rsidRPr="0078636B" w:rsidRDefault="007440D0" w:rsidP="007440D0">
            <w:pPr>
              <w:jc w:val="center"/>
              <w:rPr>
                <w:color w:val="00B0F0"/>
              </w:rPr>
            </w:pPr>
            <w:r w:rsidRPr="005D62AE">
              <w:rPr>
                <w:rFonts w:hint="eastAsia"/>
              </w:rPr>
              <w:t>（2017年度）</w:t>
            </w:r>
          </w:p>
        </w:tc>
        <w:tc>
          <w:tcPr>
            <w:tcW w:w="2263" w:type="dxa"/>
            <w:vMerge w:val="restart"/>
            <w:tcBorders>
              <w:bottom w:val="dashSmallGap" w:sz="4" w:space="0" w:color="auto"/>
            </w:tcBorders>
            <w:vAlign w:val="center"/>
          </w:tcPr>
          <w:p w14:paraId="5E97B91F" w14:textId="11A770A1" w:rsidR="007440D0" w:rsidRDefault="007440D0" w:rsidP="007440D0">
            <w:pPr>
              <w:jc w:val="center"/>
            </w:pPr>
            <w:r>
              <w:rPr>
                <w:rFonts w:hint="eastAsia"/>
              </w:rPr>
              <w:t>指定管理料負担</w:t>
            </w:r>
          </w:p>
        </w:tc>
        <w:tc>
          <w:tcPr>
            <w:tcW w:w="1757" w:type="dxa"/>
            <w:tcBorders>
              <w:top w:val="single" w:sz="4" w:space="0" w:color="auto"/>
              <w:bottom w:val="dotted" w:sz="4" w:space="0" w:color="auto"/>
            </w:tcBorders>
            <w:vAlign w:val="center"/>
          </w:tcPr>
          <w:p w14:paraId="7DA5CE66" w14:textId="77777777" w:rsidR="007440D0" w:rsidRDefault="007440D0" w:rsidP="007440D0">
            <w:pPr>
              <w:jc w:val="center"/>
            </w:pPr>
            <w:r>
              <w:rPr>
                <w:rFonts w:hint="eastAsia"/>
              </w:rPr>
              <w:t>光熱水費</w:t>
            </w:r>
          </w:p>
        </w:tc>
        <w:tc>
          <w:tcPr>
            <w:tcW w:w="2071" w:type="dxa"/>
            <w:tcBorders>
              <w:top w:val="single" w:sz="4" w:space="0" w:color="auto"/>
              <w:left w:val="single" w:sz="4" w:space="0" w:color="auto"/>
              <w:bottom w:val="dotted" w:sz="4" w:space="0" w:color="auto"/>
              <w:right w:val="single" w:sz="4" w:space="0" w:color="auto"/>
            </w:tcBorders>
            <w:shd w:val="clear" w:color="auto" w:fill="auto"/>
            <w:vAlign w:val="center"/>
          </w:tcPr>
          <w:p w14:paraId="5CEC0DB9" w14:textId="3342EE51" w:rsidR="007440D0" w:rsidRPr="007440D0" w:rsidRDefault="007440D0" w:rsidP="007440D0">
            <w:pPr>
              <w:jc w:val="right"/>
            </w:pPr>
            <w:r w:rsidRPr="007440D0">
              <w:rPr>
                <w:rFonts w:hint="eastAsia"/>
                <w:color w:val="000000"/>
                <w:sz w:val="22"/>
              </w:rPr>
              <w:t>1,176,366</w:t>
            </w:r>
          </w:p>
        </w:tc>
        <w:tc>
          <w:tcPr>
            <w:tcW w:w="20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D756FC" w14:textId="03BE135E" w:rsidR="007440D0" w:rsidRPr="007440D0" w:rsidRDefault="007440D0" w:rsidP="007440D0">
            <w:pPr>
              <w:jc w:val="right"/>
            </w:pPr>
            <w:r w:rsidRPr="007440D0">
              <w:rPr>
                <w:rFonts w:hint="eastAsia"/>
                <w:color w:val="000000"/>
                <w:sz w:val="22"/>
              </w:rPr>
              <w:t>5,774,516</w:t>
            </w:r>
          </w:p>
        </w:tc>
      </w:tr>
      <w:tr w:rsidR="007440D0" w14:paraId="01A29489" w14:textId="77777777" w:rsidTr="00BB717D">
        <w:tc>
          <w:tcPr>
            <w:tcW w:w="1554" w:type="dxa"/>
            <w:vMerge/>
            <w:vAlign w:val="center"/>
          </w:tcPr>
          <w:p w14:paraId="65208255" w14:textId="77777777" w:rsidR="007440D0" w:rsidRPr="0078636B" w:rsidRDefault="007440D0" w:rsidP="007440D0">
            <w:pPr>
              <w:jc w:val="center"/>
              <w:rPr>
                <w:color w:val="00B0F0"/>
              </w:rPr>
            </w:pPr>
          </w:p>
        </w:tc>
        <w:tc>
          <w:tcPr>
            <w:tcW w:w="2263" w:type="dxa"/>
            <w:vMerge/>
            <w:tcBorders>
              <w:top w:val="dashSmallGap" w:sz="4" w:space="0" w:color="auto"/>
              <w:bottom w:val="dashSmallGap" w:sz="4" w:space="0" w:color="auto"/>
            </w:tcBorders>
            <w:vAlign w:val="center"/>
          </w:tcPr>
          <w:p w14:paraId="2B34D584" w14:textId="77777777" w:rsidR="007440D0" w:rsidRDefault="007440D0" w:rsidP="007440D0">
            <w:pPr>
              <w:jc w:val="center"/>
            </w:pPr>
          </w:p>
        </w:tc>
        <w:tc>
          <w:tcPr>
            <w:tcW w:w="1757" w:type="dxa"/>
            <w:tcBorders>
              <w:top w:val="dotted" w:sz="4" w:space="0" w:color="auto"/>
              <w:bottom w:val="dashSmallGap" w:sz="4" w:space="0" w:color="auto"/>
            </w:tcBorders>
            <w:vAlign w:val="center"/>
          </w:tcPr>
          <w:p w14:paraId="24EFEC3E" w14:textId="77777777" w:rsidR="007440D0" w:rsidRDefault="007440D0" w:rsidP="007440D0">
            <w:pPr>
              <w:jc w:val="center"/>
            </w:pPr>
            <w:r>
              <w:rPr>
                <w:rFonts w:hint="eastAsia"/>
              </w:rPr>
              <w:t>保守管理費</w:t>
            </w:r>
          </w:p>
        </w:tc>
        <w:tc>
          <w:tcPr>
            <w:tcW w:w="2071" w:type="dxa"/>
            <w:tcBorders>
              <w:top w:val="dotted" w:sz="4" w:space="0" w:color="auto"/>
              <w:left w:val="single" w:sz="4" w:space="0" w:color="auto"/>
              <w:bottom w:val="dashSmallGap" w:sz="4" w:space="0" w:color="auto"/>
              <w:right w:val="single" w:sz="4" w:space="0" w:color="auto"/>
            </w:tcBorders>
            <w:shd w:val="clear" w:color="auto" w:fill="auto"/>
            <w:vAlign w:val="center"/>
          </w:tcPr>
          <w:p w14:paraId="2346BE59" w14:textId="633B320A" w:rsidR="007440D0" w:rsidRPr="007440D0" w:rsidRDefault="007440D0" w:rsidP="007440D0">
            <w:pPr>
              <w:jc w:val="right"/>
            </w:pPr>
            <w:r w:rsidRPr="007440D0">
              <w:rPr>
                <w:rFonts w:hint="eastAsia"/>
                <w:color w:val="000000"/>
                <w:sz w:val="22"/>
              </w:rPr>
              <w:t>4,598,150</w:t>
            </w:r>
          </w:p>
        </w:tc>
        <w:tc>
          <w:tcPr>
            <w:tcW w:w="2071" w:type="dxa"/>
            <w:vMerge/>
            <w:tcBorders>
              <w:top w:val="nil"/>
              <w:left w:val="single" w:sz="4" w:space="0" w:color="auto"/>
              <w:bottom w:val="dashSmallGap" w:sz="4" w:space="0" w:color="auto"/>
              <w:right w:val="single" w:sz="4" w:space="0" w:color="auto"/>
            </w:tcBorders>
            <w:vAlign w:val="center"/>
          </w:tcPr>
          <w:p w14:paraId="6C011C2B" w14:textId="77777777" w:rsidR="007440D0" w:rsidRPr="007440D0" w:rsidRDefault="007440D0" w:rsidP="007440D0">
            <w:pPr>
              <w:jc w:val="right"/>
            </w:pPr>
          </w:p>
        </w:tc>
      </w:tr>
      <w:tr w:rsidR="007440D0" w14:paraId="7518F1DC" w14:textId="77777777" w:rsidTr="00BB717D">
        <w:tc>
          <w:tcPr>
            <w:tcW w:w="1554" w:type="dxa"/>
            <w:vMerge/>
            <w:vAlign w:val="center"/>
          </w:tcPr>
          <w:p w14:paraId="5529096F" w14:textId="77777777" w:rsidR="007440D0" w:rsidRPr="0078636B" w:rsidRDefault="007440D0" w:rsidP="007440D0">
            <w:pPr>
              <w:jc w:val="center"/>
              <w:rPr>
                <w:color w:val="00B0F0"/>
              </w:rPr>
            </w:pPr>
          </w:p>
        </w:tc>
        <w:tc>
          <w:tcPr>
            <w:tcW w:w="2263" w:type="dxa"/>
            <w:vMerge w:val="restart"/>
            <w:tcBorders>
              <w:top w:val="dashSmallGap" w:sz="4" w:space="0" w:color="auto"/>
              <w:bottom w:val="dashSmallGap" w:sz="4" w:space="0" w:color="auto"/>
            </w:tcBorders>
            <w:vAlign w:val="center"/>
          </w:tcPr>
          <w:p w14:paraId="225BD3F9" w14:textId="77777777" w:rsidR="007440D0" w:rsidRDefault="007440D0" w:rsidP="007440D0">
            <w:pPr>
              <w:jc w:val="center"/>
            </w:pPr>
            <w:r>
              <w:rPr>
                <w:rFonts w:hint="eastAsia"/>
              </w:rPr>
              <w:t>通所系サービス事業</w:t>
            </w:r>
          </w:p>
          <w:p w14:paraId="37DFC4EF" w14:textId="68A97E41" w:rsidR="007440D0" w:rsidRDefault="007440D0" w:rsidP="007440D0">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7440D0" w:rsidRDefault="007440D0" w:rsidP="007440D0">
            <w:pPr>
              <w:jc w:val="center"/>
            </w:pPr>
            <w:r>
              <w:rPr>
                <w:rFonts w:hint="eastAsia"/>
              </w:rPr>
              <w:t>光熱水費</w:t>
            </w:r>
          </w:p>
        </w:tc>
        <w:tc>
          <w:tcPr>
            <w:tcW w:w="2071" w:type="dxa"/>
            <w:tcBorders>
              <w:top w:val="dashSmallGap" w:sz="4" w:space="0" w:color="auto"/>
              <w:left w:val="single" w:sz="4" w:space="0" w:color="auto"/>
              <w:bottom w:val="dotted" w:sz="4" w:space="0" w:color="auto"/>
              <w:right w:val="single" w:sz="4" w:space="0" w:color="auto"/>
            </w:tcBorders>
            <w:shd w:val="clear" w:color="000000" w:fill="A6A6A6"/>
            <w:vAlign w:val="center"/>
          </w:tcPr>
          <w:p w14:paraId="0266BD97" w14:textId="7D009E57" w:rsidR="007440D0" w:rsidRPr="007440D0" w:rsidRDefault="007440D0" w:rsidP="007440D0">
            <w:pPr>
              <w:jc w:val="right"/>
            </w:pPr>
            <w:r w:rsidRPr="007440D0">
              <w:rPr>
                <w:rFonts w:hint="eastAsia"/>
                <w:color w:val="000000"/>
                <w:sz w:val="22"/>
              </w:rPr>
              <w:t xml:space="preserve">　</w:t>
            </w:r>
          </w:p>
        </w:tc>
        <w:tc>
          <w:tcPr>
            <w:tcW w:w="2071" w:type="dxa"/>
            <w:vMerge w:val="restart"/>
            <w:tcBorders>
              <w:top w:val="dashSmallGap" w:sz="4" w:space="0" w:color="auto"/>
              <w:left w:val="single" w:sz="4" w:space="0" w:color="auto"/>
              <w:bottom w:val="single" w:sz="4" w:space="0" w:color="auto"/>
              <w:right w:val="single" w:sz="4" w:space="0" w:color="auto"/>
            </w:tcBorders>
            <w:shd w:val="clear" w:color="auto" w:fill="auto"/>
            <w:vAlign w:val="center"/>
          </w:tcPr>
          <w:p w14:paraId="3A8400A1" w14:textId="5EB1DF07" w:rsidR="007440D0" w:rsidRPr="007440D0" w:rsidRDefault="007440D0" w:rsidP="007440D0">
            <w:pPr>
              <w:jc w:val="right"/>
            </w:pPr>
            <w:r w:rsidRPr="007440D0">
              <w:rPr>
                <w:rFonts w:hint="eastAsia"/>
                <w:color w:val="000000"/>
                <w:sz w:val="22"/>
              </w:rPr>
              <w:t>0</w:t>
            </w:r>
          </w:p>
        </w:tc>
      </w:tr>
      <w:tr w:rsidR="007440D0" w14:paraId="3F51F90E" w14:textId="77777777" w:rsidTr="00BB717D">
        <w:tc>
          <w:tcPr>
            <w:tcW w:w="1554" w:type="dxa"/>
            <w:vMerge/>
            <w:vAlign w:val="center"/>
          </w:tcPr>
          <w:p w14:paraId="59037FCE" w14:textId="77777777" w:rsidR="007440D0" w:rsidRPr="0078636B" w:rsidRDefault="007440D0" w:rsidP="007440D0">
            <w:pPr>
              <w:jc w:val="center"/>
              <w:rPr>
                <w:color w:val="00B0F0"/>
              </w:rPr>
            </w:pPr>
          </w:p>
        </w:tc>
        <w:tc>
          <w:tcPr>
            <w:tcW w:w="2263" w:type="dxa"/>
            <w:vMerge/>
            <w:tcBorders>
              <w:top w:val="dashSmallGap" w:sz="4" w:space="0" w:color="auto"/>
              <w:bottom w:val="single" w:sz="4" w:space="0" w:color="auto"/>
            </w:tcBorders>
            <w:vAlign w:val="center"/>
          </w:tcPr>
          <w:p w14:paraId="764AD77A" w14:textId="77777777" w:rsidR="007440D0" w:rsidRDefault="007440D0" w:rsidP="007440D0">
            <w:pPr>
              <w:jc w:val="center"/>
            </w:pPr>
          </w:p>
        </w:tc>
        <w:tc>
          <w:tcPr>
            <w:tcW w:w="1757" w:type="dxa"/>
            <w:tcBorders>
              <w:top w:val="dotted" w:sz="4" w:space="0" w:color="auto"/>
              <w:bottom w:val="single" w:sz="4" w:space="0" w:color="auto"/>
            </w:tcBorders>
            <w:vAlign w:val="center"/>
          </w:tcPr>
          <w:p w14:paraId="303954C3" w14:textId="77777777" w:rsidR="007440D0" w:rsidRDefault="007440D0" w:rsidP="007440D0">
            <w:pPr>
              <w:jc w:val="center"/>
            </w:pPr>
            <w:r>
              <w:rPr>
                <w:rFonts w:hint="eastAsia"/>
              </w:rPr>
              <w:t>保守管理費</w:t>
            </w:r>
          </w:p>
        </w:tc>
        <w:tc>
          <w:tcPr>
            <w:tcW w:w="2071" w:type="dxa"/>
            <w:tcBorders>
              <w:top w:val="dotted" w:sz="4" w:space="0" w:color="auto"/>
              <w:left w:val="single" w:sz="4" w:space="0" w:color="auto"/>
              <w:bottom w:val="single" w:sz="4" w:space="0" w:color="auto"/>
              <w:right w:val="single" w:sz="4" w:space="0" w:color="auto"/>
            </w:tcBorders>
            <w:shd w:val="clear" w:color="000000" w:fill="A6A6A6"/>
            <w:vAlign w:val="center"/>
          </w:tcPr>
          <w:p w14:paraId="227596FB" w14:textId="4BDCF82C" w:rsidR="007440D0" w:rsidRPr="007440D0" w:rsidRDefault="007440D0" w:rsidP="007440D0">
            <w:pPr>
              <w:jc w:val="right"/>
            </w:pPr>
            <w:r w:rsidRPr="007440D0">
              <w:rPr>
                <w:rFonts w:hint="eastAsia"/>
                <w:color w:val="000000"/>
                <w:sz w:val="22"/>
              </w:rPr>
              <w:t xml:space="preserve">　</w:t>
            </w:r>
          </w:p>
        </w:tc>
        <w:tc>
          <w:tcPr>
            <w:tcW w:w="2071" w:type="dxa"/>
            <w:vMerge/>
            <w:tcBorders>
              <w:top w:val="nil"/>
              <w:left w:val="single" w:sz="4" w:space="0" w:color="auto"/>
              <w:bottom w:val="single" w:sz="4" w:space="0" w:color="auto"/>
              <w:right w:val="single" w:sz="4" w:space="0" w:color="auto"/>
            </w:tcBorders>
            <w:vAlign w:val="center"/>
          </w:tcPr>
          <w:p w14:paraId="142DE25E" w14:textId="77777777" w:rsidR="007440D0" w:rsidRPr="007440D0" w:rsidRDefault="007440D0" w:rsidP="007440D0">
            <w:pPr>
              <w:jc w:val="right"/>
            </w:pPr>
          </w:p>
        </w:tc>
      </w:tr>
      <w:tr w:rsidR="007440D0" w14:paraId="1302A63B" w14:textId="77777777" w:rsidTr="00BB717D">
        <w:tc>
          <w:tcPr>
            <w:tcW w:w="1554" w:type="dxa"/>
            <w:vMerge w:val="restart"/>
            <w:vAlign w:val="center"/>
          </w:tcPr>
          <w:p w14:paraId="238F37CE" w14:textId="77777777" w:rsidR="007440D0" w:rsidRPr="005D62AE" w:rsidRDefault="007440D0" w:rsidP="007440D0">
            <w:pPr>
              <w:jc w:val="center"/>
            </w:pPr>
            <w:r w:rsidRPr="005D62AE">
              <w:rPr>
                <w:rFonts w:hint="eastAsia"/>
              </w:rPr>
              <w:t>平成28年度</w:t>
            </w:r>
          </w:p>
          <w:p w14:paraId="2937B23B" w14:textId="485CA0CB" w:rsidR="007440D0" w:rsidRPr="0078636B" w:rsidRDefault="007440D0" w:rsidP="007440D0">
            <w:pPr>
              <w:jc w:val="center"/>
              <w:rPr>
                <w:color w:val="00B0F0"/>
              </w:rPr>
            </w:pPr>
            <w:r w:rsidRPr="005D62AE">
              <w:rPr>
                <w:rFonts w:hint="eastAsia"/>
              </w:rPr>
              <w:t>（2016年度）</w:t>
            </w:r>
          </w:p>
        </w:tc>
        <w:tc>
          <w:tcPr>
            <w:tcW w:w="2263" w:type="dxa"/>
            <w:vMerge w:val="restart"/>
            <w:tcBorders>
              <w:bottom w:val="dashSmallGap" w:sz="4" w:space="0" w:color="auto"/>
            </w:tcBorders>
            <w:vAlign w:val="center"/>
          </w:tcPr>
          <w:p w14:paraId="70751FDA" w14:textId="1DB0F348" w:rsidR="007440D0" w:rsidRDefault="007440D0" w:rsidP="007440D0">
            <w:pPr>
              <w:jc w:val="center"/>
            </w:pPr>
            <w:r>
              <w:rPr>
                <w:rFonts w:hint="eastAsia"/>
              </w:rPr>
              <w:t>指定管理料負担</w:t>
            </w:r>
          </w:p>
        </w:tc>
        <w:tc>
          <w:tcPr>
            <w:tcW w:w="1757" w:type="dxa"/>
            <w:tcBorders>
              <w:bottom w:val="dotted" w:sz="4" w:space="0" w:color="auto"/>
            </w:tcBorders>
            <w:vAlign w:val="center"/>
          </w:tcPr>
          <w:p w14:paraId="5853EF5F" w14:textId="77777777" w:rsidR="007440D0" w:rsidRDefault="007440D0" w:rsidP="007440D0">
            <w:pPr>
              <w:jc w:val="center"/>
            </w:pPr>
            <w:r>
              <w:rPr>
                <w:rFonts w:hint="eastAsia"/>
              </w:rPr>
              <w:t>光熱水費</w:t>
            </w:r>
          </w:p>
        </w:tc>
        <w:tc>
          <w:tcPr>
            <w:tcW w:w="2071" w:type="dxa"/>
            <w:tcBorders>
              <w:top w:val="single" w:sz="4" w:space="0" w:color="auto"/>
              <w:left w:val="single" w:sz="4" w:space="0" w:color="auto"/>
              <w:bottom w:val="dotted" w:sz="4" w:space="0" w:color="auto"/>
              <w:right w:val="single" w:sz="4" w:space="0" w:color="auto"/>
            </w:tcBorders>
            <w:shd w:val="clear" w:color="auto" w:fill="auto"/>
            <w:vAlign w:val="center"/>
          </w:tcPr>
          <w:p w14:paraId="2712EF0C" w14:textId="0F85163C" w:rsidR="007440D0" w:rsidRPr="007440D0" w:rsidRDefault="007440D0" w:rsidP="007440D0">
            <w:pPr>
              <w:jc w:val="right"/>
            </w:pPr>
            <w:r w:rsidRPr="007440D0">
              <w:rPr>
                <w:rFonts w:hint="eastAsia"/>
                <w:color w:val="000000"/>
                <w:sz w:val="22"/>
              </w:rPr>
              <w:t>1,028,733</w:t>
            </w:r>
          </w:p>
        </w:tc>
        <w:tc>
          <w:tcPr>
            <w:tcW w:w="20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C69698A" w14:textId="0F76D9A9" w:rsidR="007440D0" w:rsidRPr="007440D0" w:rsidRDefault="007440D0" w:rsidP="007440D0">
            <w:pPr>
              <w:jc w:val="right"/>
            </w:pPr>
            <w:r w:rsidRPr="007440D0">
              <w:rPr>
                <w:rFonts w:hint="eastAsia"/>
                <w:color w:val="000000"/>
                <w:sz w:val="22"/>
              </w:rPr>
              <w:t>5,669,723</w:t>
            </w:r>
          </w:p>
        </w:tc>
      </w:tr>
      <w:tr w:rsidR="007440D0" w14:paraId="37B1AEA9" w14:textId="77777777" w:rsidTr="008062A6">
        <w:tc>
          <w:tcPr>
            <w:tcW w:w="1554" w:type="dxa"/>
            <w:vMerge/>
            <w:vAlign w:val="center"/>
          </w:tcPr>
          <w:p w14:paraId="67AFE9C4" w14:textId="77777777" w:rsidR="007440D0" w:rsidRDefault="007440D0" w:rsidP="007440D0"/>
        </w:tc>
        <w:tc>
          <w:tcPr>
            <w:tcW w:w="2263" w:type="dxa"/>
            <w:vMerge/>
            <w:tcBorders>
              <w:top w:val="dashSmallGap" w:sz="4" w:space="0" w:color="auto"/>
              <w:bottom w:val="dashSmallGap" w:sz="4" w:space="0" w:color="auto"/>
            </w:tcBorders>
            <w:vAlign w:val="center"/>
          </w:tcPr>
          <w:p w14:paraId="62A7F737" w14:textId="77777777" w:rsidR="007440D0" w:rsidRDefault="007440D0" w:rsidP="007440D0">
            <w:pPr>
              <w:jc w:val="center"/>
            </w:pPr>
          </w:p>
        </w:tc>
        <w:tc>
          <w:tcPr>
            <w:tcW w:w="1757" w:type="dxa"/>
            <w:tcBorders>
              <w:top w:val="dotted" w:sz="4" w:space="0" w:color="auto"/>
              <w:bottom w:val="dashSmallGap" w:sz="4" w:space="0" w:color="auto"/>
            </w:tcBorders>
            <w:vAlign w:val="center"/>
          </w:tcPr>
          <w:p w14:paraId="60C3F236" w14:textId="77777777" w:rsidR="007440D0" w:rsidRDefault="007440D0" w:rsidP="007440D0">
            <w:pPr>
              <w:jc w:val="center"/>
            </w:pPr>
            <w:r>
              <w:rPr>
                <w:rFonts w:hint="eastAsia"/>
              </w:rPr>
              <w:t>保守管理費</w:t>
            </w:r>
          </w:p>
        </w:tc>
        <w:tc>
          <w:tcPr>
            <w:tcW w:w="2071" w:type="dxa"/>
            <w:tcBorders>
              <w:top w:val="dotted" w:sz="4" w:space="0" w:color="auto"/>
              <w:left w:val="single" w:sz="4" w:space="0" w:color="auto"/>
              <w:bottom w:val="dashSmallGap" w:sz="4" w:space="0" w:color="auto"/>
              <w:right w:val="single" w:sz="4" w:space="0" w:color="auto"/>
            </w:tcBorders>
            <w:shd w:val="clear" w:color="auto" w:fill="auto"/>
            <w:vAlign w:val="center"/>
          </w:tcPr>
          <w:p w14:paraId="582FFDC6" w14:textId="037F732D" w:rsidR="007440D0" w:rsidRPr="007440D0" w:rsidRDefault="007440D0" w:rsidP="007440D0">
            <w:pPr>
              <w:jc w:val="right"/>
            </w:pPr>
            <w:r w:rsidRPr="007440D0">
              <w:rPr>
                <w:rFonts w:hint="eastAsia"/>
                <w:color w:val="000000"/>
                <w:sz w:val="22"/>
              </w:rPr>
              <w:t>4,640,990</w:t>
            </w:r>
          </w:p>
        </w:tc>
        <w:tc>
          <w:tcPr>
            <w:tcW w:w="2071" w:type="dxa"/>
            <w:vMerge/>
            <w:tcBorders>
              <w:top w:val="nil"/>
              <w:left w:val="single" w:sz="4" w:space="0" w:color="auto"/>
              <w:bottom w:val="dashSmallGap" w:sz="4" w:space="0" w:color="auto"/>
              <w:right w:val="single" w:sz="4" w:space="0" w:color="auto"/>
            </w:tcBorders>
            <w:vAlign w:val="center"/>
          </w:tcPr>
          <w:p w14:paraId="44276DF2" w14:textId="77777777" w:rsidR="007440D0" w:rsidRPr="007440D0" w:rsidRDefault="007440D0" w:rsidP="007440D0">
            <w:pPr>
              <w:jc w:val="right"/>
            </w:pPr>
          </w:p>
        </w:tc>
      </w:tr>
      <w:tr w:rsidR="007440D0" w14:paraId="61CCC68A" w14:textId="77777777" w:rsidTr="008062A6">
        <w:tc>
          <w:tcPr>
            <w:tcW w:w="1554" w:type="dxa"/>
            <w:vMerge/>
            <w:vAlign w:val="center"/>
          </w:tcPr>
          <w:p w14:paraId="368669C1" w14:textId="77777777" w:rsidR="007440D0" w:rsidRDefault="007440D0" w:rsidP="007440D0"/>
        </w:tc>
        <w:tc>
          <w:tcPr>
            <w:tcW w:w="2263" w:type="dxa"/>
            <w:vMerge w:val="restart"/>
            <w:tcBorders>
              <w:top w:val="dashSmallGap" w:sz="4" w:space="0" w:color="auto"/>
              <w:bottom w:val="dashSmallGap" w:sz="4" w:space="0" w:color="auto"/>
            </w:tcBorders>
            <w:vAlign w:val="center"/>
          </w:tcPr>
          <w:p w14:paraId="5D93DB37" w14:textId="77777777" w:rsidR="007440D0" w:rsidRDefault="007440D0" w:rsidP="007440D0">
            <w:pPr>
              <w:jc w:val="center"/>
            </w:pPr>
            <w:r>
              <w:rPr>
                <w:rFonts w:hint="eastAsia"/>
              </w:rPr>
              <w:t>通所系サービス事業</w:t>
            </w:r>
          </w:p>
          <w:p w14:paraId="0C4DBF79" w14:textId="6BFA51B3" w:rsidR="007440D0" w:rsidRDefault="007440D0" w:rsidP="007440D0">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7440D0" w:rsidRDefault="007440D0" w:rsidP="007440D0">
            <w:pPr>
              <w:jc w:val="center"/>
            </w:pPr>
            <w:r>
              <w:rPr>
                <w:rFonts w:hint="eastAsia"/>
              </w:rPr>
              <w:t>光熱水費</w:t>
            </w:r>
          </w:p>
        </w:tc>
        <w:tc>
          <w:tcPr>
            <w:tcW w:w="2071" w:type="dxa"/>
            <w:tcBorders>
              <w:top w:val="dashSmallGap" w:sz="4" w:space="0" w:color="auto"/>
              <w:left w:val="single" w:sz="4" w:space="0" w:color="auto"/>
              <w:bottom w:val="dotted" w:sz="4" w:space="0" w:color="auto"/>
              <w:right w:val="single" w:sz="4" w:space="0" w:color="auto"/>
            </w:tcBorders>
            <w:shd w:val="clear" w:color="000000" w:fill="A6A6A6"/>
            <w:vAlign w:val="center"/>
          </w:tcPr>
          <w:p w14:paraId="1C21A7CA" w14:textId="78F7BCF1" w:rsidR="007440D0" w:rsidRPr="007440D0" w:rsidRDefault="007440D0" w:rsidP="007440D0">
            <w:pPr>
              <w:jc w:val="right"/>
            </w:pPr>
            <w:r w:rsidRPr="007440D0">
              <w:rPr>
                <w:rFonts w:hint="eastAsia"/>
                <w:color w:val="000000"/>
                <w:sz w:val="22"/>
              </w:rPr>
              <w:t xml:space="preserve">　</w:t>
            </w:r>
          </w:p>
        </w:tc>
        <w:tc>
          <w:tcPr>
            <w:tcW w:w="2071" w:type="dxa"/>
            <w:vMerge w:val="restart"/>
            <w:tcBorders>
              <w:top w:val="dashSmallGap" w:sz="4" w:space="0" w:color="auto"/>
              <w:left w:val="single" w:sz="4" w:space="0" w:color="auto"/>
              <w:bottom w:val="double" w:sz="6" w:space="0" w:color="000000"/>
              <w:right w:val="single" w:sz="4" w:space="0" w:color="auto"/>
            </w:tcBorders>
            <w:shd w:val="clear" w:color="auto" w:fill="auto"/>
            <w:vAlign w:val="center"/>
          </w:tcPr>
          <w:p w14:paraId="522EA069" w14:textId="65FD7077" w:rsidR="007440D0" w:rsidRPr="007440D0" w:rsidRDefault="007440D0" w:rsidP="007440D0">
            <w:pPr>
              <w:jc w:val="right"/>
            </w:pPr>
            <w:r w:rsidRPr="007440D0">
              <w:rPr>
                <w:rFonts w:hint="eastAsia"/>
                <w:color w:val="000000"/>
                <w:sz w:val="22"/>
              </w:rPr>
              <w:t>0</w:t>
            </w:r>
          </w:p>
        </w:tc>
      </w:tr>
      <w:tr w:rsidR="007440D0" w14:paraId="29837011" w14:textId="77777777" w:rsidTr="008062A6">
        <w:tc>
          <w:tcPr>
            <w:tcW w:w="1554" w:type="dxa"/>
            <w:vMerge/>
            <w:tcBorders>
              <w:bottom w:val="double" w:sz="4" w:space="0" w:color="auto"/>
            </w:tcBorders>
            <w:vAlign w:val="center"/>
          </w:tcPr>
          <w:p w14:paraId="07E999A4" w14:textId="77777777" w:rsidR="007440D0" w:rsidRDefault="007440D0" w:rsidP="007440D0"/>
        </w:tc>
        <w:tc>
          <w:tcPr>
            <w:tcW w:w="2263" w:type="dxa"/>
            <w:vMerge/>
            <w:tcBorders>
              <w:top w:val="dashSmallGap" w:sz="4" w:space="0" w:color="auto"/>
              <w:bottom w:val="double" w:sz="4" w:space="0" w:color="auto"/>
            </w:tcBorders>
            <w:vAlign w:val="center"/>
          </w:tcPr>
          <w:p w14:paraId="27B7E592" w14:textId="77777777" w:rsidR="007440D0" w:rsidRDefault="007440D0" w:rsidP="007440D0">
            <w:pPr>
              <w:jc w:val="center"/>
            </w:pPr>
          </w:p>
        </w:tc>
        <w:tc>
          <w:tcPr>
            <w:tcW w:w="1757" w:type="dxa"/>
            <w:tcBorders>
              <w:top w:val="dotted" w:sz="4" w:space="0" w:color="auto"/>
              <w:bottom w:val="double" w:sz="4" w:space="0" w:color="auto"/>
            </w:tcBorders>
            <w:vAlign w:val="center"/>
          </w:tcPr>
          <w:p w14:paraId="54EEE655" w14:textId="77777777" w:rsidR="007440D0" w:rsidRDefault="007440D0" w:rsidP="007440D0">
            <w:pPr>
              <w:jc w:val="center"/>
            </w:pPr>
            <w:r>
              <w:rPr>
                <w:rFonts w:hint="eastAsia"/>
              </w:rPr>
              <w:t>保守管理費</w:t>
            </w:r>
          </w:p>
        </w:tc>
        <w:tc>
          <w:tcPr>
            <w:tcW w:w="2071" w:type="dxa"/>
            <w:tcBorders>
              <w:top w:val="dotted" w:sz="4" w:space="0" w:color="auto"/>
              <w:left w:val="single" w:sz="4" w:space="0" w:color="auto"/>
              <w:bottom w:val="double" w:sz="4" w:space="0" w:color="auto"/>
              <w:right w:val="single" w:sz="4" w:space="0" w:color="auto"/>
            </w:tcBorders>
            <w:shd w:val="clear" w:color="000000" w:fill="A6A6A6"/>
            <w:vAlign w:val="center"/>
          </w:tcPr>
          <w:p w14:paraId="6C0731FA" w14:textId="67F1C1A3" w:rsidR="007440D0" w:rsidRPr="007440D0" w:rsidRDefault="007440D0" w:rsidP="007440D0">
            <w:pPr>
              <w:jc w:val="right"/>
            </w:pPr>
            <w:r w:rsidRPr="007440D0">
              <w:rPr>
                <w:rFonts w:hint="eastAsia"/>
                <w:color w:val="000000"/>
                <w:sz w:val="22"/>
              </w:rPr>
              <w:t xml:space="preserve">　</w:t>
            </w:r>
          </w:p>
        </w:tc>
        <w:tc>
          <w:tcPr>
            <w:tcW w:w="2071" w:type="dxa"/>
            <w:vMerge/>
            <w:tcBorders>
              <w:top w:val="nil"/>
              <w:left w:val="single" w:sz="4" w:space="0" w:color="auto"/>
              <w:bottom w:val="double" w:sz="6" w:space="0" w:color="000000"/>
              <w:right w:val="single" w:sz="4" w:space="0" w:color="auto"/>
            </w:tcBorders>
            <w:vAlign w:val="center"/>
          </w:tcPr>
          <w:p w14:paraId="6B15419F" w14:textId="77777777" w:rsidR="007440D0" w:rsidRPr="007440D0" w:rsidRDefault="007440D0" w:rsidP="007440D0">
            <w:pPr>
              <w:jc w:val="right"/>
            </w:pPr>
          </w:p>
        </w:tc>
      </w:tr>
      <w:tr w:rsidR="007440D0" w14:paraId="526D4FE5" w14:textId="77777777" w:rsidTr="008062A6">
        <w:tc>
          <w:tcPr>
            <w:tcW w:w="1554" w:type="dxa"/>
            <w:vMerge w:val="restart"/>
            <w:tcBorders>
              <w:top w:val="double" w:sz="4" w:space="0" w:color="auto"/>
            </w:tcBorders>
            <w:vAlign w:val="center"/>
          </w:tcPr>
          <w:p w14:paraId="326F0708" w14:textId="79071C41" w:rsidR="007440D0" w:rsidRDefault="007440D0" w:rsidP="007440D0">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7440D0" w:rsidRDefault="007440D0" w:rsidP="007440D0">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7440D0" w:rsidRDefault="007440D0" w:rsidP="007440D0">
            <w:pPr>
              <w:jc w:val="center"/>
            </w:pPr>
            <w:r>
              <w:rPr>
                <w:rFonts w:hint="eastAsia"/>
              </w:rPr>
              <w:t>光熱水費</w:t>
            </w:r>
          </w:p>
        </w:tc>
        <w:tc>
          <w:tcPr>
            <w:tcW w:w="2071" w:type="dxa"/>
            <w:tcBorders>
              <w:top w:val="double" w:sz="4" w:space="0" w:color="auto"/>
              <w:left w:val="single" w:sz="4" w:space="0" w:color="auto"/>
              <w:bottom w:val="dotted" w:sz="4" w:space="0" w:color="auto"/>
              <w:right w:val="single" w:sz="4" w:space="0" w:color="auto"/>
            </w:tcBorders>
            <w:shd w:val="clear" w:color="auto" w:fill="auto"/>
            <w:vAlign w:val="center"/>
          </w:tcPr>
          <w:p w14:paraId="73B8A229" w14:textId="1BACEE01" w:rsidR="007440D0" w:rsidRPr="007440D0" w:rsidRDefault="007440D0" w:rsidP="007440D0">
            <w:pPr>
              <w:jc w:val="right"/>
            </w:pPr>
            <w:r w:rsidRPr="007440D0">
              <w:rPr>
                <w:rFonts w:hint="eastAsia"/>
                <w:color w:val="000000"/>
                <w:sz w:val="22"/>
              </w:rPr>
              <w:t>1,127,155</w:t>
            </w:r>
          </w:p>
        </w:tc>
        <w:tc>
          <w:tcPr>
            <w:tcW w:w="2071" w:type="dxa"/>
            <w:vMerge w:val="restart"/>
            <w:tcBorders>
              <w:top w:val="nil"/>
              <w:left w:val="single" w:sz="4" w:space="0" w:color="auto"/>
              <w:bottom w:val="single" w:sz="4" w:space="0" w:color="000000"/>
              <w:right w:val="single" w:sz="4" w:space="0" w:color="auto"/>
            </w:tcBorders>
            <w:shd w:val="clear" w:color="auto" w:fill="auto"/>
            <w:vAlign w:val="center"/>
          </w:tcPr>
          <w:p w14:paraId="0D32016C" w14:textId="48652774" w:rsidR="007440D0" w:rsidRPr="007440D0" w:rsidRDefault="007440D0" w:rsidP="007440D0">
            <w:pPr>
              <w:jc w:val="right"/>
            </w:pPr>
            <w:r w:rsidRPr="007440D0">
              <w:rPr>
                <w:rFonts w:hint="eastAsia"/>
                <w:color w:val="000000"/>
                <w:sz w:val="22"/>
              </w:rPr>
              <w:t>5,739,585</w:t>
            </w:r>
          </w:p>
        </w:tc>
      </w:tr>
      <w:tr w:rsidR="007440D0" w14:paraId="77524261" w14:textId="77777777" w:rsidTr="008062A6">
        <w:tc>
          <w:tcPr>
            <w:tcW w:w="1554" w:type="dxa"/>
            <w:vMerge/>
            <w:vAlign w:val="center"/>
          </w:tcPr>
          <w:p w14:paraId="469EDEDB" w14:textId="77777777" w:rsidR="007440D0" w:rsidRDefault="007440D0" w:rsidP="007440D0"/>
        </w:tc>
        <w:tc>
          <w:tcPr>
            <w:tcW w:w="2263" w:type="dxa"/>
            <w:vMerge/>
            <w:tcBorders>
              <w:top w:val="dashSmallGap" w:sz="4" w:space="0" w:color="auto"/>
              <w:bottom w:val="dashSmallGap" w:sz="4" w:space="0" w:color="auto"/>
            </w:tcBorders>
            <w:vAlign w:val="center"/>
          </w:tcPr>
          <w:p w14:paraId="57D84928" w14:textId="77777777" w:rsidR="007440D0" w:rsidRDefault="007440D0" w:rsidP="007440D0">
            <w:pPr>
              <w:jc w:val="center"/>
            </w:pPr>
          </w:p>
        </w:tc>
        <w:tc>
          <w:tcPr>
            <w:tcW w:w="1757" w:type="dxa"/>
            <w:tcBorders>
              <w:top w:val="dotted" w:sz="4" w:space="0" w:color="auto"/>
              <w:bottom w:val="dashSmallGap" w:sz="4" w:space="0" w:color="auto"/>
            </w:tcBorders>
            <w:vAlign w:val="center"/>
          </w:tcPr>
          <w:p w14:paraId="1F7B55F4" w14:textId="77777777" w:rsidR="007440D0" w:rsidRDefault="007440D0" w:rsidP="007440D0">
            <w:pPr>
              <w:jc w:val="center"/>
            </w:pPr>
            <w:r>
              <w:rPr>
                <w:rFonts w:hint="eastAsia"/>
              </w:rPr>
              <w:t>保守管理費</w:t>
            </w:r>
          </w:p>
        </w:tc>
        <w:tc>
          <w:tcPr>
            <w:tcW w:w="2071" w:type="dxa"/>
            <w:tcBorders>
              <w:top w:val="dotted" w:sz="4" w:space="0" w:color="auto"/>
              <w:left w:val="single" w:sz="4" w:space="0" w:color="auto"/>
              <w:bottom w:val="dashSmallGap" w:sz="4" w:space="0" w:color="auto"/>
              <w:right w:val="single" w:sz="4" w:space="0" w:color="auto"/>
            </w:tcBorders>
            <w:shd w:val="clear" w:color="auto" w:fill="auto"/>
            <w:vAlign w:val="center"/>
          </w:tcPr>
          <w:p w14:paraId="599D43FC" w14:textId="525C3C51" w:rsidR="007440D0" w:rsidRPr="007440D0" w:rsidRDefault="007440D0" w:rsidP="007440D0">
            <w:pPr>
              <w:jc w:val="right"/>
            </w:pPr>
            <w:r w:rsidRPr="007440D0">
              <w:rPr>
                <w:rFonts w:hint="eastAsia"/>
                <w:color w:val="000000"/>
                <w:sz w:val="22"/>
              </w:rPr>
              <w:t>4,612,430</w:t>
            </w:r>
          </w:p>
        </w:tc>
        <w:tc>
          <w:tcPr>
            <w:tcW w:w="2071" w:type="dxa"/>
            <w:vMerge/>
            <w:tcBorders>
              <w:top w:val="nil"/>
              <w:left w:val="single" w:sz="4" w:space="0" w:color="auto"/>
              <w:bottom w:val="dashSmallGap" w:sz="4" w:space="0" w:color="auto"/>
              <w:right w:val="single" w:sz="4" w:space="0" w:color="auto"/>
            </w:tcBorders>
            <w:vAlign w:val="center"/>
          </w:tcPr>
          <w:p w14:paraId="01460C4B" w14:textId="77777777" w:rsidR="007440D0" w:rsidRPr="007440D0" w:rsidRDefault="007440D0" w:rsidP="007440D0">
            <w:pPr>
              <w:jc w:val="right"/>
            </w:pPr>
          </w:p>
        </w:tc>
      </w:tr>
      <w:tr w:rsidR="007440D0" w14:paraId="1DEE97CA" w14:textId="77777777" w:rsidTr="008062A6">
        <w:tc>
          <w:tcPr>
            <w:tcW w:w="1554" w:type="dxa"/>
            <w:vMerge/>
            <w:vAlign w:val="center"/>
          </w:tcPr>
          <w:p w14:paraId="29C978BB" w14:textId="77777777" w:rsidR="007440D0" w:rsidRDefault="007440D0" w:rsidP="007440D0"/>
        </w:tc>
        <w:tc>
          <w:tcPr>
            <w:tcW w:w="2263" w:type="dxa"/>
            <w:vMerge w:val="restart"/>
            <w:tcBorders>
              <w:top w:val="dashSmallGap" w:sz="4" w:space="0" w:color="auto"/>
              <w:bottom w:val="dashSmallGap" w:sz="4" w:space="0" w:color="auto"/>
            </w:tcBorders>
            <w:vAlign w:val="center"/>
          </w:tcPr>
          <w:p w14:paraId="312955C2" w14:textId="77777777" w:rsidR="007440D0" w:rsidRDefault="007440D0" w:rsidP="007440D0">
            <w:pPr>
              <w:jc w:val="center"/>
            </w:pPr>
            <w:r>
              <w:rPr>
                <w:rFonts w:hint="eastAsia"/>
              </w:rPr>
              <w:t>通所系サービス事業</w:t>
            </w:r>
          </w:p>
          <w:p w14:paraId="19CBB351" w14:textId="34D8582F" w:rsidR="007440D0" w:rsidRDefault="007440D0" w:rsidP="007440D0">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7440D0" w:rsidRDefault="007440D0" w:rsidP="007440D0">
            <w:pPr>
              <w:jc w:val="center"/>
            </w:pPr>
            <w:r>
              <w:rPr>
                <w:rFonts w:hint="eastAsia"/>
              </w:rPr>
              <w:t>光熱水費</w:t>
            </w:r>
          </w:p>
        </w:tc>
        <w:tc>
          <w:tcPr>
            <w:tcW w:w="2071" w:type="dxa"/>
            <w:tcBorders>
              <w:top w:val="dashSmallGap" w:sz="4" w:space="0" w:color="auto"/>
              <w:left w:val="single" w:sz="4" w:space="0" w:color="auto"/>
              <w:bottom w:val="dotted" w:sz="4" w:space="0" w:color="auto"/>
              <w:right w:val="single" w:sz="4" w:space="0" w:color="auto"/>
            </w:tcBorders>
            <w:shd w:val="clear" w:color="auto" w:fill="auto"/>
            <w:vAlign w:val="center"/>
          </w:tcPr>
          <w:p w14:paraId="586B0669" w14:textId="7B73F6E4" w:rsidR="007440D0" w:rsidRPr="007440D0" w:rsidRDefault="007440D0" w:rsidP="007440D0">
            <w:pPr>
              <w:jc w:val="right"/>
            </w:pPr>
          </w:p>
        </w:tc>
        <w:tc>
          <w:tcPr>
            <w:tcW w:w="2071" w:type="dxa"/>
            <w:vMerge w:val="restart"/>
            <w:tcBorders>
              <w:top w:val="dashSmallGap" w:sz="4" w:space="0" w:color="auto"/>
              <w:left w:val="single" w:sz="4" w:space="0" w:color="auto"/>
              <w:bottom w:val="single" w:sz="4" w:space="0" w:color="000000"/>
              <w:right w:val="single" w:sz="4" w:space="0" w:color="auto"/>
            </w:tcBorders>
            <w:shd w:val="clear" w:color="auto" w:fill="auto"/>
            <w:vAlign w:val="center"/>
          </w:tcPr>
          <w:p w14:paraId="1CE1CFD3" w14:textId="5AFAAF00" w:rsidR="007440D0" w:rsidRPr="007440D0" w:rsidRDefault="007440D0" w:rsidP="007440D0">
            <w:pPr>
              <w:jc w:val="right"/>
            </w:pPr>
          </w:p>
        </w:tc>
      </w:tr>
      <w:tr w:rsidR="007440D0" w14:paraId="119CBEEE" w14:textId="77777777" w:rsidTr="008062A6">
        <w:tc>
          <w:tcPr>
            <w:tcW w:w="1554" w:type="dxa"/>
            <w:vMerge/>
            <w:tcBorders>
              <w:bottom w:val="dotted" w:sz="4" w:space="0" w:color="auto"/>
            </w:tcBorders>
            <w:vAlign w:val="center"/>
          </w:tcPr>
          <w:p w14:paraId="6541D475" w14:textId="77777777" w:rsidR="007440D0" w:rsidRDefault="007440D0" w:rsidP="007440D0"/>
        </w:tc>
        <w:tc>
          <w:tcPr>
            <w:tcW w:w="2263" w:type="dxa"/>
            <w:vMerge/>
            <w:tcBorders>
              <w:top w:val="dashSmallGap" w:sz="4" w:space="0" w:color="auto"/>
              <w:bottom w:val="dotted" w:sz="4" w:space="0" w:color="auto"/>
            </w:tcBorders>
            <w:vAlign w:val="center"/>
          </w:tcPr>
          <w:p w14:paraId="29806F90" w14:textId="77777777" w:rsidR="007440D0" w:rsidRDefault="007440D0" w:rsidP="007440D0"/>
        </w:tc>
        <w:tc>
          <w:tcPr>
            <w:tcW w:w="1757" w:type="dxa"/>
            <w:tcBorders>
              <w:top w:val="dotted" w:sz="4" w:space="0" w:color="auto"/>
              <w:bottom w:val="dotted" w:sz="4" w:space="0" w:color="auto"/>
            </w:tcBorders>
            <w:vAlign w:val="center"/>
          </w:tcPr>
          <w:p w14:paraId="3F449FBC" w14:textId="77777777" w:rsidR="007440D0" w:rsidRDefault="007440D0" w:rsidP="007440D0">
            <w:pPr>
              <w:jc w:val="center"/>
            </w:pPr>
            <w:r>
              <w:rPr>
                <w:rFonts w:hint="eastAsia"/>
              </w:rPr>
              <w:t>保守管理費</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46B0C085" w14:textId="6D5B2AFB" w:rsidR="007440D0" w:rsidRPr="007440D0" w:rsidRDefault="007440D0" w:rsidP="007440D0">
            <w:pPr>
              <w:jc w:val="right"/>
            </w:pPr>
          </w:p>
        </w:tc>
        <w:tc>
          <w:tcPr>
            <w:tcW w:w="2071" w:type="dxa"/>
            <w:vMerge/>
            <w:tcBorders>
              <w:top w:val="dashSmallGap" w:sz="4" w:space="0" w:color="auto"/>
              <w:bottom w:val="dotted" w:sz="4" w:space="0" w:color="auto"/>
            </w:tcBorders>
            <w:vAlign w:val="center"/>
          </w:tcPr>
          <w:p w14:paraId="05D68443" w14:textId="77777777" w:rsidR="007440D0" w:rsidRDefault="007440D0" w:rsidP="007440D0"/>
        </w:tc>
      </w:tr>
    </w:tbl>
    <w:p w14:paraId="455579F7" w14:textId="77777777" w:rsidR="000B1949" w:rsidRPr="00E045F1" w:rsidRDefault="000B1949" w:rsidP="000B1949"/>
    <w:p w14:paraId="514AF8EC" w14:textId="43EB4D44" w:rsidR="00B4770C" w:rsidRDefault="000B1949" w:rsidP="00B4770C">
      <w:r w:rsidRPr="00BE1B47">
        <w:rPr>
          <w:rFonts w:hint="eastAsia"/>
        </w:rPr>
        <w:t>＜参考＞</w:t>
      </w:r>
      <w:r w:rsidR="008062A6" w:rsidRPr="00BE1B47">
        <w:rPr>
          <w:rFonts w:hint="eastAsia"/>
        </w:rPr>
        <w:t>恩田</w:t>
      </w:r>
      <w:r w:rsidRPr="00BE1B47">
        <w:rPr>
          <w:rFonts w:hint="eastAsia"/>
        </w:rPr>
        <w:t>地域ケアプラザ</w:t>
      </w:r>
      <w:r>
        <w:rPr>
          <w:rFonts w:hint="eastAsia"/>
        </w:rPr>
        <w:t>における過去３年間の修繕実績</w:t>
      </w:r>
    </w:p>
    <w:p w14:paraId="34FFEF8A" w14:textId="37EF4EED" w:rsidR="00711428" w:rsidRDefault="00711428" w:rsidP="00711428">
      <w:pPr>
        <w:jc w:val="right"/>
      </w:pPr>
      <w:r>
        <w:rPr>
          <w:rFonts w:hint="eastAsia"/>
        </w:rPr>
        <w:t>(円)</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711428" w14:paraId="4F51D017" w14:textId="77777777" w:rsidTr="00711428">
        <w:tc>
          <w:tcPr>
            <w:tcW w:w="1554" w:type="dxa"/>
            <w:vAlign w:val="center"/>
          </w:tcPr>
          <w:p w14:paraId="1B502ABC" w14:textId="373CA153" w:rsidR="00711428" w:rsidRPr="008062A6" w:rsidRDefault="00711428" w:rsidP="00711428">
            <w:pPr>
              <w:jc w:val="center"/>
            </w:pPr>
            <w:r w:rsidRPr="008062A6">
              <w:rPr>
                <w:rFonts w:hint="eastAsia"/>
              </w:rPr>
              <w:t>平成30年度</w:t>
            </w:r>
          </w:p>
          <w:p w14:paraId="6D8424B1" w14:textId="36D85850" w:rsidR="00711428" w:rsidRPr="008062A6" w:rsidRDefault="00711428" w:rsidP="00711428">
            <w:pPr>
              <w:jc w:val="center"/>
            </w:pPr>
            <w:r w:rsidRPr="008062A6">
              <w:rPr>
                <w:rFonts w:hint="eastAsia"/>
              </w:rPr>
              <w:t>（2018年度）</w:t>
            </w: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14:paraId="01809590" w14:textId="715D32D4" w:rsidR="00711428" w:rsidRPr="00711428" w:rsidRDefault="00711428" w:rsidP="00711428">
            <w:pPr>
              <w:jc w:val="center"/>
            </w:pPr>
            <w:r w:rsidRPr="00711428">
              <w:rPr>
                <w:rFonts w:hint="eastAsia"/>
                <w:color w:val="000000"/>
                <w:sz w:val="22"/>
              </w:rPr>
              <w:t>防災設備誘導灯ランプ交換</w:t>
            </w:r>
          </w:p>
        </w:tc>
        <w:tc>
          <w:tcPr>
            <w:tcW w:w="2071" w:type="dxa"/>
            <w:tcBorders>
              <w:top w:val="single" w:sz="4" w:space="0" w:color="auto"/>
              <w:left w:val="nil"/>
              <w:bottom w:val="single" w:sz="4" w:space="0" w:color="auto"/>
              <w:right w:val="single" w:sz="4" w:space="0" w:color="auto"/>
            </w:tcBorders>
            <w:shd w:val="clear" w:color="auto" w:fill="auto"/>
            <w:vAlign w:val="center"/>
          </w:tcPr>
          <w:p w14:paraId="3CF66125" w14:textId="3BCFDE8F" w:rsidR="00711428" w:rsidRPr="00711428" w:rsidRDefault="00711428" w:rsidP="00711428">
            <w:pPr>
              <w:jc w:val="right"/>
            </w:pPr>
            <w:r w:rsidRPr="00711428">
              <w:rPr>
                <w:rFonts w:hint="eastAsia"/>
                <w:color w:val="000000"/>
                <w:sz w:val="22"/>
              </w:rPr>
              <w:t>45,360</w:t>
            </w:r>
          </w:p>
        </w:tc>
        <w:tc>
          <w:tcPr>
            <w:tcW w:w="2071" w:type="dxa"/>
            <w:tcBorders>
              <w:top w:val="single" w:sz="4" w:space="0" w:color="auto"/>
              <w:left w:val="nil"/>
              <w:bottom w:val="nil"/>
              <w:right w:val="single" w:sz="4" w:space="0" w:color="auto"/>
            </w:tcBorders>
            <w:shd w:val="clear" w:color="auto" w:fill="auto"/>
            <w:vAlign w:val="center"/>
          </w:tcPr>
          <w:p w14:paraId="52F9AC3F" w14:textId="1C470FEE" w:rsidR="00711428" w:rsidRPr="00711428" w:rsidRDefault="00711428" w:rsidP="00711428">
            <w:pPr>
              <w:jc w:val="right"/>
            </w:pPr>
            <w:r w:rsidRPr="00711428">
              <w:rPr>
                <w:rFonts w:hint="eastAsia"/>
                <w:color w:val="000000"/>
                <w:sz w:val="22"/>
              </w:rPr>
              <w:t>45,360</w:t>
            </w:r>
          </w:p>
        </w:tc>
      </w:tr>
      <w:tr w:rsidR="00711428" w14:paraId="24014D1B" w14:textId="77777777" w:rsidTr="00711428">
        <w:tc>
          <w:tcPr>
            <w:tcW w:w="1554" w:type="dxa"/>
            <w:vMerge w:val="restart"/>
            <w:vAlign w:val="center"/>
          </w:tcPr>
          <w:p w14:paraId="7EE02674" w14:textId="75D1FEC0" w:rsidR="00711428" w:rsidRPr="008062A6" w:rsidRDefault="00711428" w:rsidP="00711428">
            <w:pPr>
              <w:jc w:val="center"/>
            </w:pPr>
            <w:r w:rsidRPr="008062A6">
              <w:rPr>
                <w:rFonts w:hint="eastAsia"/>
              </w:rPr>
              <w:t>平成29年度</w:t>
            </w:r>
          </w:p>
          <w:p w14:paraId="78301AE9" w14:textId="56F93EFE" w:rsidR="00711428" w:rsidRPr="008062A6" w:rsidRDefault="00711428" w:rsidP="00711428">
            <w:pPr>
              <w:jc w:val="center"/>
            </w:pPr>
            <w:r w:rsidRPr="008062A6">
              <w:rPr>
                <w:rFonts w:hint="eastAsia"/>
              </w:rPr>
              <w:t>（2017年度）</w:t>
            </w:r>
          </w:p>
        </w:tc>
        <w:tc>
          <w:tcPr>
            <w:tcW w:w="4020" w:type="dxa"/>
            <w:tcBorders>
              <w:top w:val="single" w:sz="4" w:space="0" w:color="auto"/>
              <w:left w:val="single" w:sz="4" w:space="0" w:color="auto"/>
              <w:bottom w:val="dotted" w:sz="4" w:space="0" w:color="auto"/>
              <w:right w:val="single" w:sz="4" w:space="0" w:color="auto"/>
            </w:tcBorders>
            <w:shd w:val="clear" w:color="auto" w:fill="auto"/>
            <w:vAlign w:val="center"/>
          </w:tcPr>
          <w:p w14:paraId="688556B3" w14:textId="587BF7C6" w:rsidR="00711428" w:rsidRPr="00711428" w:rsidRDefault="00711428" w:rsidP="00711428">
            <w:pPr>
              <w:jc w:val="center"/>
            </w:pPr>
            <w:r w:rsidRPr="00711428">
              <w:rPr>
                <w:rFonts w:hint="eastAsia"/>
                <w:color w:val="000000"/>
                <w:sz w:val="22"/>
              </w:rPr>
              <w:t>空調修繕</w:t>
            </w:r>
          </w:p>
        </w:tc>
        <w:tc>
          <w:tcPr>
            <w:tcW w:w="2071" w:type="dxa"/>
            <w:tcBorders>
              <w:top w:val="single" w:sz="4" w:space="0" w:color="auto"/>
              <w:left w:val="nil"/>
              <w:bottom w:val="dotted" w:sz="4" w:space="0" w:color="auto"/>
              <w:right w:val="single" w:sz="4" w:space="0" w:color="auto"/>
            </w:tcBorders>
            <w:shd w:val="clear" w:color="auto" w:fill="auto"/>
            <w:vAlign w:val="center"/>
          </w:tcPr>
          <w:p w14:paraId="5E5C0D2F" w14:textId="1024A196" w:rsidR="00711428" w:rsidRPr="00711428" w:rsidRDefault="00711428" w:rsidP="00711428">
            <w:pPr>
              <w:jc w:val="right"/>
            </w:pPr>
            <w:r w:rsidRPr="00711428">
              <w:rPr>
                <w:rFonts w:hint="eastAsia"/>
                <w:color w:val="000000"/>
                <w:sz w:val="22"/>
              </w:rPr>
              <w:t>29,549</w:t>
            </w:r>
          </w:p>
        </w:tc>
        <w:tc>
          <w:tcPr>
            <w:tcW w:w="2071" w:type="dxa"/>
            <w:vMerge w:val="restart"/>
            <w:tcBorders>
              <w:top w:val="single" w:sz="4" w:space="0" w:color="auto"/>
              <w:left w:val="single" w:sz="4" w:space="0" w:color="auto"/>
              <w:bottom w:val="nil"/>
              <w:right w:val="single" w:sz="4" w:space="0" w:color="auto"/>
            </w:tcBorders>
            <w:shd w:val="clear" w:color="auto" w:fill="auto"/>
            <w:vAlign w:val="center"/>
          </w:tcPr>
          <w:p w14:paraId="0C729D18" w14:textId="099F573B" w:rsidR="00711428" w:rsidRPr="00711428" w:rsidRDefault="00711428" w:rsidP="00711428">
            <w:pPr>
              <w:jc w:val="right"/>
            </w:pPr>
            <w:r w:rsidRPr="00711428">
              <w:rPr>
                <w:rFonts w:hint="eastAsia"/>
                <w:color w:val="000000"/>
                <w:sz w:val="22"/>
              </w:rPr>
              <w:t>156,330</w:t>
            </w:r>
          </w:p>
        </w:tc>
      </w:tr>
      <w:tr w:rsidR="00711428" w14:paraId="3C005266" w14:textId="77777777" w:rsidTr="00711428">
        <w:tc>
          <w:tcPr>
            <w:tcW w:w="1554" w:type="dxa"/>
            <w:vMerge/>
            <w:vAlign w:val="center"/>
          </w:tcPr>
          <w:p w14:paraId="60F7BECD" w14:textId="77777777" w:rsidR="00711428" w:rsidRPr="008062A6" w:rsidRDefault="00711428" w:rsidP="00711428">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B5FAEF1" w14:textId="40E22503" w:rsidR="00711428" w:rsidRPr="00711428" w:rsidRDefault="00711428" w:rsidP="00711428">
            <w:pPr>
              <w:jc w:val="center"/>
            </w:pPr>
            <w:r w:rsidRPr="00711428">
              <w:rPr>
                <w:rFonts w:hint="eastAsia"/>
                <w:color w:val="000000"/>
                <w:sz w:val="22"/>
              </w:rPr>
              <w:t>空調修繕</w:t>
            </w:r>
          </w:p>
        </w:tc>
        <w:tc>
          <w:tcPr>
            <w:tcW w:w="2071" w:type="dxa"/>
            <w:tcBorders>
              <w:top w:val="dotted" w:sz="4" w:space="0" w:color="auto"/>
              <w:left w:val="nil"/>
              <w:bottom w:val="dotted" w:sz="4" w:space="0" w:color="auto"/>
              <w:right w:val="single" w:sz="4" w:space="0" w:color="auto"/>
            </w:tcBorders>
            <w:shd w:val="clear" w:color="auto" w:fill="auto"/>
            <w:vAlign w:val="center"/>
          </w:tcPr>
          <w:p w14:paraId="40C71FAE" w14:textId="67EB5F20" w:rsidR="00711428" w:rsidRPr="00711428" w:rsidRDefault="00711428" w:rsidP="00711428">
            <w:pPr>
              <w:jc w:val="right"/>
            </w:pPr>
            <w:r w:rsidRPr="00711428">
              <w:rPr>
                <w:rFonts w:hint="eastAsia"/>
                <w:color w:val="000000"/>
                <w:sz w:val="22"/>
              </w:rPr>
              <w:t>88,646</w:t>
            </w:r>
          </w:p>
        </w:tc>
        <w:tc>
          <w:tcPr>
            <w:tcW w:w="2071" w:type="dxa"/>
            <w:vMerge/>
            <w:tcBorders>
              <w:top w:val="single" w:sz="4" w:space="0" w:color="auto"/>
              <w:left w:val="single" w:sz="4" w:space="0" w:color="auto"/>
              <w:bottom w:val="nil"/>
              <w:right w:val="single" w:sz="4" w:space="0" w:color="auto"/>
            </w:tcBorders>
            <w:vAlign w:val="center"/>
          </w:tcPr>
          <w:p w14:paraId="32171EAB" w14:textId="77777777" w:rsidR="00711428" w:rsidRDefault="00711428" w:rsidP="00711428">
            <w:pPr>
              <w:jc w:val="right"/>
            </w:pPr>
          </w:p>
        </w:tc>
      </w:tr>
      <w:tr w:rsidR="00711428" w14:paraId="2F1425AF" w14:textId="77777777" w:rsidTr="00711428">
        <w:tc>
          <w:tcPr>
            <w:tcW w:w="1554" w:type="dxa"/>
            <w:vMerge/>
            <w:vAlign w:val="center"/>
          </w:tcPr>
          <w:p w14:paraId="7365E972" w14:textId="77777777" w:rsidR="00711428" w:rsidRPr="008062A6" w:rsidRDefault="00711428" w:rsidP="00711428">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7B9A4D0" w14:textId="4BAD3EB8" w:rsidR="00711428" w:rsidRPr="00711428" w:rsidRDefault="00711428" w:rsidP="00711428">
            <w:pPr>
              <w:jc w:val="center"/>
            </w:pPr>
            <w:r w:rsidRPr="00711428">
              <w:rPr>
                <w:rFonts w:hint="eastAsia"/>
                <w:color w:val="000000"/>
                <w:sz w:val="22"/>
              </w:rPr>
              <w:t>2階多目的室内クローゼット床修繕</w:t>
            </w:r>
          </w:p>
        </w:tc>
        <w:tc>
          <w:tcPr>
            <w:tcW w:w="2071" w:type="dxa"/>
            <w:tcBorders>
              <w:top w:val="dotted" w:sz="4" w:space="0" w:color="auto"/>
              <w:left w:val="nil"/>
              <w:bottom w:val="dotted" w:sz="4" w:space="0" w:color="auto"/>
              <w:right w:val="single" w:sz="4" w:space="0" w:color="auto"/>
            </w:tcBorders>
            <w:shd w:val="clear" w:color="auto" w:fill="auto"/>
            <w:vAlign w:val="center"/>
          </w:tcPr>
          <w:p w14:paraId="17F496B5" w14:textId="0B2306D7" w:rsidR="00711428" w:rsidRPr="00711428" w:rsidRDefault="00711428" w:rsidP="00711428">
            <w:pPr>
              <w:jc w:val="right"/>
            </w:pPr>
            <w:r w:rsidRPr="00711428">
              <w:rPr>
                <w:rFonts w:hint="eastAsia"/>
                <w:color w:val="000000"/>
                <w:sz w:val="22"/>
              </w:rPr>
              <w:t>16,200</w:t>
            </w:r>
          </w:p>
        </w:tc>
        <w:tc>
          <w:tcPr>
            <w:tcW w:w="2071" w:type="dxa"/>
            <w:vMerge/>
            <w:tcBorders>
              <w:top w:val="single" w:sz="4" w:space="0" w:color="auto"/>
              <w:left w:val="single" w:sz="4" w:space="0" w:color="auto"/>
              <w:bottom w:val="nil"/>
              <w:right w:val="single" w:sz="4" w:space="0" w:color="auto"/>
            </w:tcBorders>
            <w:vAlign w:val="center"/>
          </w:tcPr>
          <w:p w14:paraId="1D465ABF" w14:textId="77777777" w:rsidR="00711428" w:rsidRDefault="00711428" w:rsidP="00711428">
            <w:pPr>
              <w:jc w:val="right"/>
            </w:pPr>
          </w:p>
        </w:tc>
      </w:tr>
      <w:tr w:rsidR="00711428" w14:paraId="70A33A9F" w14:textId="77777777" w:rsidTr="00711428">
        <w:tc>
          <w:tcPr>
            <w:tcW w:w="1554" w:type="dxa"/>
            <w:vMerge/>
            <w:tcBorders>
              <w:bottom w:val="single" w:sz="4" w:space="0" w:color="auto"/>
            </w:tcBorders>
            <w:vAlign w:val="center"/>
          </w:tcPr>
          <w:p w14:paraId="32F66B50" w14:textId="77777777" w:rsidR="00711428" w:rsidRPr="008062A6" w:rsidRDefault="00711428" w:rsidP="00711428">
            <w:pPr>
              <w:jc w:val="center"/>
            </w:pPr>
          </w:p>
        </w:tc>
        <w:tc>
          <w:tcPr>
            <w:tcW w:w="4020" w:type="dxa"/>
            <w:tcBorders>
              <w:top w:val="dotted" w:sz="4" w:space="0" w:color="auto"/>
              <w:left w:val="single" w:sz="4" w:space="0" w:color="auto"/>
              <w:bottom w:val="single" w:sz="4" w:space="0" w:color="auto"/>
              <w:right w:val="single" w:sz="4" w:space="0" w:color="auto"/>
            </w:tcBorders>
            <w:shd w:val="clear" w:color="auto" w:fill="auto"/>
            <w:vAlign w:val="center"/>
          </w:tcPr>
          <w:p w14:paraId="327FB381" w14:textId="59CA0A25" w:rsidR="00711428" w:rsidRPr="00711428" w:rsidRDefault="00711428" w:rsidP="00711428">
            <w:pPr>
              <w:jc w:val="center"/>
            </w:pPr>
            <w:r w:rsidRPr="00711428">
              <w:rPr>
                <w:rFonts w:hint="eastAsia"/>
                <w:color w:val="000000"/>
                <w:sz w:val="22"/>
              </w:rPr>
              <w:t>1階男子トイレ修繕</w:t>
            </w:r>
          </w:p>
        </w:tc>
        <w:tc>
          <w:tcPr>
            <w:tcW w:w="2071" w:type="dxa"/>
            <w:tcBorders>
              <w:top w:val="dotted" w:sz="4" w:space="0" w:color="auto"/>
              <w:left w:val="nil"/>
              <w:bottom w:val="single" w:sz="4" w:space="0" w:color="auto"/>
              <w:right w:val="single" w:sz="4" w:space="0" w:color="auto"/>
            </w:tcBorders>
            <w:shd w:val="clear" w:color="auto" w:fill="auto"/>
            <w:vAlign w:val="center"/>
          </w:tcPr>
          <w:p w14:paraId="681634BA" w14:textId="4CE76E63" w:rsidR="00711428" w:rsidRPr="00711428" w:rsidRDefault="00711428" w:rsidP="00711428">
            <w:pPr>
              <w:jc w:val="right"/>
            </w:pPr>
            <w:r w:rsidRPr="00711428">
              <w:rPr>
                <w:rFonts w:hint="eastAsia"/>
                <w:color w:val="000000"/>
                <w:sz w:val="22"/>
              </w:rPr>
              <w:t>21,935</w:t>
            </w:r>
          </w:p>
        </w:tc>
        <w:tc>
          <w:tcPr>
            <w:tcW w:w="2071" w:type="dxa"/>
            <w:vMerge/>
            <w:tcBorders>
              <w:top w:val="single" w:sz="4" w:space="0" w:color="auto"/>
              <w:left w:val="single" w:sz="4" w:space="0" w:color="auto"/>
              <w:bottom w:val="single" w:sz="4" w:space="0" w:color="auto"/>
              <w:right w:val="single" w:sz="4" w:space="0" w:color="auto"/>
            </w:tcBorders>
            <w:vAlign w:val="center"/>
          </w:tcPr>
          <w:p w14:paraId="36F1ADBF" w14:textId="77777777" w:rsidR="00711428" w:rsidRDefault="00711428" w:rsidP="00711428">
            <w:pPr>
              <w:jc w:val="right"/>
            </w:pPr>
          </w:p>
        </w:tc>
      </w:tr>
      <w:tr w:rsidR="00711428" w14:paraId="62CF969F" w14:textId="77777777" w:rsidTr="00711428">
        <w:tc>
          <w:tcPr>
            <w:tcW w:w="1554" w:type="dxa"/>
            <w:tcBorders>
              <w:bottom w:val="single" w:sz="4" w:space="0" w:color="auto"/>
            </w:tcBorders>
            <w:vAlign w:val="center"/>
          </w:tcPr>
          <w:p w14:paraId="410CD57B" w14:textId="0976F82C" w:rsidR="00711428" w:rsidRPr="008062A6" w:rsidRDefault="00711428" w:rsidP="00711428">
            <w:pPr>
              <w:jc w:val="center"/>
            </w:pPr>
            <w:r w:rsidRPr="008062A6">
              <w:rPr>
                <w:rFonts w:hint="eastAsia"/>
              </w:rPr>
              <w:t>平成27年度</w:t>
            </w:r>
          </w:p>
          <w:p w14:paraId="2466A2EE" w14:textId="7B0E197D" w:rsidR="00711428" w:rsidRPr="008062A6" w:rsidRDefault="00711428" w:rsidP="00711428">
            <w:pPr>
              <w:jc w:val="center"/>
            </w:pPr>
            <w:r w:rsidRPr="008062A6">
              <w:rPr>
                <w:rFonts w:hint="eastAsia"/>
              </w:rPr>
              <w:t>（2016年度）</w:t>
            </w:r>
          </w:p>
        </w:tc>
        <w:tc>
          <w:tcPr>
            <w:tcW w:w="4020" w:type="dxa"/>
            <w:tcBorders>
              <w:bottom w:val="single" w:sz="4" w:space="0" w:color="auto"/>
            </w:tcBorders>
            <w:vAlign w:val="center"/>
          </w:tcPr>
          <w:p w14:paraId="108556BC" w14:textId="45EA1564" w:rsidR="00711428" w:rsidRDefault="00711428" w:rsidP="00711428">
            <w:pPr>
              <w:jc w:val="center"/>
            </w:pPr>
            <w:r>
              <w:rPr>
                <w:rFonts w:hint="eastAsia"/>
              </w:rPr>
              <w:t>なし</w:t>
            </w:r>
          </w:p>
        </w:tc>
        <w:tc>
          <w:tcPr>
            <w:tcW w:w="2071" w:type="dxa"/>
            <w:tcBorders>
              <w:bottom w:val="single" w:sz="4" w:space="0" w:color="auto"/>
            </w:tcBorders>
            <w:vAlign w:val="center"/>
          </w:tcPr>
          <w:p w14:paraId="665D2EB4" w14:textId="55D8FAF2" w:rsidR="00711428" w:rsidRDefault="00711428" w:rsidP="00711428">
            <w:pPr>
              <w:jc w:val="right"/>
            </w:pPr>
          </w:p>
        </w:tc>
        <w:tc>
          <w:tcPr>
            <w:tcW w:w="2071" w:type="dxa"/>
            <w:tcBorders>
              <w:bottom w:val="single" w:sz="4" w:space="0" w:color="auto"/>
            </w:tcBorders>
            <w:vAlign w:val="center"/>
          </w:tcPr>
          <w:p w14:paraId="1FD5A960" w14:textId="6A5CB517" w:rsidR="00711428" w:rsidRDefault="00711428" w:rsidP="00711428">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5"/>
          <w:pgSz w:w="11906" w:h="16838"/>
          <w:pgMar w:top="1440" w:right="1080" w:bottom="1440" w:left="1080" w:header="851" w:footer="680" w:gutter="0"/>
          <w:pgNumType w:fmt="numberInDash" w:start="1"/>
          <w:cols w:space="425"/>
          <w:docGrid w:type="lines" w:linePitch="360"/>
        </w:sectPr>
      </w:pPr>
    </w:p>
    <w:p w14:paraId="4209C17C" w14:textId="6D821FD2" w:rsidR="00643A53" w:rsidRPr="006F1B25" w:rsidRDefault="00643A53" w:rsidP="00643A53">
      <w:pPr>
        <w:ind w:firstLineChars="100" w:firstLine="210"/>
        <w:rPr>
          <w:color w:val="00B0F0"/>
        </w:rPr>
      </w:pPr>
      <w:r w:rsidRPr="00ED04C7">
        <w:rPr>
          <w:rFonts w:hint="eastAsia"/>
        </w:rPr>
        <w:lastRenderedPageBreak/>
        <w:t>様式賃－１</w:t>
      </w:r>
      <w:r>
        <w:rPr>
          <w:rFonts w:hint="eastAsia"/>
        </w:rPr>
        <w:t xml:space="preserve">　</w:t>
      </w:r>
    </w:p>
    <w:p w14:paraId="0B50982D"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2DEABFEE"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ED04C7" w:rsidRDefault="00643A53" w:rsidP="00323C21">
            <w:pPr>
              <w:jc w:val="center"/>
            </w:pPr>
          </w:p>
        </w:tc>
        <w:tc>
          <w:tcPr>
            <w:tcW w:w="1873" w:type="dxa"/>
            <w:shd w:val="clear" w:color="auto" w:fill="DEEAF6" w:themeFill="accent1" w:themeFillTint="33"/>
            <w:vAlign w:val="center"/>
          </w:tcPr>
          <w:p w14:paraId="0905B04B"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3A48D08A" w14:textId="77777777" w:rsidR="00643A53" w:rsidRDefault="00643A53" w:rsidP="00323C21">
            <w:pPr>
              <w:jc w:val="center"/>
            </w:pPr>
            <w:r>
              <w:rPr>
                <w:rFonts w:hint="eastAsia"/>
              </w:rPr>
              <w:t>地域ケアプラザ</w:t>
            </w:r>
          </w:p>
          <w:p w14:paraId="167506D1"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22933ABF" w14:textId="77777777" w:rsidR="00643A53" w:rsidRPr="00ED04C7" w:rsidRDefault="00643A53" w:rsidP="00323C21">
            <w:pPr>
              <w:jc w:val="center"/>
            </w:pPr>
            <w:r w:rsidRPr="00ED04C7">
              <w:rPr>
                <w:rFonts w:hint="eastAsia"/>
              </w:rPr>
              <w:t>生活支援</w:t>
            </w:r>
          </w:p>
          <w:p w14:paraId="05417B6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3C287D08" w14:textId="77777777" w:rsidR="00643A53" w:rsidRPr="00ED04C7" w:rsidRDefault="00643A53" w:rsidP="00323C21">
            <w:pPr>
              <w:jc w:val="center"/>
              <w:rPr>
                <w:sz w:val="20"/>
              </w:rPr>
            </w:pPr>
            <w:r w:rsidRPr="00ED04C7">
              <w:rPr>
                <w:rFonts w:hint="eastAsia"/>
                <w:sz w:val="20"/>
              </w:rPr>
              <w:t>地域包括支援</w:t>
            </w:r>
          </w:p>
          <w:p w14:paraId="7851687B"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350A3A55" w14:textId="77777777" w:rsidTr="00323C21">
        <w:tc>
          <w:tcPr>
            <w:tcW w:w="1837" w:type="dxa"/>
            <w:vAlign w:val="center"/>
          </w:tcPr>
          <w:p w14:paraId="4789CC44"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0C6E2C51" w14:textId="77777777" w:rsidR="00643A53" w:rsidRPr="00ED04C7" w:rsidRDefault="00643A53" w:rsidP="00323C21">
            <w:pPr>
              <w:jc w:val="right"/>
            </w:pPr>
          </w:p>
        </w:tc>
        <w:tc>
          <w:tcPr>
            <w:tcW w:w="1898" w:type="dxa"/>
            <w:vAlign w:val="center"/>
          </w:tcPr>
          <w:p w14:paraId="79A6CA35" w14:textId="77777777" w:rsidR="00643A53" w:rsidRPr="00ED04C7" w:rsidRDefault="00643A53" w:rsidP="00323C21">
            <w:pPr>
              <w:jc w:val="right"/>
            </w:pPr>
          </w:p>
        </w:tc>
        <w:tc>
          <w:tcPr>
            <w:tcW w:w="1873" w:type="dxa"/>
            <w:tcBorders>
              <w:bottom w:val="single" w:sz="4" w:space="0" w:color="auto"/>
            </w:tcBorders>
            <w:vAlign w:val="center"/>
          </w:tcPr>
          <w:p w14:paraId="0EA84898" w14:textId="77777777" w:rsidR="00643A53" w:rsidRPr="00ED04C7" w:rsidRDefault="00643A53" w:rsidP="00323C21">
            <w:pPr>
              <w:jc w:val="right"/>
            </w:pPr>
          </w:p>
        </w:tc>
        <w:tc>
          <w:tcPr>
            <w:tcW w:w="1874" w:type="dxa"/>
            <w:vAlign w:val="center"/>
          </w:tcPr>
          <w:p w14:paraId="68F5B413" w14:textId="77777777" w:rsidR="00643A53" w:rsidRPr="00ED04C7" w:rsidRDefault="00643A53" w:rsidP="00323C21">
            <w:pPr>
              <w:jc w:val="right"/>
            </w:pPr>
          </w:p>
        </w:tc>
      </w:tr>
      <w:tr w:rsidR="00643A53" w:rsidRPr="00ED04C7" w14:paraId="24802A2B" w14:textId="77777777" w:rsidTr="00323C21">
        <w:tc>
          <w:tcPr>
            <w:tcW w:w="1837" w:type="dxa"/>
            <w:vAlign w:val="center"/>
          </w:tcPr>
          <w:p w14:paraId="646CAB43"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37F3281F" w14:textId="77777777" w:rsidR="00643A53" w:rsidRPr="00ED04C7" w:rsidRDefault="00643A53" w:rsidP="00323C21">
            <w:pPr>
              <w:jc w:val="right"/>
            </w:pPr>
          </w:p>
        </w:tc>
        <w:tc>
          <w:tcPr>
            <w:tcW w:w="1898" w:type="dxa"/>
            <w:vAlign w:val="center"/>
          </w:tcPr>
          <w:p w14:paraId="0656EDA1" w14:textId="77777777" w:rsidR="00643A53" w:rsidRPr="00ED04C7" w:rsidRDefault="00643A53" w:rsidP="00323C21">
            <w:pPr>
              <w:jc w:val="right"/>
            </w:pPr>
          </w:p>
        </w:tc>
        <w:tc>
          <w:tcPr>
            <w:tcW w:w="1873" w:type="dxa"/>
            <w:shd w:val="clear" w:color="auto" w:fill="808080" w:themeFill="background1" w:themeFillShade="80"/>
            <w:vAlign w:val="center"/>
          </w:tcPr>
          <w:p w14:paraId="4FE6EE16" w14:textId="77777777" w:rsidR="00643A53" w:rsidRPr="00ED04C7" w:rsidRDefault="00643A53" w:rsidP="00323C21">
            <w:pPr>
              <w:jc w:val="right"/>
            </w:pPr>
          </w:p>
        </w:tc>
        <w:tc>
          <w:tcPr>
            <w:tcW w:w="1874" w:type="dxa"/>
            <w:vAlign w:val="center"/>
          </w:tcPr>
          <w:p w14:paraId="6948AF76" w14:textId="77777777" w:rsidR="00643A53" w:rsidRPr="00ED04C7" w:rsidRDefault="00643A53" w:rsidP="00323C21">
            <w:pPr>
              <w:jc w:val="right"/>
            </w:pPr>
          </w:p>
        </w:tc>
      </w:tr>
    </w:tbl>
    <w:p w14:paraId="63DE8777" w14:textId="77777777" w:rsidR="00643A53" w:rsidRPr="00ED04C7" w:rsidRDefault="00643A53" w:rsidP="00643A53">
      <w:pPr>
        <w:jc w:val="right"/>
      </w:pPr>
      <w:r w:rsidRPr="00ED04C7">
        <w:rPr>
          <w:rFonts w:hint="eastAsia"/>
        </w:rPr>
        <w:t>※１人１年あたり</w:t>
      </w:r>
    </w:p>
    <w:p w14:paraId="6AFFC3E2" w14:textId="77777777" w:rsidR="00643A53" w:rsidRPr="00ED04C7" w:rsidRDefault="00643A53" w:rsidP="00643A53">
      <w:pPr>
        <w:rPr>
          <w:u w:val="single"/>
        </w:rPr>
      </w:pPr>
      <w:r w:rsidRPr="00ED04C7">
        <w:rPr>
          <w:rFonts w:hint="eastAsia"/>
          <w:u w:val="single"/>
        </w:rPr>
        <w:t>２　雇用形態別の配置予定人数</w:t>
      </w:r>
    </w:p>
    <w:p w14:paraId="710AA544" w14:textId="77777777" w:rsidR="00643A53" w:rsidRPr="00ED04C7" w:rsidRDefault="00643A53" w:rsidP="00643A53">
      <w:r w:rsidRPr="00ED04C7">
        <w:rPr>
          <w:rFonts w:hint="eastAsia"/>
        </w:rPr>
        <w:t xml:space="preserve">　(1) </w:t>
      </w:r>
      <w:r>
        <w:rPr>
          <w:rFonts w:hint="eastAsia"/>
        </w:rPr>
        <w:t>地域ケアプラザ運営</w:t>
      </w:r>
      <w:r w:rsidRPr="00ED04C7">
        <w:rPr>
          <w:rFonts w:hint="eastAsia"/>
        </w:rPr>
        <w:t>事業</w:t>
      </w:r>
    </w:p>
    <w:p w14:paraId="40731EC2" w14:textId="77777777" w:rsidR="00643A53" w:rsidRPr="00ED04C7" w:rsidRDefault="00643A53" w:rsidP="00643A53">
      <w:r w:rsidRPr="00ED04C7">
        <w:rPr>
          <w:rFonts w:hint="eastAsia"/>
        </w:rPr>
        <w:t xml:space="preserve">　　ア　地域ケアプラザ所長（人工は</w:t>
      </w:r>
      <w:r>
        <w:rPr>
          <w:rFonts w:hint="eastAsia"/>
        </w:rPr>
        <w:t>3/16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D224E" w:rsidRPr="003D224E"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643A53" w:rsidRPr="003D224E" w:rsidRDefault="00643A53" w:rsidP="00323C21">
            <w:pPr>
              <w:jc w:val="center"/>
              <w:rPr>
                <w:color w:val="000000" w:themeColor="text1"/>
              </w:rPr>
            </w:pPr>
          </w:p>
        </w:tc>
        <w:tc>
          <w:tcPr>
            <w:tcW w:w="1389" w:type="dxa"/>
            <w:shd w:val="clear" w:color="auto" w:fill="DEEAF6" w:themeFill="accent1" w:themeFillTint="33"/>
            <w:vAlign w:val="center"/>
          </w:tcPr>
          <w:p w14:paraId="2CCFF47F" w14:textId="77777777" w:rsidR="00643A53" w:rsidRPr="003D224E" w:rsidRDefault="00643A53" w:rsidP="00323C21">
            <w:pPr>
              <w:jc w:val="center"/>
              <w:rPr>
                <w:color w:val="000000" w:themeColor="text1"/>
              </w:rPr>
            </w:pPr>
            <w:r w:rsidRPr="003D224E">
              <w:rPr>
                <w:rFonts w:hint="eastAsia"/>
                <w:color w:val="000000" w:themeColor="text1"/>
              </w:rPr>
              <w:t>X年度</w:t>
            </w:r>
          </w:p>
        </w:tc>
        <w:tc>
          <w:tcPr>
            <w:tcW w:w="1389" w:type="dxa"/>
            <w:shd w:val="clear" w:color="auto" w:fill="DEEAF6" w:themeFill="accent1" w:themeFillTint="33"/>
            <w:vAlign w:val="center"/>
          </w:tcPr>
          <w:p w14:paraId="40E36682" w14:textId="77777777" w:rsidR="00643A53" w:rsidRPr="003D224E" w:rsidRDefault="00643A53" w:rsidP="00323C21">
            <w:pPr>
              <w:jc w:val="center"/>
              <w:rPr>
                <w:color w:val="000000" w:themeColor="text1"/>
              </w:rPr>
            </w:pPr>
            <w:r w:rsidRPr="003D224E">
              <w:rPr>
                <w:rFonts w:hint="eastAsia"/>
                <w:color w:val="000000" w:themeColor="text1"/>
              </w:rPr>
              <w:t>（X+1）年度</w:t>
            </w:r>
          </w:p>
        </w:tc>
        <w:tc>
          <w:tcPr>
            <w:tcW w:w="1389" w:type="dxa"/>
            <w:shd w:val="clear" w:color="auto" w:fill="DEEAF6" w:themeFill="accent1" w:themeFillTint="33"/>
            <w:vAlign w:val="center"/>
          </w:tcPr>
          <w:p w14:paraId="6EE04FCE" w14:textId="77777777" w:rsidR="00643A53" w:rsidRPr="003D224E" w:rsidRDefault="00643A53" w:rsidP="00323C21">
            <w:pPr>
              <w:jc w:val="center"/>
              <w:rPr>
                <w:color w:val="000000" w:themeColor="text1"/>
              </w:rPr>
            </w:pPr>
            <w:r w:rsidRPr="003D224E">
              <w:rPr>
                <w:rFonts w:hint="eastAsia"/>
                <w:color w:val="000000" w:themeColor="text1"/>
              </w:rPr>
              <w:t>（X+2）年度</w:t>
            </w:r>
          </w:p>
        </w:tc>
        <w:tc>
          <w:tcPr>
            <w:tcW w:w="1389" w:type="dxa"/>
            <w:shd w:val="clear" w:color="auto" w:fill="DEEAF6" w:themeFill="accent1" w:themeFillTint="33"/>
            <w:vAlign w:val="center"/>
          </w:tcPr>
          <w:p w14:paraId="2E629616" w14:textId="77777777" w:rsidR="00643A53" w:rsidRPr="003D224E" w:rsidRDefault="00643A53" w:rsidP="00323C21">
            <w:pPr>
              <w:jc w:val="center"/>
              <w:rPr>
                <w:color w:val="000000" w:themeColor="text1"/>
              </w:rPr>
            </w:pPr>
            <w:r w:rsidRPr="003D224E">
              <w:rPr>
                <w:rFonts w:hint="eastAsia"/>
                <w:color w:val="000000" w:themeColor="text1"/>
              </w:rPr>
              <w:t>（X+3）年度</w:t>
            </w:r>
          </w:p>
        </w:tc>
        <w:tc>
          <w:tcPr>
            <w:tcW w:w="1390" w:type="dxa"/>
            <w:shd w:val="clear" w:color="auto" w:fill="DEEAF6" w:themeFill="accent1" w:themeFillTint="33"/>
            <w:vAlign w:val="center"/>
          </w:tcPr>
          <w:p w14:paraId="17249466" w14:textId="77777777" w:rsidR="00643A53" w:rsidRPr="003D224E" w:rsidRDefault="00643A53" w:rsidP="00323C21">
            <w:pPr>
              <w:jc w:val="center"/>
              <w:rPr>
                <w:color w:val="000000" w:themeColor="text1"/>
              </w:rPr>
            </w:pPr>
            <w:r w:rsidRPr="003D224E">
              <w:rPr>
                <w:rFonts w:hint="eastAsia"/>
                <w:color w:val="000000" w:themeColor="text1"/>
              </w:rPr>
              <w:t>（X+4）年度</w:t>
            </w:r>
          </w:p>
        </w:tc>
      </w:tr>
      <w:tr w:rsidR="003D224E" w:rsidRPr="003D224E" w14:paraId="5403DDEF" w14:textId="77777777" w:rsidTr="00323C21">
        <w:tc>
          <w:tcPr>
            <w:tcW w:w="2438" w:type="dxa"/>
          </w:tcPr>
          <w:p w14:paraId="36CF3AA3" w14:textId="77777777" w:rsidR="00643A53" w:rsidRPr="003D224E" w:rsidRDefault="00643A53" w:rsidP="00323C21">
            <w:pPr>
              <w:jc w:val="center"/>
              <w:rPr>
                <w:color w:val="000000" w:themeColor="text1"/>
              </w:rPr>
            </w:pPr>
            <w:r w:rsidRPr="003D224E">
              <w:rPr>
                <w:rFonts w:hint="eastAsia"/>
                <w:color w:val="000000" w:themeColor="text1"/>
              </w:rPr>
              <w:t>正規雇用職員等</w:t>
            </w:r>
          </w:p>
        </w:tc>
        <w:tc>
          <w:tcPr>
            <w:tcW w:w="1389" w:type="dxa"/>
            <w:vAlign w:val="center"/>
          </w:tcPr>
          <w:p w14:paraId="47094D11" w14:textId="77777777" w:rsidR="00643A53" w:rsidRPr="003D224E" w:rsidRDefault="00643A53" w:rsidP="00323C21">
            <w:pPr>
              <w:jc w:val="center"/>
              <w:rPr>
                <w:color w:val="000000" w:themeColor="text1"/>
              </w:rPr>
            </w:pPr>
            <w:r w:rsidRPr="003D224E">
              <w:rPr>
                <w:rFonts w:hint="eastAsia"/>
                <w:color w:val="000000" w:themeColor="text1"/>
              </w:rPr>
              <w:t>0.1875</w:t>
            </w:r>
          </w:p>
        </w:tc>
        <w:tc>
          <w:tcPr>
            <w:tcW w:w="1389" w:type="dxa"/>
            <w:vAlign w:val="center"/>
          </w:tcPr>
          <w:p w14:paraId="4ADE5473" w14:textId="77777777" w:rsidR="00643A53" w:rsidRPr="003D224E" w:rsidRDefault="00643A53" w:rsidP="00323C21">
            <w:pPr>
              <w:jc w:val="center"/>
              <w:rPr>
                <w:color w:val="000000" w:themeColor="text1"/>
              </w:rPr>
            </w:pPr>
            <w:r w:rsidRPr="003D224E">
              <w:rPr>
                <w:rFonts w:hint="eastAsia"/>
                <w:color w:val="000000" w:themeColor="text1"/>
              </w:rPr>
              <w:t>0.1875</w:t>
            </w:r>
          </w:p>
        </w:tc>
        <w:tc>
          <w:tcPr>
            <w:tcW w:w="1389" w:type="dxa"/>
            <w:vAlign w:val="center"/>
          </w:tcPr>
          <w:p w14:paraId="4E5AA05C" w14:textId="77777777" w:rsidR="00643A53" w:rsidRPr="003D224E" w:rsidRDefault="00643A53" w:rsidP="00323C21">
            <w:pPr>
              <w:jc w:val="center"/>
              <w:rPr>
                <w:color w:val="000000" w:themeColor="text1"/>
              </w:rPr>
            </w:pPr>
            <w:r w:rsidRPr="003D224E">
              <w:rPr>
                <w:rFonts w:hint="eastAsia"/>
                <w:color w:val="000000" w:themeColor="text1"/>
              </w:rPr>
              <w:t>0.1875</w:t>
            </w:r>
          </w:p>
        </w:tc>
        <w:tc>
          <w:tcPr>
            <w:tcW w:w="1389" w:type="dxa"/>
            <w:vAlign w:val="center"/>
          </w:tcPr>
          <w:p w14:paraId="05C6C86F" w14:textId="77777777" w:rsidR="00643A53" w:rsidRPr="003D224E" w:rsidRDefault="00643A53" w:rsidP="00323C21">
            <w:pPr>
              <w:jc w:val="center"/>
              <w:rPr>
                <w:color w:val="000000" w:themeColor="text1"/>
              </w:rPr>
            </w:pPr>
            <w:r w:rsidRPr="003D224E">
              <w:rPr>
                <w:rFonts w:hint="eastAsia"/>
                <w:color w:val="000000" w:themeColor="text1"/>
              </w:rPr>
              <w:t>0.1875</w:t>
            </w:r>
          </w:p>
        </w:tc>
        <w:tc>
          <w:tcPr>
            <w:tcW w:w="1390" w:type="dxa"/>
            <w:vAlign w:val="center"/>
          </w:tcPr>
          <w:p w14:paraId="36040A17" w14:textId="77777777" w:rsidR="00643A53" w:rsidRPr="003D224E" w:rsidRDefault="00643A53" w:rsidP="00323C21">
            <w:pPr>
              <w:jc w:val="center"/>
              <w:rPr>
                <w:color w:val="000000" w:themeColor="text1"/>
              </w:rPr>
            </w:pPr>
            <w:r w:rsidRPr="003D224E">
              <w:rPr>
                <w:rFonts w:hint="eastAsia"/>
                <w:color w:val="000000" w:themeColor="text1"/>
              </w:rPr>
              <w:t>0.1875</w:t>
            </w:r>
          </w:p>
        </w:tc>
      </w:tr>
    </w:tbl>
    <w:p w14:paraId="336601E7" w14:textId="77777777" w:rsidR="00643A53" w:rsidRPr="003D224E" w:rsidRDefault="00643A53" w:rsidP="00643A53">
      <w:pPr>
        <w:rPr>
          <w:color w:val="000000" w:themeColor="text1"/>
        </w:rPr>
      </w:pPr>
      <w:r w:rsidRPr="003D224E">
        <w:rPr>
          <w:rFonts w:hint="eastAsia"/>
          <w:color w:val="000000" w:themeColor="text1"/>
        </w:rPr>
        <w:t xml:space="preserve">　　イ　地域ケアプラザ所長以外</w:t>
      </w:r>
      <w:r w:rsidRPr="003D224E">
        <w:rPr>
          <w:rFonts w:hint="eastAsia"/>
          <w:color w:val="000000" w:themeColor="text1"/>
        </w:rPr>
        <w:tab/>
      </w:r>
      <w:r w:rsidRPr="003D224E">
        <w:rPr>
          <w:rFonts w:hint="eastAsia"/>
          <w:color w:val="000000" w:themeColor="text1"/>
        </w:rPr>
        <w:tab/>
      </w:r>
      <w:r w:rsidRPr="003D224E">
        <w:rPr>
          <w:rFonts w:hint="eastAsia"/>
          <w:color w:val="000000" w:themeColor="text1"/>
        </w:rPr>
        <w:tab/>
        <w:t xml:space="preserve">　</w:t>
      </w:r>
      <w:r w:rsidRPr="003D224E">
        <w:rPr>
          <w:rFonts w:hint="eastAsia"/>
          <w:color w:val="000000" w:themeColor="text1"/>
        </w:rPr>
        <w:tab/>
      </w:r>
      <w:r w:rsidRPr="003D224E">
        <w:rPr>
          <w:rFonts w:hint="eastAsia"/>
          <w:color w:val="000000" w:themeColor="text1"/>
        </w:rPr>
        <w:tab/>
      </w:r>
      <w:r w:rsidRPr="003D224E">
        <w:rPr>
          <w:rFonts w:hint="eastAsia"/>
          <w:color w:val="000000" w:themeColor="text1"/>
        </w:rPr>
        <w:tab/>
      </w:r>
      <w:r w:rsidRPr="003D224E">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D224E" w:rsidRPr="003D224E"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643A53" w:rsidRPr="003D224E" w:rsidRDefault="00643A53" w:rsidP="00323C21">
            <w:pPr>
              <w:jc w:val="center"/>
              <w:rPr>
                <w:color w:val="000000" w:themeColor="text1"/>
              </w:rPr>
            </w:pPr>
          </w:p>
        </w:tc>
        <w:tc>
          <w:tcPr>
            <w:tcW w:w="1389" w:type="dxa"/>
            <w:shd w:val="clear" w:color="auto" w:fill="DEEAF6" w:themeFill="accent1" w:themeFillTint="33"/>
            <w:vAlign w:val="center"/>
          </w:tcPr>
          <w:p w14:paraId="6BDDF693" w14:textId="77777777" w:rsidR="00643A53" w:rsidRPr="003D224E" w:rsidRDefault="00643A53" w:rsidP="00323C21">
            <w:pPr>
              <w:jc w:val="center"/>
              <w:rPr>
                <w:color w:val="000000" w:themeColor="text1"/>
              </w:rPr>
            </w:pPr>
            <w:r w:rsidRPr="003D224E">
              <w:rPr>
                <w:rFonts w:hint="eastAsia"/>
                <w:color w:val="000000" w:themeColor="text1"/>
              </w:rPr>
              <w:t>X年度</w:t>
            </w:r>
          </w:p>
        </w:tc>
        <w:tc>
          <w:tcPr>
            <w:tcW w:w="1389" w:type="dxa"/>
            <w:shd w:val="clear" w:color="auto" w:fill="DEEAF6" w:themeFill="accent1" w:themeFillTint="33"/>
            <w:vAlign w:val="center"/>
          </w:tcPr>
          <w:p w14:paraId="3D495486" w14:textId="77777777" w:rsidR="00643A53" w:rsidRPr="003D224E" w:rsidRDefault="00643A53" w:rsidP="00323C21">
            <w:pPr>
              <w:jc w:val="center"/>
              <w:rPr>
                <w:color w:val="000000" w:themeColor="text1"/>
              </w:rPr>
            </w:pPr>
            <w:r w:rsidRPr="003D224E">
              <w:rPr>
                <w:rFonts w:hint="eastAsia"/>
                <w:color w:val="000000" w:themeColor="text1"/>
              </w:rPr>
              <w:t>（X+1）年度</w:t>
            </w:r>
          </w:p>
        </w:tc>
        <w:tc>
          <w:tcPr>
            <w:tcW w:w="1389" w:type="dxa"/>
            <w:shd w:val="clear" w:color="auto" w:fill="DEEAF6" w:themeFill="accent1" w:themeFillTint="33"/>
            <w:vAlign w:val="center"/>
          </w:tcPr>
          <w:p w14:paraId="413C5A8B" w14:textId="77777777" w:rsidR="00643A53" w:rsidRPr="003D224E" w:rsidRDefault="00643A53" w:rsidP="00323C21">
            <w:pPr>
              <w:jc w:val="center"/>
              <w:rPr>
                <w:color w:val="000000" w:themeColor="text1"/>
              </w:rPr>
            </w:pPr>
            <w:r w:rsidRPr="003D224E">
              <w:rPr>
                <w:rFonts w:hint="eastAsia"/>
                <w:color w:val="000000" w:themeColor="text1"/>
              </w:rPr>
              <w:t>（X+2）年度</w:t>
            </w:r>
          </w:p>
        </w:tc>
        <w:tc>
          <w:tcPr>
            <w:tcW w:w="1389" w:type="dxa"/>
            <w:shd w:val="clear" w:color="auto" w:fill="DEEAF6" w:themeFill="accent1" w:themeFillTint="33"/>
            <w:vAlign w:val="center"/>
          </w:tcPr>
          <w:p w14:paraId="436A535F" w14:textId="77777777" w:rsidR="00643A53" w:rsidRPr="003D224E" w:rsidRDefault="00643A53" w:rsidP="00323C21">
            <w:pPr>
              <w:jc w:val="center"/>
              <w:rPr>
                <w:color w:val="000000" w:themeColor="text1"/>
              </w:rPr>
            </w:pPr>
            <w:r w:rsidRPr="003D224E">
              <w:rPr>
                <w:rFonts w:hint="eastAsia"/>
                <w:color w:val="000000" w:themeColor="text1"/>
              </w:rPr>
              <w:t>（X+3）年度</w:t>
            </w:r>
          </w:p>
        </w:tc>
        <w:tc>
          <w:tcPr>
            <w:tcW w:w="1390" w:type="dxa"/>
            <w:shd w:val="clear" w:color="auto" w:fill="DEEAF6" w:themeFill="accent1" w:themeFillTint="33"/>
            <w:vAlign w:val="center"/>
          </w:tcPr>
          <w:p w14:paraId="610D4B49" w14:textId="77777777" w:rsidR="00643A53" w:rsidRPr="003D224E" w:rsidRDefault="00643A53" w:rsidP="00323C21">
            <w:pPr>
              <w:jc w:val="center"/>
              <w:rPr>
                <w:color w:val="000000" w:themeColor="text1"/>
              </w:rPr>
            </w:pPr>
            <w:r w:rsidRPr="003D224E">
              <w:rPr>
                <w:rFonts w:hint="eastAsia"/>
                <w:color w:val="000000" w:themeColor="text1"/>
              </w:rPr>
              <w:t>（X+4）年度</w:t>
            </w:r>
          </w:p>
        </w:tc>
      </w:tr>
      <w:tr w:rsidR="003D224E" w:rsidRPr="003D224E" w14:paraId="1E2CEF2A" w14:textId="77777777" w:rsidTr="00323C21">
        <w:tc>
          <w:tcPr>
            <w:tcW w:w="2438" w:type="dxa"/>
          </w:tcPr>
          <w:p w14:paraId="76D41A33" w14:textId="77777777" w:rsidR="00643A53" w:rsidRPr="003D224E" w:rsidRDefault="00643A53" w:rsidP="00323C21">
            <w:pPr>
              <w:jc w:val="center"/>
              <w:rPr>
                <w:color w:val="000000" w:themeColor="text1"/>
              </w:rPr>
            </w:pPr>
            <w:r w:rsidRPr="003D224E">
              <w:rPr>
                <w:rFonts w:hint="eastAsia"/>
                <w:color w:val="000000" w:themeColor="text1"/>
              </w:rPr>
              <w:t>正規雇用職員等</w:t>
            </w:r>
          </w:p>
        </w:tc>
        <w:tc>
          <w:tcPr>
            <w:tcW w:w="1389" w:type="dxa"/>
            <w:vAlign w:val="center"/>
          </w:tcPr>
          <w:p w14:paraId="41FE0413" w14:textId="77777777" w:rsidR="00643A53" w:rsidRPr="003D224E" w:rsidRDefault="00643A53" w:rsidP="00323C21">
            <w:pPr>
              <w:jc w:val="center"/>
              <w:rPr>
                <w:color w:val="000000" w:themeColor="text1"/>
              </w:rPr>
            </w:pPr>
          </w:p>
        </w:tc>
        <w:tc>
          <w:tcPr>
            <w:tcW w:w="1389" w:type="dxa"/>
            <w:vAlign w:val="center"/>
          </w:tcPr>
          <w:p w14:paraId="48EF15F5" w14:textId="77777777" w:rsidR="00643A53" w:rsidRPr="003D224E" w:rsidRDefault="00643A53" w:rsidP="00323C21">
            <w:pPr>
              <w:jc w:val="center"/>
              <w:rPr>
                <w:color w:val="000000" w:themeColor="text1"/>
              </w:rPr>
            </w:pPr>
          </w:p>
        </w:tc>
        <w:tc>
          <w:tcPr>
            <w:tcW w:w="1389" w:type="dxa"/>
            <w:vAlign w:val="center"/>
          </w:tcPr>
          <w:p w14:paraId="172A35AB" w14:textId="77777777" w:rsidR="00643A53" w:rsidRPr="003D224E" w:rsidRDefault="00643A53" w:rsidP="00323C21">
            <w:pPr>
              <w:jc w:val="center"/>
              <w:rPr>
                <w:color w:val="000000" w:themeColor="text1"/>
              </w:rPr>
            </w:pPr>
          </w:p>
        </w:tc>
        <w:tc>
          <w:tcPr>
            <w:tcW w:w="1389" w:type="dxa"/>
            <w:vAlign w:val="center"/>
          </w:tcPr>
          <w:p w14:paraId="4959968B" w14:textId="77777777" w:rsidR="00643A53" w:rsidRPr="003D224E" w:rsidRDefault="00643A53" w:rsidP="00323C21">
            <w:pPr>
              <w:jc w:val="center"/>
              <w:rPr>
                <w:color w:val="000000" w:themeColor="text1"/>
              </w:rPr>
            </w:pPr>
          </w:p>
        </w:tc>
        <w:tc>
          <w:tcPr>
            <w:tcW w:w="1390" w:type="dxa"/>
            <w:vAlign w:val="center"/>
          </w:tcPr>
          <w:p w14:paraId="0CF13FE5" w14:textId="77777777" w:rsidR="00643A53" w:rsidRPr="003D224E" w:rsidRDefault="00643A53" w:rsidP="00323C21">
            <w:pPr>
              <w:jc w:val="center"/>
              <w:rPr>
                <w:color w:val="000000" w:themeColor="text1"/>
              </w:rPr>
            </w:pPr>
          </w:p>
        </w:tc>
      </w:tr>
      <w:tr w:rsidR="003D224E" w:rsidRPr="003D224E" w14:paraId="39BC7FD2" w14:textId="77777777" w:rsidTr="00323C21">
        <w:tc>
          <w:tcPr>
            <w:tcW w:w="2438" w:type="dxa"/>
          </w:tcPr>
          <w:p w14:paraId="3CDFCFDC" w14:textId="77777777" w:rsidR="00643A53" w:rsidRPr="003D224E" w:rsidRDefault="00643A53" w:rsidP="00323C21">
            <w:pPr>
              <w:jc w:val="center"/>
              <w:rPr>
                <w:color w:val="000000" w:themeColor="text1"/>
              </w:rPr>
            </w:pPr>
            <w:r w:rsidRPr="003D224E">
              <w:rPr>
                <w:rFonts w:hint="eastAsia"/>
                <w:color w:val="000000" w:themeColor="text1"/>
              </w:rPr>
              <w:t>臨時雇用職員等</w:t>
            </w:r>
          </w:p>
        </w:tc>
        <w:tc>
          <w:tcPr>
            <w:tcW w:w="1389" w:type="dxa"/>
            <w:vAlign w:val="center"/>
          </w:tcPr>
          <w:p w14:paraId="71360E33" w14:textId="77777777" w:rsidR="00643A53" w:rsidRPr="003D224E" w:rsidRDefault="00643A53" w:rsidP="00323C21">
            <w:pPr>
              <w:jc w:val="center"/>
              <w:rPr>
                <w:color w:val="000000" w:themeColor="text1"/>
              </w:rPr>
            </w:pPr>
          </w:p>
        </w:tc>
        <w:tc>
          <w:tcPr>
            <w:tcW w:w="1389" w:type="dxa"/>
            <w:vAlign w:val="center"/>
          </w:tcPr>
          <w:p w14:paraId="41CBAE38" w14:textId="77777777" w:rsidR="00643A53" w:rsidRPr="003D224E" w:rsidRDefault="00643A53" w:rsidP="00323C21">
            <w:pPr>
              <w:jc w:val="center"/>
              <w:rPr>
                <w:color w:val="000000" w:themeColor="text1"/>
              </w:rPr>
            </w:pPr>
          </w:p>
        </w:tc>
        <w:tc>
          <w:tcPr>
            <w:tcW w:w="1389" w:type="dxa"/>
            <w:vAlign w:val="center"/>
          </w:tcPr>
          <w:p w14:paraId="3DE75F34" w14:textId="77777777" w:rsidR="00643A53" w:rsidRPr="003D224E" w:rsidRDefault="00643A53" w:rsidP="00323C21">
            <w:pPr>
              <w:jc w:val="center"/>
              <w:rPr>
                <w:color w:val="000000" w:themeColor="text1"/>
              </w:rPr>
            </w:pPr>
          </w:p>
        </w:tc>
        <w:tc>
          <w:tcPr>
            <w:tcW w:w="1389" w:type="dxa"/>
            <w:vAlign w:val="center"/>
          </w:tcPr>
          <w:p w14:paraId="703C24F4" w14:textId="77777777" w:rsidR="00643A53" w:rsidRPr="003D224E" w:rsidRDefault="00643A53" w:rsidP="00323C21">
            <w:pPr>
              <w:jc w:val="center"/>
              <w:rPr>
                <w:color w:val="000000" w:themeColor="text1"/>
              </w:rPr>
            </w:pPr>
          </w:p>
        </w:tc>
        <w:tc>
          <w:tcPr>
            <w:tcW w:w="1390" w:type="dxa"/>
            <w:vAlign w:val="center"/>
          </w:tcPr>
          <w:p w14:paraId="4E62A764" w14:textId="77777777" w:rsidR="00643A53" w:rsidRPr="003D224E" w:rsidRDefault="00643A53" w:rsidP="00323C21">
            <w:pPr>
              <w:jc w:val="center"/>
              <w:rPr>
                <w:color w:val="000000" w:themeColor="text1"/>
              </w:rPr>
            </w:pPr>
          </w:p>
        </w:tc>
      </w:tr>
    </w:tbl>
    <w:p w14:paraId="0F8062A0" w14:textId="77777777" w:rsidR="00643A53" w:rsidRPr="003D224E" w:rsidRDefault="00643A53" w:rsidP="00643A53">
      <w:pPr>
        <w:spacing w:before="240"/>
        <w:rPr>
          <w:color w:val="000000" w:themeColor="text1"/>
        </w:rPr>
      </w:pPr>
      <w:r w:rsidRPr="003D224E">
        <w:rPr>
          <w:rFonts w:hint="eastAsia"/>
          <w:color w:val="000000" w:themeColor="text1"/>
        </w:rPr>
        <w:t xml:space="preserve">　(2) 生活支援体制整備事業</w:t>
      </w:r>
      <w:r w:rsidRPr="003D224E">
        <w:rPr>
          <w:rFonts w:hint="eastAsia"/>
          <w:color w:val="000000" w:themeColor="text1"/>
        </w:rPr>
        <w:tab/>
      </w:r>
      <w:r w:rsidRPr="003D224E">
        <w:rPr>
          <w:rFonts w:hint="eastAsia"/>
          <w:color w:val="000000" w:themeColor="text1"/>
        </w:rPr>
        <w:tab/>
      </w:r>
      <w:r w:rsidRPr="003D224E">
        <w:rPr>
          <w:rFonts w:hint="eastAsia"/>
          <w:color w:val="000000" w:themeColor="text1"/>
        </w:rPr>
        <w:tab/>
      </w:r>
      <w:r w:rsidRPr="003D224E">
        <w:rPr>
          <w:rFonts w:hint="eastAsia"/>
          <w:color w:val="000000" w:themeColor="text1"/>
        </w:rPr>
        <w:tab/>
      </w:r>
      <w:r w:rsidRPr="003D224E">
        <w:rPr>
          <w:rFonts w:hint="eastAsia"/>
          <w:color w:val="000000" w:themeColor="text1"/>
        </w:rPr>
        <w:tab/>
        <w:t xml:space="preserve">　　</w:t>
      </w:r>
      <w:r w:rsidRPr="003D224E">
        <w:rPr>
          <w:rFonts w:hint="eastAsia"/>
          <w:color w:val="000000" w:themeColor="text1"/>
        </w:rPr>
        <w:tab/>
      </w:r>
      <w:r w:rsidRPr="003D224E">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D224E" w:rsidRPr="003D224E"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643A53" w:rsidRPr="003D224E" w:rsidRDefault="00643A53" w:rsidP="00323C21">
            <w:pPr>
              <w:jc w:val="center"/>
              <w:rPr>
                <w:color w:val="000000" w:themeColor="text1"/>
              </w:rPr>
            </w:pPr>
          </w:p>
        </w:tc>
        <w:tc>
          <w:tcPr>
            <w:tcW w:w="1389" w:type="dxa"/>
            <w:shd w:val="clear" w:color="auto" w:fill="DEEAF6" w:themeFill="accent1" w:themeFillTint="33"/>
            <w:vAlign w:val="center"/>
          </w:tcPr>
          <w:p w14:paraId="7AD8B5C9" w14:textId="77777777" w:rsidR="00643A53" w:rsidRPr="003D224E" w:rsidRDefault="00643A53" w:rsidP="00323C21">
            <w:pPr>
              <w:jc w:val="center"/>
              <w:rPr>
                <w:color w:val="000000" w:themeColor="text1"/>
              </w:rPr>
            </w:pPr>
            <w:r w:rsidRPr="003D224E">
              <w:rPr>
                <w:rFonts w:hint="eastAsia"/>
                <w:color w:val="000000" w:themeColor="text1"/>
              </w:rPr>
              <w:t>X年度</w:t>
            </w:r>
          </w:p>
        </w:tc>
        <w:tc>
          <w:tcPr>
            <w:tcW w:w="1389" w:type="dxa"/>
            <w:shd w:val="clear" w:color="auto" w:fill="DEEAF6" w:themeFill="accent1" w:themeFillTint="33"/>
            <w:vAlign w:val="center"/>
          </w:tcPr>
          <w:p w14:paraId="66C2EB29" w14:textId="77777777" w:rsidR="00643A53" w:rsidRPr="003D224E" w:rsidRDefault="00643A53" w:rsidP="00323C21">
            <w:pPr>
              <w:jc w:val="center"/>
              <w:rPr>
                <w:color w:val="000000" w:themeColor="text1"/>
              </w:rPr>
            </w:pPr>
            <w:r w:rsidRPr="003D224E">
              <w:rPr>
                <w:rFonts w:hint="eastAsia"/>
                <w:color w:val="000000" w:themeColor="text1"/>
              </w:rPr>
              <w:t>（X+1）年度</w:t>
            </w:r>
          </w:p>
        </w:tc>
        <w:tc>
          <w:tcPr>
            <w:tcW w:w="1389" w:type="dxa"/>
            <w:shd w:val="clear" w:color="auto" w:fill="DEEAF6" w:themeFill="accent1" w:themeFillTint="33"/>
            <w:vAlign w:val="center"/>
          </w:tcPr>
          <w:p w14:paraId="5EC46992" w14:textId="77777777" w:rsidR="00643A53" w:rsidRPr="003D224E" w:rsidRDefault="00643A53" w:rsidP="00323C21">
            <w:pPr>
              <w:jc w:val="center"/>
              <w:rPr>
                <w:color w:val="000000" w:themeColor="text1"/>
              </w:rPr>
            </w:pPr>
            <w:r w:rsidRPr="003D224E">
              <w:rPr>
                <w:rFonts w:hint="eastAsia"/>
                <w:color w:val="000000" w:themeColor="text1"/>
              </w:rPr>
              <w:t>（X+2）年度</w:t>
            </w:r>
          </w:p>
        </w:tc>
        <w:tc>
          <w:tcPr>
            <w:tcW w:w="1389" w:type="dxa"/>
            <w:shd w:val="clear" w:color="auto" w:fill="DEEAF6" w:themeFill="accent1" w:themeFillTint="33"/>
            <w:vAlign w:val="center"/>
          </w:tcPr>
          <w:p w14:paraId="3012F289" w14:textId="77777777" w:rsidR="00643A53" w:rsidRPr="003D224E" w:rsidRDefault="00643A53" w:rsidP="00323C21">
            <w:pPr>
              <w:jc w:val="center"/>
              <w:rPr>
                <w:color w:val="000000" w:themeColor="text1"/>
              </w:rPr>
            </w:pPr>
            <w:r w:rsidRPr="003D224E">
              <w:rPr>
                <w:rFonts w:hint="eastAsia"/>
                <w:color w:val="000000" w:themeColor="text1"/>
              </w:rPr>
              <w:t>（X+3）年度</w:t>
            </w:r>
          </w:p>
        </w:tc>
        <w:tc>
          <w:tcPr>
            <w:tcW w:w="1390" w:type="dxa"/>
            <w:shd w:val="clear" w:color="auto" w:fill="DEEAF6" w:themeFill="accent1" w:themeFillTint="33"/>
            <w:vAlign w:val="center"/>
          </w:tcPr>
          <w:p w14:paraId="61EF4C35" w14:textId="77777777" w:rsidR="00643A53" w:rsidRPr="003D224E" w:rsidRDefault="00643A53" w:rsidP="00323C21">
            <w:pPr>
              <w:jc w:val="center"/>
              <w:rPr>
                <w:color w:val="000000" w:themeColor="text1"/>
              </w:rPr>
            </w:pPr>
            <w:r w:rsidRPr="003D224E">
              <w:rPr>
                <w:rFonts w:hint="eastAsia"/>
                <w:color w:val="000000" w:themeColor="text1"/>
              </w:rPr>
              <w:t>（X+4）年度</w:t>
            </w:r>
          </w:p>
        </w:tc>
      </w:tr>
      <w:tr w:rsidR="003D224E" w:rsidRPr="003D224E" w14:paraId="4F0ADA02" w14:textId="77777777" w:rsidTr="00323C21">
        <w:tc>
          <w:tcPr>
            <w:tcW w:w="2438" w:type="dxa"/>
          </w:tcPr>
          <w:p w14:paraId="4D20657C" w14:textId="77777777" w:rsidR="00643A53" w:rsidRPr="003D224E" w:rsidRDefault="00643A53" w:rsidP="00323C21">
            <w:pPr>
              <w:jc w:val="center"/>
              <w:rPr>
                <w:color w:val="000000" w:themeColor="text1"/>
              </w:rPr>
            </w:pPr>
            <w:r w:rsidRPr="003D224E">
              <w:rPr>
                <w:rFonts w:hint="eastAsia"/>
                <w:color w:val="000000" w:themeColor="text1"/>
              </w:rPr>
              <w:t>正規雇用職員等</w:t>
            </w:r>
          </w:p>
        </w:tc>
        <w:tc>
          <w:tcPr>
            <w:tcW w:w="1389" w:type="dxa"/>
            <w:vAlign w:val="center"/>
          </w:tcPr>
          <w:p w14:paraId="6EE21744" w14:textId="77777777" w:rsidR="00643A53" w:rsidRPr="003D224E" w:rsidRDefault="00643A53" w:rsidP="00323C21">
            <w:pPr>
              <w:jc w:val="center"/>
              <w:rPr>
                <w:color w:val="000000" w:themeColor="text1"/>
              </w:rPr>
            </w:pPr>
          </w:p>
        </w:tc>
        <w:tc>
          <w:tcPr>
            <w:tcW w:w="1389" w:type="dxa"/>
            <w:vAlign w:val="center"/>
          </w:tcPr>
          <w:p w14:paraId="72A38802" w14:textId="77777777" w:rsidR="00643A53" w:rsidRPr="003D224E" w:rsidRDefault="00643A53" w:rsidP="00323C21">
            <w:pPr>
              <w:jc w:val="center"/>
              <w:rPr>
                <w:color w:val="000000" w:themeColor="text1"/>
              </w:rPr>
            </w:pPr>
          </w:p>
        </w:tc>
        <w:tc>
          <w:tcPr>
            <w:tcW w:w="1389" w:type="dxa"/>
            <w:vAlign w:val="center"/>
          </w:tcPr>
          <w:p w14:paraId="06A59BC2" w14:textId="77777777" w:rsidR="00643A53" w:rsidRPr="003D224E" w:rsidRDefault="00643A53" w:rsidP="00323C21">
            <w:pPr>
              <w:jc w:val="center"/>
              <w:rPr>
                <w:color w:val="000000" w:themeColor="text1"/>
              </w:rPr>
            </w:pPr>
          </w:p>
        </w:tc>
        <w:tc>
          <w:tcPr>
            <w:tcW w:w="1389" w:type="dxa"/>
            <w:vAlign w:val="center"/>
          </w:tcPr>
          <w:p w14:paraId="1A550BAA" w14:textId="77777777" w:rsidR="00643A53" w:rsidRPr="003D224E" w:rsidRDefault="00643A53" w:rsidP="00323C21">
            <w:pPr>
              <w:jc w:val="center"/>
              <w:rPr>
                <w:color w:val="000000" w:themeColor="text1"/>
              </w:rPr>
            </w:pPr>
          </w:p>
        </w:tc>
        <w:tc>
          <w:tcPr>
            <w:tcW w:w="1390" w:type="dxa"/>
            <w:vAlign w:val="center"/>
          </w:tcPr>
          <w:p w14:paraId="4BAD3659" w14:textId="77777777" w:rsidR="00643A53" w:rsidRPr="003D224E" w:rsidRDefault="00643A53" w:rsidP="00323C21">
            <w:pPr>
              <w:jc w:val="center"/>
              <w:rPr>
                <w:color w:val="000000" w:themeColor="text1"/>
              </w:rPr>
            </w:pPr>
          </w:p>
        </w:tc>
      </w:tr>
    </w:tbl>
    <w:p w14:paraId="6E5A6B38" w14:textId="77777777" w:rsidR="00643A53" w:rsidRPr="003D224E" w:rsidRDefault="00643A53" w:rsidP="00643A53">
      <w:pPr>
        <w:spacing w:before="240"/>
        <w:rPr>
          <w:color w:val="000000" w:themeColor="text1"/>
        </w:rPr>
      </w:pPr>
      <w:r w:rsidRPr="003D224E">
        <w:rPr>
          <w:rFonts w:hint="eastAsia"/>
          <w:color w:val="000000" w:themeColor="text1"/>
        </w:rPr>
        <w:t xml:space="preserve">　(3) 地域包括支援センター運営事業</w:t>
      </w:r>
    </w:p>
    <w:p w14:paraId="1DD04426" w14:textId="77777777" w:rsidR="00643A53" w:rsidRPr="003D224E" w:rsidRDefault="00643A53" w:rsidP="00643A53">
      <w:pPr>
        <w:rPr>
          <w:color w:val="000000" w:themeColor="text1"/>
        </w:rPr>
      </w:pPr>
      <w:r w:rsidRPr="003D224E">
        <w:rPr>
          <w:rFonts w:hint="eastAsia"/>
          <w:color w:val="000000" w:themeColor="text1"/>
        </w:rPr>
        <w:t xml:space="preserve">　　ア　地域ケアプラザ所長（人工は9/16）　</w:t>
      </w:r>
      <w:r w:rsidRPr="003D224E">
        <w:rPr>
          <w:rFonts w:hint="eastAsia"/>
          <w:color w:val="000000" w:themeColor="text1"/>
        </w:rPr>
        <w:tab/>
      </w:r>
      <w:r w:rsidRPr="003D224E">
        <w:rPr>
          <w:rFonts w:hint="eastAsia"/>
          <w:color w:val="000000" w:themeColor="text1"/>
        </w:rPr>
        <w:tab/>
      </w:r>
      <w:r w:rsidRPr="003D224E">
        <w:rPr>
          <w:rFonts w:hint="eastAsia"/>
          <w:color w:val="000000" w:themeColor="text1"/>
        </w:rPr>
        <w:tab/>
      </w:r>
      <w:r w:rsidRPr="003D224E">
        <w:rPr>
          <w:rFonts w:hint="eastAsia"/>
          <w:color w:val="000000" w:themeColor="text1"/>
        </w:rPr>
        <w:tab/>
      </w:r>
      <w:r w:rsidRPr="003D224E">
        <w:rPr>
          <w:color w:val="000000" w:themeColor="text1"/>
        </w:rPr>
        <w:tab/>
      </w:r>
      <w:r w:rsidRPr="003D224E">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D224E" w:rsidRPr="003D224E"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643A53" w:rsidRPr="003D224E" w:rsidRDefault="00643A53" w:rsidP="00323C21">
            <w:pPr>
              <w:jc w:val="center"/>
              <w:rPr>
                <w:color w:val="000000" w:themeColor="text1"/>
              </w:rPr>
            </w:pPr>
          </w:p>
        </w:tc>
        <w:tc>
          <w:tcPr>
            <w:tcW w:w="1389" w:type="dxa"/>
            <w:shd w:val="clear" w:color="auto" w:fill="DEEAF6" w:themeFill="accent1" w:themeFillTint="33"/>
            <w:vAlign w:val="center"/>
          </w:tcPr>
          <w:p w14:paraId="13E220CB" w14:textId="77777777" w:rsidR="00643A53" w:rsidRPr="003D224E" w:rsidRDefault="00643A53" w:rsidP="00323C21">
            <w:pPr>
              <w:jc w:val="center"/>
              <w:rPr>
                <w:color w:val="000000" w:themeColor="text1"/>
              </w:rPr>
            </w:pPr>
            <w:r w:rsidRPr="003D224E">
              <w:rPr>
                <w:rFonts w:hint="eastAsia"/>
                <w:color w:val="000000" w:themeColor="text1"/>
              </w:rPr>
              <w:t>X年度</w:t>
            </w:r>
          </w:p>
        </w:tc>
        <w:tc>
          <w:tcPr>
            <w:tcW w:w="1389" w:type="dxa"/>
            <w:shd w:val="clear" w:color="auto" w:fill="DEEAF6" w:themeFill="accent1" w:themeFillTint="33"/>
            <w:vAlign w:val="center"/>
          </w:tcPr>
          <w:p w14:paraId="6510D8D8" w14:textId="77777777" w:rsidR="00643A53" w:rsidRPr="003D224E" w:rsidRDefault="00643A53" w:rsidP="00323C21">
            <w:pPr>
              <w:jc w:val="center"/>
              <w:rPr>
                <w:color w:val="000000" w:themeColor="text1"/>
              </w:rPr>
            </w:pPr>
            <w:r w:rsidRPr="003D224E">
              <w:rPr>
                <w:rFonts w:hint="eastAsia"/>
                <w:color w:val="000000" w:themeColor="text1"/>
              </w:rPr>
              <w:t>（X+1）年度</w:t>
            </w:r>
          </w:p>
        </w:tc>
        <w:tc>
          <w:tcPr>
            <w:tcW w:w="1389" w:type="dxa"/>
            <w:shd w:val="clear" w:color="auto" w:fill="DEEAF6" w:themeFill="accent1" w:themeFillTint="33"/>
            <w:vAlign w:val="center"/>
          </w:tcPr>
          <w:p w14:paraId="525BD326" w14:textId="77777777" w:rsidR="00643A53" w:rsidRPr="003D224E" w:rsidRDefault="00643A53" w:rsidP="00323C21">
            <w:pPr>
              <w:jc w:val="center"/>
              <w:rPr>
                <w:color w:val="000000" w:themeColor="text1"/>
              </w:rPr>
            </w:pPr>
            <w:r w:rsidRPr="003D224E">
              <w:rPr>
                <w:rFonts w:hint="eastAsia"/>
                <w:color w:val="000000" w:themeColor="text1"/>
              </w:rPr>
              <w:t>（X+2）年度</w:t>
            </w:r>
          </w:p>
        </w:tc>
        <w:tc>
          <w:tcPr>
            <w:tcW w:w="1389" w:type="dxa"/>
            <w:shd w:val="clear" w:color="auto" w:fill="DEEAF6" w:themeFill="accent1" w:themeFillTint="33"/>
            <w:vAlign w:val="center"/>
          </w:tcPr>
          <w:p w14:paraId="27C03C3D" w14:textId="77777777" w:rsidR="00643A53" w:rsidRPr="003D224E" w:rsidRDefault="00643A53" w:rsidP="00323C21">
            <w:pPr>
              <w:jc w:val="center"/>
              <w:rPr>
                <w:color w:val="000000" w:themeColor="text1"/>
              </w:rPr>
            </w:pPr>
            <w:r w:rsidRPr="003D224E">
              <w:rPr>
                <w:rFonts w:hint="eastAsia"/>
                <w:color w:val="000000" w:themeColor="text1"/>
              </w:rPr>
              <w:t>（X+3）年度</w:t>
            </w:r>
          </w:p>
        </w:tc>
        <w:tc>
          <w:tcPr>
            <w:tcW w:w="1390" w:type="dxa"/>
            <w:shd w:val="clear" w:color="auto" w:fill="DEEAF6" w:themeFill="accent1" w:themeFillTint="33"/>
            <w:vAlign w:val="center"/>
          </w:tcPr>
          <w:p w14:paraId="14D3A510" w14:textId="77777777" w:rsidR="00643A53" w:rsidRPr="003D224E" w:rsidRDefault="00643A53" w:rsidP="00323C21">
            <w:pPr>
              <w:jc w:val="center"/>
              <w:rPr>
                <w:color w:val="000000" w:themeColor="text1"/>
              </w:rPr>
            </w:pPr>
            <w:r w:rsidRPr="003D224E">
              <w:rPr>
                <w:rFonts w:hint="eastAsia"/>
                <w:color w:val="000000" w:themeColor="text1"/>
              </w:rPr>
              <w:t>（X+4）年度</w:t>
            </w:r>
          </w:p>
        </w:tc>
      </w:tr>
      <w:tr w:rsidR="003D224E" w:rsidRPr="003D224E" w14:paraId="08C64419" w14:textId="77777777" w:rsidTr="00323C21">
        <w:tc>
          <w:tcPr>
            <w:tcW w:w="2438" w:type="dxa"/>
          </w:tcPr>
          <w:p w14:paraId="64A63AC6" w14:textId="77777777" w:rsidR="00643A53" w:rsidRPr="003D224E" w:rsidRDefault="00643A53" w:rsidP="00323C21">
            <w:pPr>
              <w:jc w:val="center"/>
              <w:rPr>
                <w:color w:val="000000" w:themeColor="text1"/>
              </w:rPr>
            </w:pPr>
            <w:r w:rsidRPr="003D224E">
              <w:rPr>
                <w:rFonts w:hint="eastAsia"/>
                <w:color w:val="000000" w:themeColor="text1"/>
              </w:rPr>
              <w:t>正規雇用職員等</w:t>
            </w:r>
          </w:p>
        </w:tc>
        <w:tc>
          <w:tcPr>
            <w:tcW w:w="1389" w:type="dxa"/>
            <w:vAlign w:val="center"/>
          </w:tcPr>
          <w:p w14:paraId="5829B9A3" w14:textId="77777777" w:rsidR="00643A53" w:rsidRPr="003D224E" w:rsidRDefault="00643A53" w:rsidP="00323C21">
            <w:pPr>
              <w:jc w:val="center"/>
              <w:rPr>
                <w:color w:val="000000" w:themeColor="text1"/>
              </w:rPr>
            </w:pPr>
            <w:r w:rsidRPr="003D224E">
              <w:rPr>
                <w:rFonts w:hint="eastAsia"/>
                <w:color w:val="000000" w:themeColor="text1"/>
              </w:rPr>
              <w:t>0.5625</w:t>
            </w:r>
          </w:p>
        </w:tc>
        <w:tc>
          <w:tcPr>
            <w:tcW w:w="1389" w:type="dxa"/>
            <w:vAlign w:val="center"/>
          </w:tcPr>
          <w:p w14:paraId="53C377C8" w14:textId="77777777" w:rsidR="00643A53" w:rsidRPr="003D224E" w:rsidRDefault="00643A53" w:rsidP="00323C21">
            <w:pPr>
              <w:jc w:val="center"/>
              <w:rPr>
                <w:color w:val="000000" w:themeColor="text1"/>
              </w:rPr>
            </w:pPr>
            <w:r w:rsidRPr="003D224E">
              <w:rPr>
                <w:rFonts w:hint="eastAsia"/>
                <w:color w:val="000000" w:themeColor="text1"/>
              </w:rPr>
              <w:t>0.5625</w:t>
            </w:r>
          </w:p>
        </w:tc>
        <w:tc>
          <w:tcPr>
            <w:tcW w:w="1389" w:type="dxa"/>
            <w:vAlign w:val="center"/>
          </w:tcPr>
          <w:p w14:paraId="0CD71E22" w14:textId="77777777" w:rsidR="00643A53" w:rsidRPr="003D224E" w:rsidRDefault="00643A53" w:rsidP="00323C21">
            <w:pPr>
              <w:jc w:val="center"/>
              <w:rPr>
                <w:color w:val="000000" w:themeColor="text1"/>
              </w:rPr>
            </w:pPr>
            <w:r w:rsidRPr="003D224E">
              <w:rPr>
                <w:rFonts w:hint="eastAsia"/>
                <w:color w:val="000000" w:themeColor="text1"/>
              </w:rPr>
              <w:t>0.5625</w:t>
            </w:r>
          </w:p>
        </w:tc>
        <w:tc>
          <w:tcPr>
            <w:tcW w:w="1389" w:type="dxa"/>
            <w:vAlign w:val="center"/>
          </w:tcPr>
          <w:p w14:paraId="33ABB619" w14:textId="77777777" w:rsidR="00643A53" w:rsidRPr="003D224E" w:rsidRDefault="00643A53" w:rsidP="00323C21">
            <w:pPr>
              <w:jc w:val="center"/>
              <w:rPr>
                <w:color w:val="000000" w:themeColor="text1"/>
              </w:rPr>
            </w:pPr>
            <w:r w:rsidRPr="003D224E">
              <w:rPr>
                <w:rFonts w:hint="eastAsia"/>
                <w:color w:val="000000" w:themeColor="text1"/>
              </w:rPr>
              <w:t>0.5625</w:t>
            </w:r>
          </w:p>
        </w:tc>
        <w:tc>
          <w:tcPr>
            <w:tcW w:w="1390" w:type="dxa"/>
            <w:vAlign w:val="center"/>
          </w:tcPr>
          <w:p w14:paraId="5D75BC50" w14:textId="77777777" w:rsidR="00643A53" w:rsidRPr="003D224E" w:rsidRDefault="00643A53" w:rsidP="00323C21">
            <w:pPr>
              <w:jc w:val="center"/>
              <w:rPr>
                <w:color w:val="000000" w:themeColor="text1"/>
              </w:rPr>
            </w:pPr>
            <w:r w:rsidRPr="003D224E">
              <w:rPr>
                <w:rFonts w:hint="eastAsia"/>
                <w:color w:val="000000" w:themeColor="text1"/>
              </w:rPr>
              <w:t>0.5625</w:t>
            </w:r>
          </w:p>
        </w:tc>
      </w:tr>
    </w:tbl>
    <w:p w14:paraId="392F304D" w14:textId="77777777" w:rsidR="00643A53" w:rsidRPr="003D224E" w:rsidRDefault="00643A53" w:rsidP="00643A53">
      <w:pPr>
        <w:rPr>
          <w:color w:val="000000" w:themeColor="text1"/>
        </w:rPr>
      </w:pPr>
      <w:r w:rsidRPr="003D224E">
        <w:rPr>
          <w:rFonts w:hint="eastAsia"/>
          <w:color w:val="000000" w:themeColor="text1"/>
        </w:rPr>
        <w:t xml:space="preserve">　　イ　地域ケアプラザ所長以外</w:t>
      </w:r>
      <w:r w:rsidRPr="003D224E">
        <w:rPr>
          <w:rFonts w:hint="eastAsia"/>
          <w:color w:val="000000" w:themeColor="text1"/>
        </w:rPr>
        <w:tab/>
      </w:r>
      <w:r w:rsidRPr="003D224E">
        <w:rPr>
          <w:rFonts w:hint="eastAsia"/>
          <w:color w:val="000000" w:themeColor="text1"/>
        </w:rPr>
        <w:tab/>
      </w:r>
      <w:r w:rsidRPr="003D224E">
        <w:rPr>
          <w:rFonts w:hint="eastAsia"/>
          <w:color w:val="000000" w:themeColor="text1"/>
        </w:rPr>
        <w:tab/>
        <w:t xml:space="preserve">　</w:t>
      </w:r>
      <w:r w:rsidRPr="003D224E">
        <w:rPr>
          <w:rFonts w:hint="eastAsia"/>
          <w:color w:val="000000" w:themeColor="text1"/>
        </w:rPr>
        <w:tab/>
      </w:r>
      <w:r w:rsidRPr="003D224E">
        <w:rPr>
          <w:rFonts w:hint="eastAsia"/>
          <w:color w:val="000000" w:themeColor="text1"/>
        </w:rPr>
        <w:tab/>
      </w:r>
      <w:r w:rsidRPr="003D224E">
        <w:rPr>
          <w:rFonts w:hint="eastAsia"/>
          <w:color w:val="000000" w:themeColor="text1"/>
        </w:rPr>
        <w:tab/>
      </w:r>
      <w:r w:rsidRPr="003D224E">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D224E" w:rsidRPr="003D224E"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643A53" w:rsidRPr="003D224E" w:rsidRDefault="00643A53" w:rsidP="00323C21">
            <w:pPr>
              <w:jc w:val="center"/>
              <w:rPr>
                <w:color w:val="000000" w:themeColor="text1"/>
              </w:rPr>
            </w:pPr>
          </w:p>
        </w:tc>
        <w:tc>
          <w:tcPr>
            <w:tcW w:w="1389" w:type="dxa"/>
            <w:shd w:val="clear" w:color="auto" w:fill="DEEAF6" w:themeFill="accent1" w:themeFillTint="33"/>
            <w:vAlign w:val="center"/>
          </w:tcPr>
          <w:p w14:paraId="1AC42BF1" w14:textId="77777777" w:rsidR="00643A53" w:rsidRPr="003D224E" w:rsidRDefault="00643A53" w:rsidP="00323C21">
            <w:pPr>
              <w:jc w:val="center"/>
              <w:rPr>
                <w:color w:val="000000" w:themeColor="text1"/>
              </w:rPr>
            </w:pPr>
            <w:r w:rsidRPr="003D224E">
              <w:rPr>
                <w:rFonts w:hint="eastAsia"/>
                <w:color w:val="000000" w:themeColor="text1"/>
              </w:rPr>
              <w:t>X年度</w:t>
            </w:r>
          </w:p>
        </w:tc>
        <w:tc>
          <w:tcPr>
            <w:tcW w:w="1389" w:type="dxa"/>
            <w:shd w:val="clear" w:color="auto" w:fill="DEEAF6" w:themeFill="accent1" w:themeFillTint="33"/>
            <w:vAlign w:val="center"/>
          </w:tcPr>
          <w:p w14:paraId="72D66EC0" w14:textId="77777777" w:rsidR="00643A53" w:rsidRPr="003D224E" w:rsidRDefault="00643A53" w:rsidP="00323C21">
            <w:pPr>
              <w:jc w:val="center"/>
              <w:rPr>
                <w:color w:val="000000" w:themeColor="text1"/>
              </w:rPr>
            </w:pPr>
            <w:r w:rsidRPr="003D224E">
              <w:rPr>
                <w:rFonts w:hint="eastAsia"/>
                <w:color w:val="000000" w:themeColor="text1"/>
              </w:rPr>
              <w:t>（X+1）年度</w:t>
            </w:r>
          </w:p>
        </w:tc>
        <w:tc>
          <w:tcPr>
            <w:tcW w:w="1389" w:type="dxa"/>
            <w:shd w:val="clear" w:color="auto" w:fill="DEEAF6" w:themeFill="accent1" w:themeFillTint="33"/>
            <w:vAlign w:val="center"/>
          </w:tcPr>
          <w:p w14:paraId="2763B06A" w14:textId="77777777" w:rsidR="00643A53" w:rsidRPr="003D224E" w:rsidRDefault="00643A53" w:rsidP="00323C21">
            <w:pPr>
              <w:jc w:val="center"/>
              <w:rPr>
                <w:color w:val="000000" w:themeColor="text1"/>
              </w:rPr>
            </w:pPr>
            <w:r w:rsidRPr="003D224E">
              <w:rPr>
                <w:rFonts w:hint="eastAsia"/>
                <w:color w:val="000000" w:themeColor="text1"/>
              </w:rPr>
              <w:t>（X+2）年度</w:t>
            </w:r>
          </w:p>
        </w:tc>
        <w:tc>
          <w:tcPr>
            <w:tcW w:w="1389" w:type="dxa"/>
            <w:shd w:val="clear" w:color="auto" w:fill="DEEAF6" w:themeFill="accent1" w:themeFillTint="33"/>
            <w:vAlign w:val="center"/>
          </w:tcPr>
          <w:p w14:paraId="3673A54E" w14:textId="77777777" w:rsidR="00643A53" w:rsidRPr="003D224E" w:rsidRDefault="00643A53" w:rsidP="00323C21">
            <w:pPr>
              <w:jc w:val="center"/>
              <w:rPr>
                <w:color w:val="000000" w:themeColor="text1"/>
              </w:rPr>
            </w:pPr>
            <w:r w:rsidRPr="003D224E">
              <w:rPr>
                <w:rFonts w:hint="eastAsia"/>
                <w:color w:val="000000" w:themeColor="text1"/>
              </w:rPr>
              <w:t>（X+3）年度</w:t>
            </w:r>
          </w:p>
        </w:tc>
        <w:tc>
          <w:tcPr>
            <w:tcW w:w="1390" w:type="dxa"/>
            <w:shd w:val="clear" w:color="auto" w:fill="DEEAF6" w:themeFill="accent1" w:themeFillTint="33"/>
            <w:vAlign w:val="center"/>
          </w:tcPr>
          <w:p w14:paraId="0D99702A" w14:textId="77777777" w:rsidR="00643A53" w:rsidRPr="003D224E" w:rsidRDefault="00643A53" w:rsidP="00323C21">
            <w:pPr>
              <w:jc w:val="center"/>
              <w:rPr>
                <w:color w:val="000000" w:themeColor="text1"/>
              </w:rPr>
            </w:pPr>
            <w:r w:rsidRPr="003D224E">
              <w:rPr>
                <w:rFonts w:hint="eastAsia"/>
                <w:color w:val="000000" w:themeColor="text1"/>
              </w:rPr>
              <w:t>（X+4）年度</w:t>
            </w:r>
          </w:p>
        </w:tc>
      </w:tr>
      <w:tr w:rsidR="003D224E" w:rsidRPr="003D224E" w14:paraId="43CC3F72" w14:textId="77777777" w:rsidTr="00323C21">
        <w:tc>
          <w:tcPr>
            <w:tcW w:w="2438" w:type="dxa"/>
          </w:tcPr>
          <w:p w14:paraId="486AAE47" w14:textId="77777777" w:rsidR="00643A53" w:rsidRPr="003D224E" w:rsidRDefault="00643A53" w:rsidP="00323C21">
            <w:pPr>
              <w:jc w:val="center"/>
              <w:rPr>
                <w:color w:val="000000" w:themeColor="text1"/>
              </w:rPr>
            </w:pPr>
            <w:r w:rsidRPr="003D224E">
              <w:rPr>
                <w:rFonts w:hint="eastAsia"/>
                <w:color w:val="000000" w:themeColor="text1"/>
              </w:rPr>
              <w:t>正規雇用職員等</w:t>
            </w:r>
          </w:p>
        </w:tc>
        <w:tc>
          <w:tcPr>
            <w:tcW w:w="1389" w:type="dxa"/>
            <w:vAlign w:val="center"/>
          </w:tcPr>
          <w:p w14:paraId="3FACBDAC" w14:textId="77777777" w:rsidR="00643A53" w:rsidRPr="003D224E" w:rsidRDefault="00643A53" w:rsidP="00323C21">
            <w:pPr>
              <w:jc w:val="center"/>
              <w:rPr>
                <w:color w:val="000000" w:themeColor="text1"/>
              </w:rPr>
            </w:pPr>
          </w:p>
        </w:tc>
        <w:tc>
          <w:tcPr>
            <w:tcW w:w="1389" w:type="dxa"/>
            <w:vAlign w:val="center"/>
          </w:tcPr>
          <w:p w14:paraId="60F54E31" w14:textId="77777777" w:rsidR="00643A53" w:rsidRPr="003D224E" w:rsidRDefault="00643A53" w:rsidP="00323C21">
            <w:pPr>
              <w:jc w:val="center"/>
              <w:rPr>
                <w:color w:val="000000" w:themeColor="text1"/>
              </w:rPr>
            </w:pPr>
          </w:p>
        </w:tc>
        <w:tc>
          <w:tcPr>
            <w:tcW w:w="1389" w:type="dxa"/>
            <w:vAlign w:val="center"/>
          </w:tcPr>
          <w:p w14:paraId="3DC59E6B" w14:textId="77777777" w:rsidR="00643A53" w:rsidRPr="003D224E" w:rsidRDefault="00643A53" w:rsidP="00323C21">
            <w:pPr>
              <w:jc w:val="center"/>
              <w:rPr>
                <w:color w:val="000000" w:themeColor="text1"/>
              </w:rPr>
            </w:pPr>
          </w:p>
        </w:tc>
        <w:tc>
          <w:tcPr>
            <w:tcW w:w="1389" w:type="dxa"/>
            <w:vAlign w:val="center"/>
          </w:tcPr>
          <w:p w14:paraId="615B48EF" w14:textId="77777777" w:rsidR="00643A53" w:rsidRPr="003D224E" w:rsidRDefault="00643A53" w:rsidP="00323C21">
            <w:pPr>
              <w:jc w:val="center"/>
              <w:rPr>
                <w:color w:val="000000" w:themeColor="text1"/>
              </w:rPr>
            </w:pPr>
          </w:p>
        </w:tc>
        <w:tc>
          <w:tcPr>
            <w:tcW w:w="1390" w:type="dxa"/>
            <w:vAlign w:val="center"/>
          </w:tcPr>
          <w:p w14:paraId="0609DF68" w14:textId="77777777" w:rsidR="00643A53" w:rsidRPr="003D224E" w:rsidRDefault="00643A53" w:rsidP="00323C21">
            <w:pPr>
              <w:jc w:val="center"/>
              <w:rPr>
                <w:color w:val="000000" w:themeColor="text1"/>
              </w:rPr>
            </w:pPr>
          </w:p>
        </w:tc>
      </w:tr>
      <w:tr w:rsidR="00643A53" w:rsidRPr="003D224E" w14:paraId="0B811379" w14:textId="77777777" w:rsidTr="00323C21">
        <w:tc>
          <w:tcPr>
            <w:tcW w:w="2438" w:type="dxa"/>
          </w:tcPr>
          <w:p w14:paraId="0DAAC7C4" w14:textId="77777777" w:rsidR="00643A53" w:rsidRPr="003D224E" w:rsidRDefault="00643A53" w:rsidP="00323C21">
            <w:pPr>
              <w:jc w:val="center"/>
              <w:rPr>
                <w:color w:val="000000" w:themeColor="text1"/>
              </w:rPr>
            </w:pPr>
            <w:r w:rsidRPr="003D224E">
              <w:rPr>
                <w:rFonts w:hint="eastAsia"/>
                <w:color w:val="000000" w:themeColor="text1"/>
              </w:rPr>
              <w:t>臨時雇用職員等</w:t>
            </w:r>
          </w:p>
        </w:tc>
        <w:tc>
          <w:tcPr>
            <w:tcW w:w="1389" w:type="dxa"/>
            <w:vAlign w:val="center"/>
          </w:tcPr>
          <w:p w14:paraId="6BBE6B63" w14:textId="77777777" w:rsidR="00643A53" w:rsidRPr="003D224E" w:rsidRDefault="00643A53" w:rsidP="00323C21">
            <w:pPr>
              <w:jc w:val="center"/>
              <w:rPr>
                <w:color w:val="000000" w:themeColor="text1"/>
              </w:rPr>
            </w:pPr>
          </w:p>
        </w:tc>
        <w:tc>
          <w:tcPr>
            <w:tcW w:w="1389" w:type="dxa"/>
            <w:vAlign w:val="center"/>
          </w:tcPr>
          <w:p w14:paraId="032AB638" w14:textId="77777777" w:rsidR="00643A53" w:rsidRPr="003D224E" w:rsidRDefault="00643A53" w:rsidP="00323C21">
            <w:pPr>
              <w:jc w:val="center"/>
              <w:rPr>
                <w:color w:val="000000" w:themeColor="text1"/>
              </w:rPr>
            </w:pPr>
          </w:p>
        </w:tc>
        <w:tc>
          <w:tcPr>
            <w:tcW w:w="1389" w:type="dxa"/>
            <w:vAlign w:val="center"/>
          </w:tcPr>
          <w:p w14:paraId="189D428F" w14:textId="77777777" w:rsidR="00643A53" w:rsidRPr="003D224E" w:rsidRDefault="00643A53" w:rsidP="00323C21">
            <w:pPr>
              <w:jc w:val="center"/>
              <w:rPr>
                <w:color w:val="000000" w:themeColor="text1"/>
              </w:rPr>
            </w:pPr>
          </w:p>
        </w:tc>
        <w:tc>
          <w:tcPr>
            <w:tcW w:w="1389" w:type="dxa"/>
            <w:vAlign w:val="center"/>
          </w:tcPr>
          <w:p w14:paraId="640F34FA" w14:textId="77777777" w:rsidR="00643A53" w:rsidRPr="003D224E" w:rsidRDefault="00643A53" w:rsidP="00323C21">
            <w:pPr>
              <w:jc w:val="center"/>
              <w:rPr>
                <w:color w:val="000000" w:themeColor="text1"/>
              </w:rPr>
            </w:pPr>
          </w:p>
        </w:tc>
        <w:tc>
          <w:tcPr>
            <w:tcW w:w="1390" w:type="dxa"/>
            <w:vAlign w:val="center"/>
          </w:tcPr>
          <w:p w14:paraId="3670412C" w14:textId="77777777" w:rsidR="00643A53" w:rsidRPr="003D224E" w:rsidRDefault="00643A53" w:rsidP="00323C21">
            <w:pPr>
              <w:jc w:val="center"/>
              <w:rPr>
                <w:color w:val="000000" w:themeColor="text1"/>
              </w:rPr>
            </w:pPr>
          </w:p>
        </w:tc>
      </w:tr>
    </w:tbl>
    <w:p w14:paraId="71D4BE4E" w14:textId="77777777" w:rsidR="00643A53" w:rsidRPr="003D224E" w:rsidRDefault="00643A53" w:rsidP="00643A53">
      <w:pPr>
        <w:rPr>
          <w:color w:val="000000" w:themeColor="text1"/>
        </w:rPr>
      </w:pPr>
    </w:p>
    <w:p w14:paraId="09959CC4" w14:textId="77777777" w:rsidR="00643A53" w:rsidRPr="003D224E" w:rsidRDefault="00643A53" w:rsidP="00643A53">
      <w:pPr>
        <w:rPr>
          <w:color w:val="000000" w:themeColor="text1"/>
          <w:u w:val="single"/>
        </w:rPr>
      </w:pPr>
      <w:r w:rsidRPr="003D224E">
        <w:rPr>
          <w:rFonts w:hint="eastAsia"/>
          <w:color w:val="000000" w:themeColor="text1"/>
          <w:u w:val="single"/>
        </w:rPr>
        <w:t>３　人員配置の理由</w:t>
      </w:r>
    </w:p>
    <w:p w14:paraId="4BABCA5E"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08063A52" w14:textId="77777777" w:rsidTr="00323C21">
        <w:tc>
          <w:tcPr>
            <w:tcW w:w="9384" w:type="dxa"/>
          </w:tcPr>
          <w:p w14:paraId="187F56B6" w14:textId="77777777" w:rsidR="00643A53" w:rsidRPr="00ED04C7" w:rsidRDefault="00643A53" w:rsidP="00323C21"/>
          <w:p w14:paraId="682E406F" w14:textId="77777777" w:rsidR="00643A53" w:rsidRPr="00ED04C7" w:rsidRDefault="00643A53" w:rsidP="00323C21"/>
          <w:p w14:paraId="516AC4A1" w14:textId="77777777" w:rsidR="00643A53" w:rsidRPr="00ED04C7" w:rsidRDefault="00643A53" w:rsidP="00323C21"/>
        </w:tc>
      </w:tr>
    </w:tbl>
    <w:p w14:paraId="61D2EB6D" w14:textId="77777777" w:rsidR="00643A53" w:rsidRDefault="00643A53" w:rsidP="00B4770C"/>
    <w:p w14:paraId="13FFDF20" w14:textId="77777777" w:rsidR="00816DD1" w:rsidRDefault="00816DD1" w:rsidP="00B4770C">
      <w:pPr>
        <w:sectPr w:rsidR="00816DD1" w:rsidSect="000A7E6A">
          <w:footerReference w:type="default" r:id="rId16"/>
          <w:pgSz w:w="11906" w:h="16838"/>
          <w:pgMar w:top="1440" w:right="1080" w:bottom="1440" w:left="1080" w:header="851" w:footer="680" w:gutter="0"/>
          <w:pgNumType w:fmt="numberInDash" w:start="1"/>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6792AC92" w:rsidR="00C11FAD" w:rsidRPr="003D224E" w:rsidRDefault="00C11FAD" w:rsidP="00C11FAD">
            <w:pPr>
              <w:jc w:val="center"/>
              <w:rPr>
                <w:color w:val="000000" w:themeColor="text1"/>
              </w:rPr>
            </w:pPr>
            <w:r w:rsidRPr="003D224E">
              <w:rPr>
                <w:rFonts w:hint="eastAsia"/>
                <w:color w:val="000000" w:themeColor="text1"/>
              </w:rPr>
              <w:t>平成○年度</w:t>
            </w:r>
          </w:p>
        </w:tc>
        <w:tc>
          <w:tcPr>
            <w:tcW w:w="2066" w:type="dxa"/>
            <w:shd w:val="clear" w:color="auto" w:fill="DEEAF6" w:themeFill="accent1" w:themeFillTint="33"/>
            <w:vAlign w:val="center"/>
          </w:tcPr>
          <w:p w14:paraId="31B374BB" w14:textId="07339B83" w:rsidR="00C11FAD" w:rsidRPr="003D224E" w:rsidRDefault="00C11FAD" w:rsidP="00C11FAD">
            <w:pPr>
              <w:jc w:val="center"/>
              <w:rPr>
                <w:color w:val="000000" w:themeColor="text1"/>
              </w:rPr>
            </w:pPr>
            <w:r w:rsidRPr="003D224E">
              <w:rPr>
                <w:rFonts w:hint="eastAsia"/>
                <w:color w:val="000000" w:themeColor="text1"/>
              </w:rPr>
              <w:t>平成○年度</w:t>
            </w:r>
          </w:p>
        </w:tc>
        <w:tc>
          <w:tcPr>
            <w:tcW w:w="2066" w:type="dxa"/>
            <w:shd w:val="clear" w:color="auto" w:fill="DEEAF6" w:themeFill="accent1" w:themeFillTint="33"/>
            <w:vAlign w:val="center"/>
          </w:tcPr>
          <w:p w14:paraId="4C91EEA4" w14:textId="0BE0F6F7" w:rsidR="00C11FAD" w:rsidRPr="003D224E" w:rsidRDefault="00C11FAD" w:rsidP="00C11FAD">
            <w:pPr>
              <w:jc w:val="center"/>
              <w:rPr>
                <w:color w:val="000000" w:themeColor="text1"/>
              </w:rPr>
            </w:pPr>
            <w:r w:rsidRPr="003D224E">
              <w:rPr>
                <w:rFonts w:hint="eastAsia"/>
                <w:color w:val="000000" w:themeColor="text1"/>
              </w:rPr>
              <w:t>平成○年度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00FEAC3F" w:rsidR="00176A3C" w:rsidRPr="00BE1B47" w:rsidRDefault="00176A3C" w:rsidP="00E374F1">
      <w:pPr>
        <w:ind w:firstLineChars="50" w:firstLine="105"/>
        <w:rPr>
          <w:lang w:eastAsia="zh-CN"/>
        </w:rPr>
      </w:pPr>
      <w:r>
        <w:rPr>
          <w:rFonts w:hint="eastAsia"/>
        </w:rPr>
        <w:t>(申請先)</w:t>
      </w:r>
      <w:r w:rsidRPr="0034078C">
        <w:rPr>
          <w:rFonts w:hint="eastAsia"/>
          <w:lang w:eastAsia="zh-CN"/>
        </w:rPr>
        <w:t>横浜</w:t>
      </w:r>
      <w:r w:rsidRPr="00BE1B47">
        <w:rPr>
          <w:rFonts w:hint="eastAsia"/>
          <w:lang w:eastAsia="zh-CN"/>
        </w:rPr>
        <w:t>市</w:t>
      </w:r>
      <w:r w:rsidR="00471E3A" w:rsidRPr="00BE1B47">
        <w:rPr>
          <w:rFonts w:hint="eastAsia"/>
        </w:rPr>
        <w:t>青葉区</w:t>
      </w:r>
      <w:r w:rsidRPr="00BE1B47">
        <w:rPr>
          <w:rFonts w:hint="eastAsia"/>
          <w:lang w:eastAsia="zh-CN"/>
        </w:rPr>
        <w:t>長</w:t>
      </w:r>
    </w:p>
    <w:p w14:paraId="3B0D9D28" w14:textId="63FBD80A" w:rsidR="00176A3C" w:rsidRPr="00BE1B47" w:rsidRDefault="00176A3C" w:rsidP="00176A3C">
      <w:r w:rsidRPr="00BE1B47">
        <w:tab/>
      </w:r>
      <w:r w:rsidRPr="00BE1B47">
        <w:tab/>
      </w:r>
      <w:r w:rsidRPr="00BE1B47">
        <w:tab/>
      </w:r>
      <w:r w:rsidRPr="00BE1B47">
        <w:tab/>
      </w:r>
      <w:r w:rsidRPr="00BE1B47">
        <w:tab/>
        <w:t xml:space="preserve"> </w:t>
      </w:r>
      <w:r w:rsidRPr="00BE1B47">
        <w:rPr>
          <w:rFonts w:hint="eastAsia"/>
        </w:rPr>
        <w:t>(共同事業体の名称)</w:t>
      </w:r>
    </w:p>
    <w:p w14:paraId="4F9BD9F0" w14:textId="21DEB6D0" w:rsidR="00176A3C" w:rsidRPr="00BE1B47" w:rsidRDefault="00176A3C" w:rsidP="00176A3C">
      <w:r w:rsidRPr="00BE1B47">
        <w:tab/>
      </w:r>
      <w:r w:rsidRPr="00BE1B47">
        <w:tab/>
      </w:r>
      <w:r w:rsidRPr="00BE1B47">
        <w:tab/>
      </w:r>
      <w:r w:rsidRPr="00BE1B47">
        <w:tab/>
      </w:r>
      <w:r w:rsidRPr="00BE1B47">
        <w:tab/>
      </w:r>
      <w:r w:rsidRPr="00BE1B47">
        <w:rPr>
          <w:rFonts w:hint="eastAsia"/>
        </w:rPr>
        <w:t xml:space="preserve">　</w:t>
      </w:r>
    </w:p>
    <w:p w14:paraId="3600E473" w14:textId="3900650B" w:rsidR="00176A3C" w:rsidRPr="00BE1B47" w:rsidRDefault="00176A3C" w:rsidP="00176A3C">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(共同事業体代表団体)</w:t>
      </w:r>
    </w:p>
    <w:p w14:paraId="5B48DBAE" w14:textId="594C5925" w:rsidR="00176A3C" w:rsidRPr="00BE1B47" w:rsidRDefault="00176A3C" w:rsidP="00176A3C">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所 　在 　地</w:t>
      </w:r>
      <w:r w:rsidRPr="00BE1B47">
        <w:rPr>
          <w:rFonts w:hint="eastAsia"/>
        </w:rPr>
        <w:tab/>
      </w:r>
    </w:p>
    <w:p w14:paraId="1A46B045" w14:textId="66309C16" w:rsidR="00176A3C" w:rsidRPr="00BE1B47" w:rsidRDefault="00176A3C" w:rsidP="00176A3C">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団 　体 　名</w:t>
      </w:r>
      <w:r w:rsidRPr="00BE1B47">
        <w:rPr>
          <w:rFonts w:hint="eastAsia"/>
        </w:rPr>
        <w:tab/>
      </w:r>
    </w:p>
    <w:p w14:paraId="7EBD200E" w14:textId="39491888" w:rsidR="00176A3C" w:rsidRPr="00BE1B47" w:rsidRDefault="00176A3C" w:rsidP="00176A3C">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代表者職氏名</w:t>
      </w:r>
      <w:r w:rsidRPr="00BE1B47">
        <w:rPr>
          <w:rFonts w:hint="eastAsia"/>
        </w:rPr>
        <w:tab/>
      </w:r>
      <w:r w:rsidRPr="00BE1B47">
        <w:rPr>
          <w:rFonts w:hint="eastAsia"/>
        </w:rPr>
        <w:tab/>
      </w:r>
      <w:r w:rsidRPr="00BE1B47">
        <w:rPr>
          <w:rFonts w:hint="eastAsia"/>
        </w:rPr>
        <w:tab/>
      </w:r>
      <w:r w:rsidRPr="00BE1B47">
        <w:rPr>
          <w:rFonts w:hint="eastAsia"/>
        </w:rPr>
        <w:tab/>
        <w:t>㊞</w:t>
      </w:r>
    </w:p>
    <w:p w14:paraId="27790A2F" w14:textId="77777777" w:rsidR="00176A3C" w:rsidRPr="00BE1B47" w:rsidRDefault="00176A3C" w:rsidP="00176A3C">
      <w:r w:rsidRPr="00BE1B47">
        <w:rPr>
          <w:rFonts w:hint="eastAsia"/>
        </w:rPr>
        <w:t xml:space="preserve">　</w:t>
      </w:r>
    </w:p>
    <w:p w14:paraId="3883A7AE" w14:textId="6A3F6EF5" w:rsidR="00176A3C" w:rsidRDefault="00176A3C" w:rsidP="00176A3C">
      <w:pPr>
        <w:ind w:firstLine="210"/>
      </w:pPr>
      <w:r w:rsidRPr="00BE1B47">
        <w:rPr>
          <w:rFonts w:hint="eastAsia"/>
        </w:rPr>
        <w:t>横浜市</w:t>
      </w:r>
      <w:r w:rsidR="00711428" w:rsidRPr="00BE1B47">
        <w:rPr>
          <w:rFonts w:hint="eastAsia"/>
        </w:rPr>
        <w:t>恩田</w:t>
      </w:r>
      <w:r w:rsidRPr="00BE1B47">
        <w:rPr>
          <w:rFonts w:hint="eastAsia"/>
        </w:rPr>
        <w:t>地域ケアプラザの公募に参</w:t>
      </w:r>
      <w:r w:rsidRPr="00176A3C">
        <w:rPr>
          <w:rFonts w:hint="eastAsia"/>
        </w:rPr>
        <w:t>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7"/>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3B7F6D91" w:rsidR="00816DD1" w:rsidRDefault="002915A4" w:rsidP="004A4559">
      <w:pPr>
        <w:ind w:firstLineChars="100" w:firstLine="210"/>
      </w:pPr>
      <w:r w:rsidRPr="00447411">
        <w:rPr>
          <w:rFonts w:hint="eastAsia"/>
          <w:noProof/>
        </w:rPr>
        <w:lastRenderedPageBreak/>
        <mc:AlternateContent>
          <mc:Choice Requires="wps">
            <w:drawing>
              <wp:anchor distT="0" distB="0" distL="114300" distR="114300" simplePos="0" relativeHeight="251668480" behindDoc="0" locked="0" layoutInCell="1" allowOverlap="1" wp14:anchorId="36E8C3F8" wp14:editId="45F4701B">
                <wp:simplePos x="0" y="0"/>
                <wp:positionH relativeFrom="column">
                  <wp:posOffset>2476500</wp:posOffset>
                </wp:positionH>
                <wp:positionV relativeFrom="paragraph">
                  <wp:posOffset>-304800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CDC7206" w14:textId="77777777" w:rsidR="002915A4" w:rsidRDefault="002915A4" w:rsidP="002915A4">
                            <w:bookmarkStart w:id="1" w:name="_GoBack"/>
                            <w:r>
                              <w:rPr>
                                <w:rFonts w:hint="eastAsia"/>
                              </w:rPr>
                              <w:t>本様式には</w:t>
                            </w:r>
                            <w:r>
                              <w:t>、</w:t>
                            </w:r>
                            <w:r>
                              <w:rPr>
                                <w:rFonts w:hint="eastAsia"/>
                              </w:rPr>
                              <w:t>理事</w:t>
                            </w:r>
                            <w:r>
                              <w:t>及び</w:t>
                            </w:r>
                            <w:r>
                              <w:rPr>
                                <w:rFonts w:hint="eastAsia"/>
                              </w:rPr>
                              <w:t>評議員を記載してください</w:t>
                            </w:r>
                            <w:r>
                              <w:t>。</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8C3F8" id="_x0000_t202" coordsize="21600,21600" o:spt="202" path="m,l,21600r21600,l21600,xe">
                <v:stroke joinstyle="miter"/>
                <v:path gradientshapeok="t" o:connecttype="rect"/>
              </v:shapetype>
              <v:shape id="テキスト ボックス 3" o:spid="_x0000_s1026" type="#_x0000_t202" style="position:absolute;left:0;text-align:left;margin-left:195pt;margin-top:-24pt;width:309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" fillcolor="#b1cbe9" strokecolor="#5b9bd5" strokeweight=".5pt">
                <v:fill color2="#92b9e4" rotate="t" colors="0 #b1cbe9;.5 #a3c1e5;1 #92b9e4" focus="100%" type="gradient">
                  <o:fill v:ext="view" type="gradientUnscaled"/>
                </v:fill>
                <v:textbox>
                  <w:txbxContent>
                    <w:p w14:paraId="4CDC7206" w14:textId="77777777" w:rsidR="002915A4" w:rsidRDefault="002915A4" w:rsidP="002915A4">
                      <w:bookmarkStart w:id="2" w:name="_GoBack"/>
                      <w:r>
                        <w:rPr>
                          <w:rFonts w:hint="eastAsia"/>
                        </w:rPr>
                        <w:t>本様式には</w:t>
                      </w:r>
                      <w:r>
                        <w:t>、</w:t>
                      </w:r>
                      <w:r>
                        <w:rPr>
                          <w:rFonts w:hint="eastAsia"/>
                        </w:rPr>
                        <w:t>理事</w:t>
                      </w:r>
                      <w:r>
                        <w:t>及び</w:t>
                      </w:r>
                      <w:r>
                        <w:rPr>
                          <w:rFonts w:hint="eastAsia"/>
                        </w:rPr>
                        <w:t>評議員を記載してください</w:t>
                      </w:r>
                      <w:r>
                        <w:t>。</w:t>
                      </w:r>
                      <w:bookmarkEnd w:id="2"/>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7440D0" w:rsidRDefault="007440D0">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7440D0" w:rsidRDefault="007440D0">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E1B47" w:rsidRDefault="004A4559" w:rsidP="004A4559">
      <w:pPr>
        <w:ind w:leftChars="100" w:left="210"/>
      </w:pPr>
      <w:r w:rsidRPr="00BE1B47">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Pr="00BE1B47" w:rsidRDefault="004A4559" w:rsidP="004A4559">
      <w:pPr>
        <w:ind w:firstLineChars="50" w:firstLine="105"/>
      </w:pPr>
      <w:r>
        <w:rPr>
          <w:rFonts w:hint="eastAsia"/>
        </w:rPr>
        <w:t>(申</w:t>
      </w:r>
      <w:r w:rsidRPr="00BE1B47">
        <w:rPr>
          <w:rFonts w:hint="eastAsia"/>
        </w:rPr>
        <w:t>請先)</w:t>
      </w:r>
    </w:p>
    <w:p w14:paraId="78E4336B" w14:textId="349EDC67" w:rsidR="004A4559" w:rsidRPr="00BE1B47" w:rsidRDefault="004A4559" w:rsidP="004A4559">
      <w:pPr>
        <w:ind w:firstLineChars="100" w:firstLine="210"/>
        <w:rPr>
          <w:lang w:eastAsia="zh-CN"/>
        </w:rPr>
      </w:pPr>
      <w:r w:rsidRPr="00BE1B47">
        <w:rPr>
          <w:rFonts w:hint="eastAsia"/>
          <w:lang w:eastAsia="zh-CN"/>
        </w:rPr>
        <w:t>横浜市</w:t>
      </w:r>
      <w:r w:rsidR="00471E3A" w:rsidRPr="00BE1B47">
        <w:rPr>
          <w:rFonts w:hint="eastAsia"/>
        </w:rPr>
        <w:t>青葉区</w:t>
      </w:r>
      <w:r w:rsidRPr="00BE1B47">
        <w:rPr>
          <w:rFonts w:hint="eastAsia"/>
          <w:lang w:eastAsia="zh-CN"/>
        </w:rPr>
        <w:t>長</w:t>
      </w:r>
    </w:p>
    <w:p w14:paraId="659586C8" w14:textId="77777777" w:rsidR="004A4559" w:rsidRPr="00BE1B47" w:rsidRDefault="004A4559" w:rsidP="004A4559">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(申請者)</w:t>
      </w:r>
    </w:p>
    <w:p w14:paraId="34608AB0" w14:textId="4243E6C2" w:rsidR="004A4559" w:rsidRPr="00BE1B47" w:rsidRDefault="004A4559" w:rsidP="004A4559">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所</w:t>
      </w:r>
      <w:r w:rsidR="00176A3C" w:rsidRPr="00BE1B47">
        <w:rPr>
          <w:rFonts w:hint="eastAsia"/>
        </w:rPr>
        <w:t xml:space="preserve"> </w:t>
      </w:r>
      <w:r w:rsidRPr="00BE1B47">
        <w:rPr>
          <w:rFonts w:hint="eastAsia"/>
        </w:rPr>
        <w:t xml:space="preserve">　在</w:t>
      </w:r>
      <w:r w:rsidR="00176A3C" w:rsidRPr="00BE1B47">
        <w:rPr>
          <w:rFonts w:hint="eastAsia"/>
        </w:rPr>
        <w:t xml:space="preserve"> </w:t>
      </w:r>
      <w:r w:rsidRPr="00BE1B47">
        <w:rPr>
          <w:rFonts w:hint="eastAsia"/>
        </w:rPr>
        <w:t xml:space="preserve">　地</w:t>
      </w:r>
      <w:r w:rsidRPr="00BE1B47">
        <w:rPr>
          <w:rFonts w:hint="eastAsia"/>
        </w:rPr>
        <w:tab/>
      </w:r>
    </w:p>
    <w:p w14:paraId="23A074B9" w14:textId="7B5E5AB1" w:rsidR="004A4559" w:rsidRPr="00BE1B47" w:rsidRDefault="004A4559" w:rsidP="004A4559">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w:t>
      </w:r>
      <w:r w:rsidR="00B750F8" w:rsidRPr="00BE1B47">
        <w:rPr>
          <w:rFonts w:hint="eastAsia"/>
        </w:rPr>
        <w:t>団</w:t>
      </w:r>
      <w:r w:rsidR="00176A3C" w:rsidRPr="00BE1B47">
        <w:rPr>
          <w:rFonts w:hint="eastAsia"/>
        </w:rPr>
        <w:t xml:space="preserve"> </w:t>
      </w:r>
      <w:r w:rsidR="00B750F8" w:rsidRPr="00BE1B47">
        <w:rPr>
          <w:rFonts w:hint="eastAsia"/>
        </w:rPr>
        <w:t xml:space="preserve">　体</w:t>
      </w:r>
      <w:r w:rsidR="00176A3C" w:rsidRPr="00BE1B47">
        <w:rPr>
          <w:rFonts w:hint="eastAsia"/>
        </w:rPr>
        <w:t xml:space="preserve"> </w:t>
      </w:r>
      <w:r w:rsidRPr="00BE1B47">
        <w:rPr>
          <w:rFonts w:hint="eastAsia"/>
        </w:rPr>
        <w:t xml:space="preserve">　名</w:t>
      </w:r>
      <w:r w:rsidRPr="00BE1B47">
        <w:rPr>
          <w:rFonts w:hint="eastAsia"/>
        </w:rPr>
        <w:tab/>
      </w:r>
    </w:p>
    <w:p w14:paraId="73A5996F" w14:textId="43230541" w:rsidR="004A4559" w:rsidRPr="00BE1B47" w:rsidRDefault="004A4559" w:rsidP="004A4559">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代表者</w:t>
      </w:r>
      <w:r w:rsidR="00176A3C" w:rsidRPr="00BE1B47">
        <w:rPr>
          <w:rFonts w:hint="eastAsia"/>
        </w:rPr>
        <w:t>職</w:t>
      </w:r>
      <w:r w:rsidRPr="00BE1B47">
        <w:rPr>
          <w:rFonts w:hint="eastAsia"/>
        </w:rPr>
        <w:t>氏名</w:t>
      </w:r>
      <w:r w:rsidRPr="00BE1B47">
        <w:rPr>
          <w:rFonts w:hint="eastAsia"/>
        </w:rPr>
        <w:tab/>
      </w:r>
      <w:r w:rsidRPr="00BE1B47">
        <w:rPr>
          <w:rFonts w:hint="eastAsia"/>
        </w:rPr>
        <w:tab/>
      </w:r>
      <w:r w:rsidRPr="00BE1B47">
        <w:rPr>
          <w:rFonts w:hint="eastAsia"/>
        </w:rPr>
        <w:tab/>
      </w:r>
      <w:r w:rsidRPr="00BE1B47">
        <w:rPr>
          <w:rFonts w:hint="eastAsia"/>
        </w:rPr>
        <w:tab/>
        <w:t>㊞</w:t>
      </w:r>
    </w:p>
    <w:p w14:paraId="0DF429EF" w14:textId="77777777" w:rsidR="004A4559" w:rsidRPr="00BE1B47" w:rsidRDefault="004A4559" w:rsidP="004A4559"/>
    <w:p w14:paraId="6AF97D9A" w14:textId="753220A5" w:rsidR="004A4559" w:rsidRDefault="004A4559" w:rsidP="004A4559">
      <w:pPr>
        <w:ind w:firstLineChars="100" w:firstLine="210"/>
      </w:pPr>
      <w:r w:rsidRPr="00BE1B47">
        <w:rPr>
          <w:rFonts w:hint="eastAsia"/>
        </w:rPr>
        <w:t>当</w:t>
      </w:r>
      <w:r w:rsidR="00B750F8" w:rsidRPr="00BE1B47">
        <w:rPr>
          <w:rFonts w:hint="eastAsia"/>
        </w:rPr>
        <w:t>団体</w:t>
      </w:r>
      <w:r w:rsidRPr="00BE1B47">
        <w:rPr>
          <w:rFonts w:hint="eastAsia"/>
        </w:rPr>
        <w:t>は、</w:t>
      </w:r>
      <w:r w:rsidR="00851F7F" w:rsidRPr="00BE1B47">
        <w:rPr>
          <w:rFonts w:hint="eastAsia"/>
        </w:rPr>
        <w:t>横浜市</w:t>
      </w:r>
      <w:r w:rsidR="00711428" w:rsidRPr="00BE1B47">
        <w:rPr>
          <w:rFonts w:hint="eastAsia"/>
        </w:rPr>
        <w:t>恩田</w:t>
      </w:r>
      <w:r w:rsidR="00851F7F" w:rsidRPr="00BE1B47">
        <w:rPr>
          <w:rFonts w:hint="eastAsia"/>
        </w:rPr>
        <w:t>地域ケアプラザの</w:t>
      </w:r>
      <w:r w:rsidRPr="00BE1B47">
        <w:rPr>
          <w:rFonts w:hint="eastAsia"/>
        </w:rPr>
        <w:t>指定管理者</w:t>
      </w:r>
      <w:r w:rsidR="00851F7F" w:rsidRPr="00BE1B47">
        <w:rPr>
          <w:rFonts w:hint="eastAsia"/>
        </w:rPr>
        <w:t>への応募に際し、次の</w:t>
      </w:r>
      <w:r w:rsidRPr="00BE1B47">
        <w:rPr>
          <w:rFonts w:hint="eastAsia"/>
        </w:rPr>
        <w:t>欠格事項に該当しないことを宣誓します。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EB26965" w14:textId="5217AE8A" w:rsidR="0017554E" w:rsidRPr="00BE1B47" w:rsidRDefault="0017554E" w:rsidP="0017554E">
      <w:pPr>
        <w:ind w:leftChars="100" w:left="210"/>
      </w:pPr>
      <w:r w:rsidRPr="00BE1B47">
        <w:rPr>
          <w:rFonts w:hint="eastAsia"/>
        </w:rPr>
        <w:lastRenderedPageBreak/>
        <w:t>様式７</w:t>
      </w:r>
    </w:p>
    <w:p w14:paraId="4EA111A2" w14:textId="300FC732"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14:paraId="1D824859" w14:textId="6E8C9886" w:rsidR="0017554E" w:rsidRPr="008852C4" w:rsidRDefault="0017554E" w:rsidP="0017554E">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34CF8013" w14:textId="77777777" w:rsidR="0017554E" w:rsidRDefault="0017554E" w:rsidP="0017554E">
      <w:pPr>
        <w:ind w:firstLineChars="50" w:firstLine="105"/>
      </w:pPr>
      <w:r>
        <w:rPr>
          <w:rFonts w:hint="eastAsia"/>
        </w:rPr>
        <w:t>(申請先)</w:t>
      </w:r>
    </w:p>
    <w:p w14:paraId="177118D2" w14:textId="26F23312" w:rsidR="0017554E" w:rsidRPr="00BE1B47" w:rsidRDefault="0017554E" w:rsidP="0017554E">
      <w:pPr>
        <w:ind w:firstLineChars="100" w:firstLine="210"/>
        <w:rPr>
          <w:lang w:eastAsia="zh-CN"/>
        </w:rPr>
      </w:pPr>
      <w:r>
        <w:rPr>
          <w:rFonts w:hint="eastAsia"/>
          <w:lang w:eastAsia="zh-CN"/>
        </w:rPr>
        <w:t>横浜</w:t>
      </w:r>
      <w:r w:rsidRPr="0001288D">
        <w:rPr>
          <w:rFonts w:hint="eastAsia"/>
          <w:lang w:eastAsia="zh-CN"/>
        </w:rPr>
        <w:t>市</w:t>
      </w:r>
      <w:r w:rsidR="00471E3A" w:rsidRPr="00BE1B47">
        <w:rPr>
          <w:rFonts w:hint="eastAsia"/>
        </w:rPr>
        <w:t>青葉区</w:t>
      </w:r>
      <w:r w:rsidR="0078636B" w:rsidRPr="00BE1B47">
        <w:rPr>
          <w:rFonts w:hint="eastAsia"/>
          <w:lang w:eastAsia="zh-CN"/>
        </w:rPr>
        <w:t>長</w:t>
      </w:r>
    </w:p>
    <w:p w14:paraId="68D1E171" w14:textId="77777777" w:rsidR="0017554E" w:rsidRPr="00BE1B47" w:rsidRDefault="0017554E" w:rsidP="0017554E">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(申請者)</w:t>
      </w:r>
    </w:p>
    <w:p w14:paraId="56C28BE2" w14:textId="1F58F155" w:rsidR="0017554E" w:rsidRPr="00BE1B47" w:rsidRDefault="0017554E" w:rsidP="0017554E">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所</w:t>
      </w:r>
      <w:r w:rsidR="00176A3C" w:rsidRPr="00BE1B47">
        <w:rPr>
          <w:rFonts w:hint="eastAsia"/>
        </w:rPr>
        <w:t xml:space="preserve"> </w:t>
      </w:r>
      <w:r w:rsidRPr="00BE1B47">
        <w:rPr>
          <w:rFonts w:hint="eastAsia"/>
        </w:rPr>
        <w:t xml:space="preserve">　在</w:t>
      </w:r>
      <w:r w:rsidR="00176A3C" w:rsidRPr="00BE1B47">
        <w:rPr>
          <w:rFonts w:hint="eastAsia"/>
        </w:rPr>
        <w:t xml:space="preserve"> </w:t>
      </w:r>
      <w:r w:rsidRPr="00BE1B47">
        <w:rPr>
          <w:rFonts w:hint="eastAsia"/>
        </w:rPr>
        <w:t xml:space="preserve">　地</w:t>
      </w:r>
      <w:r w:rsidRPr="00BE1B47">
        <w:rPr>
          <w:rFonts w:hint="eastAsia"/>
        </w:rPr>
        <w:tab/>
      </w:r>
    </w:p>
    <w:p w14:paraId="60861824" w14:textId="38E0E124" w:rsidR="0017554E" w:rsidRPr="00BE1B47" w:rsidRDefault="0017554E" w:rsidP="0017554E">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w:t>
      </w:r>
      <w:r w:rsidR="00B750F8" w:rsidRPr="00BE1B47">
        <w:rPr>
          <w:rFonts w:hint="eastAsia"/>
        </w:rPr>
        <w:t>団</w:t>
      </w:r>
      <w:r w:rsidR="00176A3C" w:rsidRPr="00BE1B47">
        <w:rPr>
          <w:rFonts w:hint="eastAsia"/>
        </w:rPr>
        <w:t xml:space="preserve"> </w:t>
      </w:r>
      <w:r w:rsidR="00B750F8" w:rsidRPr="00BE1B47">
        <w:rPr>
          <w:rFonts w:hint="eastAsia"/>
        </w:rPr>
        <w:t xml:space="preserve">　体</w:t>
      </w:r>
      <w:r w:rsidR="00176A3C" w:rsidRPr="00BE1B47">
        <w:rPr>
          <w:rFonts w:hint="eastAsia"/>
        </w:rPr>
        <w:t xml:space="preserve"> </w:t>
      </w:r>
      <w:r w:rsidRPr="00BE1B47">
        <w:rPr>
          <w:rFonts w:hint="eastAsia"/>
        </w:rPr>
        <w:t xml:space="preserve">　名</w:t>
      </w:r>
      <w:r w:rsidRPr="00BE1B47">
        <w:rPr>
          <w:rFonts w:hint="eastAsia"/>
        </w:rPr>
        <w:tab/>
      </w:r>
    </w:p>
    <w:p w14:paraId="59C5B2D2" w14:textId="3D827801" w:rsidR="0017554E" w:rsidRPr="00BE1B47" w:rsidRDefault="0017554E" w:rsidP="0017554E">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代表者</w:t>
      </w:r>
      <w:r w:rsidR="00176A3C" w:rsidRPr="00BE1B47">
        <w:rPr>
          <w:rFonts w:hint="eastAsia"/>
        </w:rPr>
        <w:t>職</w:t>
      </w:r>
      <w:r w:rsidRPr="00BE1B47">
        <w:rPr>
          <w:rFonts w:hint="eastAsia"/>
        </w:rPr>
        <w:t>氏名</w:t>
      </w:r>
      <w:r w:rsidRPr="00BE1B47">
        <w:rPr>
          <w:rFonts w:hint="eastAsia"/>
        </w:rPr>
        <w:tab/>
      </w:r>
      <w:r w:rsidRPr="00BE1B47">
        <w:rPr>
          <w:rFonts w:hint="eastAsia"/>
        </w:rPr>
        <w:tab/>
      </w:r>
      <w:r w:rsidRPr="00BE1B47">
        <w:rPr>
          <w:rFonts w:hint="eastAsia"/>
        </w:rPr>
        <w:tab/>
      </w:r>
      <w:r w:rsidRPr="00BE1B47">
        <w:rPr>
          <w:rFonts w:hint="eastAsia"/>
        </w:rPr>
        <w:tab/>
        <w:t>㊞</w:t>
      </w:r>
    </w:p>
    <w:p w14:paraId="4FA0B123" w14:textId="77777777" w:rsidR="0017554E" w:rsidRPr="00BE1B47" w:rsidRDefault="0017554E" w:rsidP="0017554E"/>
    <w:p w14:paraId="62B87DFB" w14:textId="3B829322" w:rsidR="0017554E" w:rsidRDefault="00851F7F" w:rsidP="0017554E">
      <w:pPr>
        <w:ind w:firstLineChars="100" w:firstLine="210"/>
      </w:pPr>
      <w:r w:rsidRPr="00BE1B47">
        <w:rPr>
          <w:rFonts w:hint="eastAsia"/>
        </w:rPr>
        <w:t>当団体は、横浜市</w:t>
      </w:r>
      <w:r w:rsidR="00711428" w:rsidRPr="00BE1B47">
        <w:rPr>
          <w:rFonts w:hint="eastAsia"/>
        </w:rPr>
        <w:t>恩田</w:t>
      </w:r>
      <w:r w:rsidRPr="00BE1B47">
        <w:rPr>
          <w:rFonts w:hint="eastAsia"/>
        </w:rPr>
        <w:t>地域ケアプラザの指定管理者への応募に際し、次の応募資格に該当することを宣誓します。</w:t>
      </w:r>
    </w:p>
    <w:p w14:paraId="7432F7B8" w14:textId="77777777" w:rsidR="0017554E" w:rsidRDefault="0017554E" w:rsidP="0017554E"/>
    <w:p w14:paraId="334F0938" w14:textId="77777777" w:rsidR="00E374F1" w:rsidRDefault="0017554E" w:rsidP="00E374F1">
      <w:pPr>
        <w:ind w:firstLineChars="100" w:firstLine="210"/>
      </w:pPr>
      <w:r>
        <w:rPr>
          <w:rFonts w:hint="eastAsia"/>
        </w:rPr>
        <w:t>≪応募資格≫</w:t>
      </w:r>
    </w:p>
    <w:p w14:paraId="234D9C12" w14:textId="39AAC10B" w:rsidR="0017554E" w:rsidRDefault="00E374F1" w:rsidP="00E374F1">
      <w:pPr>
        <w:ind w:left="420" w:hanging="210"/>
      </w:pPr>
      <w:r>
        <w:rPr>
          <w:rFonts w:hint="eastAsia"/>
        </w:rPr>
        <w:t xml:space="preserve">１　</w:t>
      </w:r>
      <w:r w:rsidR="0017554E">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Default="00474F44" w:rsidP="00474F44">
      <w:pPr>
        <w:ind w:firstLine="210"/>
      </w:pPr>
      <w:r>
        <w:rPr>
          <w:rFonts w:hint="eastAsia"/>
        </w:rPr>
        <w:t>２　次のうち、当団体の応募形式に関する事項について、該当していること</w:t>
      </w:r>
    </w:p>
    <w:p w14:paraId="522E2F53" w14:textId="77777777" w:rsidR="00474F44" w:rsidRDefault="00474F44" w:rsidP="00474F44">
      <w:pPr>
        <w:ind w:firstLine="420"/>
      </w:pPr>
      <w:r>
        <w:t>(1) 単体として応募している場合</w:t>
      </w:r>
    </w:p>
    <w:p w14:paraId="50DA56B2" w14:textId="77777777" w:rsidR="00474F44" w:rsidRDefault="00474F44" w:rsidP="00474F44">
      <w:pPr>
        <w:ind w:firstLine="840"/>
      </w:pPr>
      <w:r>
        <w:rPr>
          <w:rFonts w:hint="eastAsia"/>
        </w:rPr>
        <w:t>地域ケアプラザの運営に必要な１に記載している資格を有していること</w:t>
      </w:r>
    </w:p>
    <w:p w14:paraId="633CD8CF" w14:textId="77777777" w:rsidR="00474F44" w:rsidRDefault="00474F44" w:rsidP="00474F44">
      <w:pPr>
        <w:ind w:firstLine="420"/>
      </w:pPr>
      <w:r>
        <w:t>(2) 共同事業体として応募している場合</w:t>
      </w:r>
    </w:p>
    <w:p w14:paraId="3056577D" w14:textId="77777777" w:rsidR="00474F44" w:rsidRDefault="00474F44" w:rsidP="00474F44">
      <w:pPr>
        <w:ind w:left="840" w:hanging="210"/>
      </w:pPr>
      <w:r>
        <w:rPr>
          <w:rFonts w:hint="eastAsia"/>
        </w:rPr>
        <w:t>ア　地域ケアプラザの運営に必要な１に記載している資格について、当該業務を担当する構成団体が有していること</w:t>
      </w:r>
    </w:p>
    <w:p w14:paraId="7B672B87" w14:textId="77777777" w:rsidR="00474F44" w:rsidRDefault="00474F44" w:rsidP="00474F44">
      <w:pPr>
        <w:ind w:left="840" w:hanging="210"/>
      </w:pPr>
      <w:r>
        <w:rPr>
          <w:rFonts w:hint="eastAsia"/>
        </w:rPr>
        <w:t>イ　協定締結時までに、代表団体及び責任分担を明確に定めた組合契約を締結し、組合契約書の写しを提出することができること</w:t>
      </w:r>
    </w:p>
    <w:p w14:paraId="3FFDC112" w14:textId="77777777" w:rsidR="00474F44" w:rsidRDefault="00474F44" w:rsidP="00474F44">
      <w:pPr>
        <w:ind w:firstLine="420"/>
      </w:pPr>
      <w:r>
        <w:t>(3) 中小企業等協同組合として応募している場合</w:t>
      </w:r>
    </w:p>
    <w:p w14:paraId="04E4A017" w14:textId="77777777" w:rsidR="00474F44" w:rsidRDefault="00474F44" w:rsidP="00474F44">
      <w:pPr>
        <w:ind w:left="630" w:firstLine="210"/>
      </w:pPr>
      <w:r>
        <w:rPr>
          <w:rFonts w:hint="eastAsia"/>
        </w:rPr>
        <w:t>地域ケアプラザの運営に必要な１に記載している資格について、当該業務を担当する組合員が有していること</w:t>
      </w:r>
    </w:p>
    <w:p w14:paraId="48A26314" w14:textId="77777777" w:rsidR="000915EE" w:rsidRPr="00474F44" w:rsidRDefault="000915EE" w:rsidP="000915EE">
      <w:pPr>
        <w:ind w:left="840" w:hanging="210"/>
      </w:pPr>
    </w:p>
    <w:p w14:paraId="7BF62977" w14:textId="77777777" w:rsidR="0017554E" w:rsidRPr="00D902E0" w:rsidRDefault="0017554E" w:rsidP="00E374F1">
      <w:pPr>
        <w:ind w:firstLineChars="100" w:firstLine="210"/>
      </w:pPr>
      <w:r w:rsidRPr="00D902E0">
        <w:rPr>
          <w:rFonts w:hint="eastAsia"/>
        </w:rPr>
        <w:t>※　介護保険法の次の規定に該当しないこと</w:t>
      </w:r>
    </w:p>
    <w:p w14:paraId="2DA1A36E" w14:textId="77777777" w:rsidR="0017554E" w:rsidRDefault="0017554E" w:rsidP="0017554E">
      <w:pPr>
        <w:ind w:firstLineChars="300" w:firstLine="630"/>
      </w:pPr>
      <w:r>
        <w:rPr>
          <w:rFonts w:hint="eastAsia"/>
        </w:rPr>
        <w:t>□ 第79条第２項</w:t>
      </w:r>
    </w:p>
    <w:p w14:paraId="2D078DB3" w14:textId="77777777" w:rsidR="0017554E" w:rsidRDefault="0017554E" w:rsidP="0017554E">
      <w:pPr>
        <w:ind w:firstLineChars="300" w:firstLine="630"/>
      </w:pPr>
      <w:r>
        <w:rPr>
          <w:rFonts w:hint="eastAsia"/>
        </w:rPr>
        <w:t>□ 第115条の22第２項</w:t>
      </w:r>
    </w:p>
    <w:p w14:paraId="26F8CA39" w14:textId="320A01E8" w:rsidR="0017554E" w:rsidRDefault="0017554E" w:rsidP="00110F6B"/>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BE1B47" w:rsidRDefault="00323C21" w:rsidP="00323C21">
      <w:pPr>
        <w:spacing w:line="300" w:lineRule="exact"/>
        <w:ind w:firstLineChars="100" w:firstLine="214"/>
        <w:rPr>
          <w:rFonts w:cs="TmsRmn"/>
          <w:spacing w:val="2"/>
          <w:kern w:val="0"/>
          <w:szCs w:val="24"/>
        </w:rPr>
      </w:pPr>
      <w:r w:rsidRPr="00BE1B47">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2D6EB807" w:rsidR="00323C21" w:rsidRPr="00BE1B47" w:rsidRDefault="00323C21" w:rsidP="00323C21">
      <w:pPr>
        <w:ind w:firstLineChars="150" w:firstLine="315"/>
        <w:rPr>
          <w:lang w:eastAsia="zh-CN"/>
        </w:rPr>
      </w:pPr>
      <w:r>
        <w:rPr>
          <w:rFonts w:hint="eastAsia"/>
          <w:lang w:eastAsia="zh-CN"/>
        </w:rPr>
        <w:t>横浜</w:t>
      </w:r>
      <w:r w:rsidRPr="00BE1B47">
        <w:rPr>
          <w:rFonts w:hint="eastAsia"/>
          <w:lang w:eastAsia="zh-CN"/>
        </w:rPr>
        <w:t>市</w:t>
      </w:r>
      <w:r w:rsidR="00471E3A" w:rsidRPr="00BE1B47">
        <w:rPr>
          <w:rFonts w:hint="eastAsia"/>
        </w:rPr>
        <w:t>青葉区</w:t>
      </w:r>
      <w:r w:rsidRPr="00BE1B47">
        <w:rPr>
          <w:rFonts w:hint="eastAsia"/>
          <w:lang w:eastAsia="zh-CN"/>
        </w:rPr>
        <w:t>長</w:t>
      </w:r>
    </w:p>
    <w:p w14:paraId="06A63E95" w14:textId="77777777" w:rsidR="00323C21" w:rsidRPr="00BE1B47" w:rsidRDefault="00323C21" w:rsidP="00323C21">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(申請者)</w:t>
      </w:r>
    </w:p>
    <w:p w14:paraId="32BB9ED7" w14:textId="77777777" w:rsidR="00323C21" w:rsidRPr="00BE1B47" w:rsidRDefault="00323C21" w:rsidP="00323C21">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所 　在 　地</w:t>
      </w:r>
      <w:r w:rsidRPr="00BE1B47">
        <w:rPr>
          <w:rFonts w:hint="eastAsia"/>
        </w:rPr>
        <w:tab/>
      </w:r>
    </w:p>
    <w:p w14:paraId="62C9673C" w14:textId="77777777" w:rsidR="00323C21" w:rsidRPr="00BE1B47" w:rsidRDefault="00323C21" w:rsidP="00323C21">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団 　体 　名</w:t>
      </w:r>
      <w:r w:rsidRPr="00BE1B47">
        <w:rPr>
          <w:rFonts w:hint="eastAsia"/>
        </w:rPr>
        <w:tab/>
      </w:r>
    </w:p>
    <w:p w14:paraId="638A4D6C" w14:textId="77777777" w:rsidR="00323C21" w:rsidRPr="00BE1B47" w:rsidRDefault="00323C21" w:rsidP="00323C21">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代表者職氏名</w:t>
      </w:r>
      <w:r w:rsidRPr="00BE1B47">
        <w:rPr>
          <w:rFonts w:hint="eastAsia"/>
        </w:rPr>
        <w:tab/>
      </w:r>
      <w:r w:rsidRPr="00BE1B47">
        <w:rPr>
          <w:rFonts w:hint="eastAsia"/>
        </w:rPr>
        <w:tab/>
      </w:r>
      <w:r w:rsidRPr="00BE1B47">
        <w:rPr>
          <w:rFonts w:hint="eastAsia"/>
        </w:rPr>
        <w:tab/>
      </w:r>
      <w:r w:rsidRPr="00BE1B47">
        <w:rPr>
          <w:rFonts w:hint="eastAsia"/>
        </w:rPr>
        <w:tab/>
        <w:t>㊞</w:t>
      </w:r>
    </w:p>
    <w:p w14:paraId="4BC92643" w14:textId="77777777" w:rsidR="00323C21" w:rsidRPr="00BE1B47" w:rsidRDefault="00323C21" w:rsidP="00323C21">
      <w:pPr>
        <w:spacing w:line="300" w:lineRule="exact"/>
        <w:ind w:leftChars="1800" w:left="3780"/>
        <w:rPr>
          <w:rFonts w:cs="TmsRmn"/>
          <w:spacing w:val="2"/>
          <w:kern w:val="0"/>
          <w:szCs w:val="24"/>
        </w:rPr>
      </w:pPr>
    </w:p>
    <w:p w14:paraId="7ECDC61B" w14:textId="77777777" w:rsidR="00323C21" w:rsidRPr="00BE1B47" w:rsidRDefault="00323C21" w:rsidP="00323C21">
      <w:pPr>
        <w:spacing w:line="300" w:lineRule="exact"/>
        <w:ind w:left="3012" w:firstLine="840"/>
        <w:rPr>
          <w:rFonts w:cs="TmsRmn"/>
          <w:spacing w:val="2"/>
          <w:kern w:val="0"/>
          <w:szCs w:val="24"/>
        </w:rPr>
      </w:pPr>
      <w:r w:rsidRPr="00BE1B47">
        <w:rPr>
          <w:rFonts w:cs="TmsRmn" w:hint="eastAsia"/>
          <w:spacing w:val="2"/>
          <w:kern w:val="0"/>
          <w:szCs w:val="24"/>
        </w:rPr>
        <w:t>＜横浜市税の手続きにおいて、通知等送付先の登録が</w:t>
      </w:r>
    </w:p>
    <w:p w14:paraId="3735FDFC" w14:textId="77777777" w:rsidR="00323C21" w:rsidRPr="00BE1B47" w:rsidRDefault="00323C21" w:rsidP="00323C21">
      <w:pPr>
        <w:spacing w:line="300" w:lineRule="exact"/>
        <w:ind w:left="3012" w:firstLineChars="500" w:firstLine="1070"/>
        <w:rPr>
          <w:rFonts w:cs="TmsRmn"/>
          <w:spacing w:val="2"/>
          <w:kern w:val="0"/>
          <w:szCs w:val="24"/>
        </w:rPr>
      </w:pPr>
      <w:r w:rsidRPr="00BE1B47">
        <w:rPr>
          <w:rFonts w:cs="TmsRmn" w:hint="eastAsia"/>
          <w:spacing w:val="2"/>
          <w:kern w:val="0"/>
          <w:szCs w:val="24"/>
        </w:rPr>
        <w:t>上記所在地と異なる場合は、下記もご記入ください＞</w:t>
      </w:r>
    </w:p>
    <w:p w14:paraId="2D5D6FE9" w14:textId="77777777" w:rsidR="00323C21" w:rsidRPr="00BE1B47" w:rsidRDefault="00323C21" w:rsidP="00323C21">
      <w:pPr>
        <w:spacing w:line="300" w:lineRule="exact"/>
        <w:ind w:left="3012" w:firstLineChars="500" w:firstLine="1070"/>
        <w:rPr>
          <w:rFonts w:cs="TmsRmn"/>
          <w:spacing w:val="2"/>
          <w:kern w:val="0"/>
          <w:szCs w:val="24"/>
        </w:rPr>
      </w:pPr>
      <w:r w:rsidRPr="00BE1B47">
        <w:rPr>
          <w:rFonts w:cs="TmsRmn" w:hint="eastAsia"/>
          <w:spacing w:val="2"/>
          <w:kern w:val="0"/>
          <w:szCs w:val="24"/>
        </w:rPr>
        <w:t>通知等送付先</w:t>
      </w:r>
    </w:p>
    <w:p w14:paraId="749AFC6E" w14:textId="77777777" w:rsidR="00323C21" w:rsidRPr="00BE1B47" w:rsidRDefault="00323C21" w:rsidP="00323C21">
      <w:pPr>
        <w:spacing w:line="300" w:lineRule="exact"/>
        <w:rPr>
          <w:rFonts w:cs="TmsRmn"/>
          <w:spacing w:val="2"/>
          <w:kern w:val="0"/>
          <w:szCs w:val="24"/>
        </w:rPr>
      </w:pPr>
    </w:p>
    <w:p w14:paraId="78D31067" w14:textId="77777777" w:rsidR="00323C21" w:rsidRPr="00BE1B47" w:rsidRDefault="00323C21" w:rsidP="00323C21">
      <w:pPr>
        <w:ind w:firstLineChars="100" w:firstLine="210"/>
        <w:rPr>
          <w:szCs w:val="21"/>
        </w:rPr>
      </w:pPr>
      <w:r w:rsidRPr="00BE1B47">
        <w:rPr>
          <w:rFonts w:hint="eastAsia"/>
          <w:szCs w:val="21"/>
        </w:rPr>
        <w:t>当団体は、横浜市が次の事項を行うことについて同意します。</w:t>
      </w:r>
    </w:p>
    <w:p w14:paraId="542936C7" w14:textId="77777777" w:rsidR="00323C21" w:rsidRPr="00BE1B47" w:rsidRDefault="00323C21" w:rsidP="00323C21">
      <w:pPr>
        <w:spacing w:before="240" w:line="320" w:lineRule="exact"/>
        <w:ind w:left="210" w:hangingChars="100" w:hanging="210"/>
        <w:rPr>
          <w:bCs/>
          <w:szCs w:val="21"/>
        </w:rPr>
      </w:pPr>
      <w:r w:rsidRPr="00BE1B47">
        <w:rPr>
          <w:rFonts w:hint="eastAsia"/>
          <w:szCs w:val="21"/>
        </w:rPr>
        <w:t>１　指定管理者選定時及び</w:t>
      </w:r>
      <w:r w:rsidRPr="00BE1B47">
        <w:rPr>
          <w:rFonts w:hint="eastAsia"/>
          <w:bCs/>
          <w:szCs w:val="21"/>
        </w:rPr>
        <w:t>指定期間中の毎年度、次の税目の納付状況の調査を行うこと</w:t>
      </w:r>
    </w:p>
    <w:p w14:paraId="4C2757C5" w14:textId="77777777" w:rsidR="00323C21" w:rsidRPr="00BE1B47" w:rsidRDefault="00323C21" w:rsidP="00323C21">
      <w:pPr>
        <w:snapToGrid w:val="0"/>
        <w:spacing w:line="320" w:lineRule="exact"/>
        <w:ind w:firstLineChars="100" w:firstLine="210"/>
        <w:rPr>
          <w:bCs/>
          <w:szCs w:val="21"/>
        </w:rPr>
      </w:pPr>
      <w:r w:rsidRPr="00BE1B47">
        <w:rPr>
          <w:rFonts w:hint="eastAsia"/>
          <w:bCs/>
          <w:szCs w:val="21"/>
        </w:rPr>
        <w:t>(1)</w:t>
      </w:r>
      <w:r w:rsidRPr="00BE1B47">
        <w:rPr>
          <w:bCs/>
          <w:szCs w:val="21"/>
        </w:rPr>
        <w:t xml:space="preserve"> </w:t>
      </w:r>
      <w:r w:rsidRPr="00BE1B47">
        <w:rPr>
          <w:rFonts w:hint="eastAsia"/>
          <w:bCs/>
          <w:szCs w:val="21"/>
        </w:rPr>
        <w:t>市民税・県民税（特別徴収分）</w:t>
      </w:r>
    </w:p>
    <w:p w14:paraId="1C5EF47D" w14:textId="77777777" w:rsidR="00323C21" w:rsidRPr="00BE1B47" w:rsidRDefault="00323C21" w:rsidP="00323C21">
      <w:pPr>
        <w:spacing w:line="320" w:lineRule="exact"/>
        <w:ind w:firstLineChars="100" w:firstLine="210"/>
        <w:rPr>
          <w:bCs/>
          <w:szCs w:val="21"/>
        </w:rPr>
      </w:pPr>
      <w:r w:rsidRPr="00BE1B47">
        <w:rPr>
          <w:rFonts w:hint="eastAsia"/>
          <w:bCs/>
          <w:szCs w:val="21"/>
        </w:rPr>
        <w:t>(2) 市民税・県民税（普通徴収分）</w:t>
      </w:r>
    </w:p>
    <w:p w14:paraId="01D623AD" w14:textId="77777777" w:rsidR="00323C21" w:rsidRPr="00BE1B47" w:rsidRDefault="00323C21" w:rsidP="00323C21">
      <w:pPr>
        <w:spacing w:line="320" w:lineRule="exact"/>
        <w:ind w:firstLineChars="100" w:firstLine="210"/>
        <w:rPr>
          <w:bCs/>
          <w:szCs w:val="21"/>
        </w:rPr>
      </w:pPr>
      <w:r w:rsidRPr="00BE1B47">
        <w:rPr>
          <w:rFonts w:hint="eastAsia"/>
          <w:bCs/>
          <w:szCs w:val="21"/>
        </w:rPr>
        <w:t>(3) 法人市民税</w:t>
      </w:r>
    </w:p>
    <w:p w14:paraId="0F23432C" w14:textId="77777777" w:rsidR="00323C21" w:rsidRPr="00BE1B47" w:rsidRDefault="00323C21" w:rsidP="00323C21">
      <w:pPr>
        <w:spacing w:line="320" w:lineRule="exact"/>
        <w:ind w:firstLineChars="100" w:firstLine="210"/>
        <w:rPr>
          <w:bCs/>
          <w:szCs w:val="21"/>
        </w:rPr>
      </w:pPr>
      <w:r w:rsidRPr="00BE1B47">
        <w:rPr>
          <w:rFonts w:hint="eastAsia"/>
          <w:bCs/>
          <w:szCs w:val="21"/>
        </w:rPr>
        <w:t>(4) 事業所税</w:t>
      </w:r>
    </w:p>
    <w:p w14:paraId="56D49F9D" w14:textId="77777777" w:rsidR="00323C21" w:rsidRPr="00BE1B47" w:rsidRDefault="00323C21" w:rsidP="00323C21">
      <w:pPr>
        <w:spacing w:line="320" w:lineRule="exact"/>
        <w:ind w:firstLineChars="100" w:firstLine="210"/>
        <w:rPr>
          <w:bCs/>
          <w:szCs w:val="21"/>
        </w:rPr>
      </w:pPr>
      <w:r w:rsidRPr="00BE1B47">
        <w:rPr>
          <w:rFonts w:hint="eastAsia"/>
          <w:bCs/>
          <w:szCs w:val="21"/>
        </w:rPr>
        <w:t>(5) 固定資産税・都市計画税（土地・家屋）</w:t>
      </w:r>
    </w:p>
    <w:p w14:paraId="35FC3675" w14:textId="77777777" w:rsidR="00323C21" w:rsidRPr="00BE1B47" w:rsidRDefault="00323C21" w:rsidP="00323C21">
      <w:pPr>
        <w:spacing w:line="320" w:lineRule="exact"/>
        <w:ind w:firstLineChars="100" w:firstLine="210"/>
        <w:rPr>
          <w:bCs/>
          <w:szCs w:val="21"/>
        </w:rPr>
      </w:pPr>
      <w:r w:rsidRPr="00BE1B47">
        <w:rPr>
          <w:rFonts w:hint="eastAsia"/>
          <w:bCs/>
          <w:szCs w:val="21"/>
        </w:rPr>
        <w:t>(6) 固定資産税（償却資産）</w:t>
      </w:r>
    </w:p>
    <w:p w14:paraId="27C1F9FA" w14:textId="77777777" w:rsidR="00323C21" w:rsidRPr="00BE1B47" w:rsidRDefault="00323C21" w:rsidP="00323C21">
      <w:pPr>
        <w:spacing w:line="320" w:lineRule="exact"/>
        <w:ind w:firstLineChars="100" w:firstLine="210"/>
        <w:rPr>
          <w:bCs/>
          <w:szCs w:val="21"/>
        </w:rPr>
      </w:pPr>
      <w:r w:rsidRPr="00BE1B47">
        <w:rPr>
          <w:rFonts w:hint="eastAsia"/>
          <w:bCs/>
          <w:szCs w:val="21"/>
        </w:rPr>
        <w:t>(7) 軽自動車税</w:t>
      </w:r>
    </w:p>
    <w:p w14:paraId="579FACA2" w14:textId="77777777" w:rsidR="00323C21" w:rsidRPr="00786A64" w:rsidRDefault="00323C21" w:rsidP="00323C21">
      <w:pPr>
        <w:spacing w:before="240" w:line="320" w:lineRule="exact"/>
        <w:ind w:left="210" w:hangingChars="100" w:hanging="210"/>
      </w:pPr>
      <w:r w:rsidRPr="00BE1B47">
        <w:rPr>
          <w:rFonts w:hint="eastAsia"/>
        </w:rPr>
        <w:t>２　当団体が複数の施設の、指定管理者選定に応募し</w:t>
      </w:r>
      <w:r>
        <w:rPr>
          <w:rFonts w:hint="eastAsia"/>
        </w:rPr>
        <w:t>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8"/>
          <w:pgSz w:w="11906" w:h="16838"/>
          <w:pgMar w:top="851" w:right="1077" w:bottom="851" w:left="1077" w:header="284" w:footer="284" w:gutter="0"/>
          <w:pgNumType w:fmt="numberInDash"/>
          <w:cols w:space="425"/>
          <w:docGrid w:type="lines" w:linePitch="360"/>
        </w:sectPr>
      </w:pPr>
    </w:p>
    <w:p w14:paraId="72F46F6F" w14:textId="75CA89EB" w:rsidR="0017554E" w:rsidRPr="00BE1B47" w:rsidRDefault="0017554E" w:rsidP="0017554E">
      <w:pPr>
        <w:ind w:firstLineChars="100" w:firstLine="210"/>
      </w:pPr>
      <w:r w:rsidRPr="00BE1B47">
        <w:rPr>
          <w:rFonts w:hint="eastAsia"/>
          <w:lang w:eastAsia="zh-CN"/>
        </w:rPr>
        <w:lastRenderedPageBreak/>
        <w:t>様式</w:t>
      </w:r>
      <w:r w:rsidR="00323C21" w:rsidRPr="00BE1B47">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2D60D1D3" w:rsidR="0017554E" w:rsidRDefault="0017554E" w:rsidP="0017554E">
      <w:pPr>
        <w:ind w:firstLineChars="100" w:firstLine="210"/>
        <w:rPr>
          <w:lang w:eastAsia="zh-CN"/>
        </w:rPr>
      </w:pPr>
      <w:r>
        <w:rPr>
          <w:rFonts w:hint="eastAsia"/>
          <w:lang w:eastAsia="zh-CN"/>
        </w:rPr>
        <w:t>横浜</w:t>
      </w:r>
      <w:r w:rsidRPr="00BE1B47">
        <w:rPr>
          <w:rFonts w:hint="eastAsia"/>
          <w:lang w:eastAsia="zh-CN"/>
        </w:rPr>
        <w:t>市</w:t>
      </w:r>
      <w:r w:rsidR="00471E3A" w:rsidRPr="00BE1B47">
        <w:rPr>
          <w:rFonts w:hint="eastAsia"/>
        </w:rPr>
        <w:t>青葉区</w:t>
      </w:r>
      <w:r w:rsidR="0078636B" w:rsidRPr="00BE1B47">
        <w:rPr>
          <w:rFonts w:hint="eastAsia"/>
          <w:lang w:eastAsia="zh-CN"/>
        </w:rPr>
        <w:t>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BE1B47" w:rsidRDefault="00A566EE" w:rsidP="00A566EE">
      <w:pPr>
        <w:ind w:firstLineChars="100" w:firstLine="210"/>
      </w:pPr>
      <w:r w:rsidRPr="00BE1B47">
        <w:rPr>
          <w:rFonts w:hint="eastAsia"/>
          <w:lang w:eastAsia="zh-CN"/>
        </w:rPr>
        <w:lastRenderedPageBreak/>
        <w:t>様式</w:t>
      </w:r>
      <w:r w:rsidRPr="00BE1B47">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A8E70CF" w:rsidR="00A566EE" w:rsidRDefault="00A566EE" w:rsidP="00A566EE">
      <w:pPr>
        <w:ind w:firstLineChars="100" w:firstLine="210"/>
        <w:rPr>
          <w:lang w:eastAsia="zh-CN"/>
        </w:rPr>
      </w:pPr>
      <w:r>
        <w:rPr>
          <w:rFonts w:hint="eastAsia"/>
          <w:lang w:eastAsia="zh-CN"/>
        </w:rPr>
        <w:t>横浜</w:t>
      </w:r>
      <w:r w:rsidRPr="00BE1B47">
        <w:rPr>
          <w:rFonts w:hint="eastAsia"/>
          <w:lang w:eastAsia="zh-CN"/>
        </w:rPr>
        <w:t>市</w:t>
      </w:r>
      <w:r w:rsidR="00471E3A" w:rsidRPr="00BE1B47">
        <w:rPr>
          <w:rFonts w:hint="eastAsia"/>
        </w:rPr>
        <w:t>青葉区</w:t>
      </w:r>
      <w:r w:rsidR="0078636B" w:rsidRPr="00BE1B47">
        <w:rPr>
          <w:rFonts w:hint="eastAsia"/>
          <w:lang w:eastAsia="zh-CN"/>
        </w:rPr>
        <w:t>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548120B4" w:rsidR="00A566EE" w:rsidRPr="0031664A" w:rsidRDefault="00774036"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5F20C97" w:rsidR="00A566EE" w:rsidRPr="0031664A" w:rsidRDefault="00774036"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636CAEAE" w:rsidR="00A566EE" w:rsidRPr="0031664A" w:rsidRDefault="00774036"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188CBD4A" w:rsidR="00A566EE" w:rsidRPr="0031664A" w:rsidRDefault="00774036"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7440D0" w:rsidRDefault="007440D0"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7440D0" w:rsidRDefault="007440D0"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2915A4" w:rsidP="0068445A">
            <w:pPr>
              <w:adjustRightInd w:val="0"/>
              <w:snapToGrid w:val="0"/>
              <w:spacing w:line="340" w:lineRule="atLeast"/>
              <w:ind w:rightChars="-100" w:right="-210" w:firstLineChars="100" w:firstLine="210"/>
            </w:pPr>
            <w:hyperlink r:id="rId19"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2915A4" w:rsidP="0068445A">
            <w:pPr>
              <w:adjustRightInd w:val="0"/>
              <w:snapToGrid w:val="0"/>
              <w:spacing w:line="340" w:lineRule="atLeast"/>
              <w:ind w:rightChars="-100" w:right="-210" w:firstLineChars="100" w:firstLine="210"/>
            </w:pPr>
            <w:hyperlink r:id="rId20"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2915A4" w:rsidP="0068445A">
            <w:pPr>
              <w:adjustRightInd w:val="0"/>
              <w:snapToGrid w:val="0"/>
              <w:spacing w:after="240" w:line="340" w:lineRule="atLeast"/>
              <w:ind w:rightChars="-100" w:right="-210" w:firstLineChars="100" w:firstLine="210"/>
            </w:pPr>
            <w:hyperlink r:id="rId21"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BE1B47" w:rsidRDefault="00A566EE" w:rsidP="00D654A1">
      <w:pPr>
        <w:ind w:firstLine="210"/>
        <w:jc w:val="left"/>
      </w:pPr>
      <w:r w:rsidRPr="00BE1B47">
        <w:rPr>
          <w:rFonts w:hint="eastAsia"/>
          <w:lang w:eastAsia="zh-CN"/>
        </w:rPr>
        <w:lastRenderedPageBreak/>
        <w:t>様式</w:t>
      </w:r>
      <w:r w:rsidRPr="00BE1B47">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08ED1163" w:rsidR="00A566EE" w:rsidRPr="00BE1B47" w:rsidRDefault="00A566EE" w:rsidP="00A566EE">
      <w:pPr>
        <w:ind w:firstLineChars="100" w:firstLine="210"/>
        <w:rPr>
          <w:lang w:eastAsia="zh-CN"/>
        </w:rPr>
      </w:pPr>
      <w:r w:rsidRPr="00014288">
        <w:rPr>
          <w:rFonts w:hint="eastAsia"/>
          <w:lang w:eastAsia="zh-CN"/>
        </w:rPr>
        <w:t>横浜</w:t>
      </w:r>
      <w:r w:rsidRPr="00BE1B47">
        <w:rPr>
          <w:rFonts w:hint="eastAsia"/>
          <w:lang w:eastAsia="zh-CN"/>
        </w:rPr>
        <w:t>市</w:t>
      </w:r>
      <w:r w:rsidR="00471E3A" w:rsidRPr="00BE1B47">
        <w:rPr>
          <w:rFonts w:hint="eastAsia"/>
        </w:rPr>
        <w:t>青葉区</w:t>
      </w:r>
      <w:r w:rsidR="0078636B" w:rsidRPr="00BE1B47">
        <w:rPr>
          <w:rFonts w:hint="eastAsia"/>
          <w:lang w:eastAsia="zh-CN"/>
        </w:rPr>
        <w:t>長</w:t>
      </w:r>
    </w:p>
    <w:p w14:paraId="129AFE4D" w14:textId="77777777" w:rsidR="00A566EE" w:rsidRPr="00BE1B47" w:rsidRDefault="00A566EE" w:rsidP="00A566EE">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(申請者)</w:t>
      </w:r>
    </w:p>
    <w:p w14:paraId="5F1A96A1" w14:textId="789C1272" w:rsidR="00A566EE" w:rsidRPr="00BE1B47" w:rsidRDefault="00A566EE" w:rsidP="00A566EE">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所</w:t>
      </w:r>
      <w:r w:rsidR="00176A3C" w:rsidRPr="00BE1B47">
        <w:rPr>
          <w:rFonts w:hint="eastAsia"/>
        </w:rPr>
        <w:t xml:space="preserve"> </w:t>
      </w:r>
      <w:r w:rsidRPr="00BE1B47">
        <w:rPr>
          <w:rFonts w:hint="eastAsia"/>
        </w:rPr>
        <w:t xml:space="preserve">　在</w:t>
      </w:r>
      <w:r w:rsidR="00176A3C" w:rsidRPr="00BE1B47">
        <w:rPr>
          <w:rFonts w:hint="eastAsia"/>
        </w:rPr>
        <w:t xml:space="preserve"> </w:t>
      </w:r>
      <w:r w:rsidRPr="00BE1B47">
        <w:rPr>
          <w:rFonts w:hint="eastAsia"/>
        </w:rPr>
        <w:t xml:space="preserve">　地</w:t>
      </w:r>
      <w:r w:rsidRPr="00BE1B47">
        <w:rPr>
          <w:rFonts w:hint="eastAsia"/>
        </w:rPr>
        <w:tab/>
      </w:r>
    </w:p>
    <w:p w14:paraId="1A118358" w14:textId="306FBD87" w:rsidR="00A566EE" w:rsidRPr="00BE1B47" w:rsidRDefault="00A566EE" w:rsidP="00A566EE">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w:t>
      </w:r>
      <w:r w:rsidR="00176A3C" w:rsidRPr="00BE1B47">
        <w:rPr>
          <w:rFonts w:hint="eastAsia"/>
        </w:rPr>
        <w:t xml:space="preserve">団　 体 </w:t>
      </w:r>
      <w:r w:rsidRPr="00BE1B47">
        <w:rPr>
          <w:rFonts w:hint="eastAsia"/>
        </w:rPr>
        <w:t xml:space="preserve">　名</w:t>
      </w:r>
      <w:r w:rsidRPr="00BE1B47">
        <w:rPr>
          <w:rFonts w:hint="eastAsia"/>
        </w:rPr>
        <w:tab/>
      </w:r>
    </w:p>
    <w:p w14:paraId="2CE88D2E" w14:textId="29475F0D" w:rsidR="00A566EE" w:rsidRPr="00BE1B47" w:rsidRDefault="00A566EE" w:rsidP="00A566EE">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代表者</w:t>
      </w:r>
      <w:r w:rsidR="00176A3C" w:rsidRPr="00BE1B47">
        <w:rPr>
          <w:rFonts w:hint="eastAsia"/>
        </w:rPr>
        <w:t>職</w:t>
      </w:r>
      <w:r w:rsidRPr="00BE1B47">
        <w:rPr>
          <w:rFonts w:hint="eastAsia"/>
        </w:rPr>
        <w:t>氏名</w:t>
      </w:r>
      <w:r w:rsidRPr="00BE1B47">
        <w:rPr>
          <w:rFonts w:hint="eastAsia"/>
        </w:rPr>
        <w:tab/>
      </w:r>
      <w:r w:rsidRPr="00BE1B47">
        <w:rPr>
          <w:rFonts w:hint="eastAsia"/>
        </w:rPr>
        <w:tab/>
      </w:r>
      <w:r w:rsidRPr="00BE1B47">
        <w:rPr>
          <w:rFonts w:hint="eastAsia"/>
        </w:rPr>
        <w:tab/>
      </w:r>
      <w:r w:rsidRPr="00BE1B47">
        <w:rPr>
          <w:rFonts w:hint="eastAsia"/>
        </w:rPr>
        <w:tab/>
        <w:t>㊞</w:t>
      </w:r>
    </w:p>
    <w:p w14:paraId="0094430D" w14:textId="77777777" w:rsidR="00A566EE" w:rsidRPr="00BE1B47" w:rsidRDefault="00A566EE" w:rsidP="00A566EE"/>
    <w:p w14:paraId="52DD0298" w14:textId="0082B59E" w:rsidR="00A566EE" w:rsidRPr="00014288" w:rsidRDefault="00A566EE" w:rsidP="00A566EE">
      <w:pPr>
        <w:ind w:firstLineChars="100" w:firstLine="210"/>
      </w:pPr>
      <w:r w:rsidRPr="00BE1B47">
        <w:rPr>
          <w:rFonts w:hint="eastAsia"/>
        </w:rPr>
        <w:t>横浜市</w:t>
      </w:r>
      <w:r w:rsidR="00711428" w:rsidRPr="00BE1B47">
        <w:rPr>
          <w:rFonts w:hint="eastAsia"/>
        </w:rPr>
        <w:t>恩田</w:t>
      </w:r>
      <w:r w:rsidRPr="00BE1B47">
        <w:rPr>
          <w:rFonts w:hint="eastAsia"/>
        </w:rPr>
        <w:t>地域ケアプラザの指定管理者の申請を辞退します。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22"/>
          <w:pgSz w:w="11906" w:h="16838"/>
          <w:pgMar w:top="1440" w:right="1080" w:bottom="1440" w:left="1080" w:header="851" w:footer="680" w:gutter="0"/>
          <w:pgNumType w:fmt="numberInDash"/>
          <w:cols w:space="425"/>
          <w:docGrid w:type="lines" w:linePitch="360"/>
        </w:sectPr>
      </w:pPr>
    </w:p>
    <w:p w14:paraId="44C93E82" w14:textId="77777777" w:rsidR="004A2BB5" w:rsidRPr="00BE1B47" w:rsidRDefault="004A2BB5" w:rsidP="004A2BB5">
      <w:pPr>
        <w:ind w:firstLineChars="100" w:firstLine="210"/>
      </w:pPr>
      <w:r w:rsidRPr="00BE1B47">
        <w:rPr>
          <w:rFonts w:hint="eastAsia"/>
        </w:rPr>
        <w:lastRenderedPageBreak/>
        <w:t>様式12</w:t>
      </w:r>
    </w:p>
    <w:p w14:paraId="776FE34E" w14:textId="77777777" w:rsidR="004A2BB5" w:rsidRDefault="004A2BB5" w:rsidP="004A2BB5">
      <w:pPr>
        <w:wordWrap w:val="0"/>
        <w:jc w:val="right"/>
      </w:pPr>
      <w:r>
        <w:rPr>
          <w:rFonts w:hint="eastAsia"/>
        </w:rPr>
        <w:t xml:space="preserve">令和　　年　　月　　日　</w:t>
      </w:r>
    </w:p>
    <w:p w14:paraId="1A701EA0" w14:textId="24B57A80" w:rsidR="004A2BB5" w:rsidRPr="00BE1B47" w:rsidRDefault="004A2BB5" w:rsidP="004A2BB5">
      <w:pPr>
        <w:jc w:val="center"/>
        <w:rPr>
          <w:rFonts w:ascii="ＭＳ ゴシック" w:eastAsia="ＭＳ ゴシック" w:hAnsi="ＭＳ ゴシック"/>
          <w:sz w:val="36"/>
          <w:szCs w:val="36"/>
        </w:rPr>
      </w:pPr>
      <w:r w:rsidRPr="00BE1B47">
        <w:rPr>
          <w:rFonts w:ascii="ＭＳ ゴシック" w:eastAsia="ＭＳ ゴシック" w:hAnsi="ＭＳ ゴシック" w:hint="eastAsia"/>
          <w:sz w:val="36"/>
          <w:szCs w:val="36"/>
        </w:rPr>
        <w:t>横浜市</w:t>
      </w:r>
      <w:r w:rsidR="00BE1B47" w:rsidRPr="00BE1B47">
        <w:rPr>
          <w:rFonts w:ascii="ＭＳ ゴシック" w:eastAsia="ＭＳ ゴシック" w:hAnsi="ＭＳ ゴシック" w:hint="eastAsia"/>
          <w:sz w:val="36"/>
          <w:szCs w:val="36"/>
        </w:rPr>
        <w:t>恩田</w:t>
      </w:r>
      <w:r w:rsidRPr="00BE1B47">
        <w:rPr>
          <w:rFonts w:ascii="ＭＳ ゴシック" w:eastAsia="ＭＳ ゴシック" w:hAnsi="ＭＳ ゴシック" w:hint="eastAsia"/>
          <w:sz w:val="36"/>
          <w:szCs w:val="36"/>
        </w:rPr>
        <w:t>地域ケアプラザ施設見学会・</w:t>
      </w:r>
    </w:p>
    <w:p w14:paraId="5A539A31" w14:textId="77777777" w:rsidR="004A2BB5" w:rsidRPr="00BE1B47" w:rsidRDefault="004A2BB5" w:rsidP="004A2BB5">
      <w:pPr>
        <w:jc w:val="center"/>
        <w:rPr>
          <w:rFonts w:ascii="ＭＳ ゴシック" w:eastAsia="ＭＳ ゴシック" w:hAnsi="ＭＳ ゴシック"/>
          <w:sz w:val="36"/>
          <w:szCs w:val="36"/>
          <w:lang w:eastAsia="zh-TW"/>
        </w:rPr>
      </w:pPr>
      <w:r w:rsidRPr="00BE1B47">
        <w:rPr>
          <w:rFonts w:ascii="ＭＳ ゴシック" w:eastAsia="ＭＳ ゴシック" w:hAnsi="ＭＳ ゴシック" w:hint="eastAsia"/>
          <w:sz w:val="36"/>
          <w:szCs w:val="36"/>
        </w:rPr>
        <w:t>応募説明会申込書</w:t>
      </w:r>
    </w:p>
    <w:p w14:paraId="544F413C" w14:textId="77777777" w:rsidR="004A2BB5" w:rsidRPr="00BE1B47" w:rsidRDefault="004A2BB5" w:rsidP="004A2BB5">
      <w:pPr>
        <w:ind w:firstLineChars="50" w:firstLine="105"/>
      </w:pPr>
      <w:r w:rsidRPr="00BE1B47">
        <w:rPr>
          <w:rFonts w:hint="eastAsia"/>
        </w:rPr>
        <w:t>(申請先)</w:t>
      </w:r>
    </w:p>
    <w:p w14:paraId="7F86892A" w14:textId="77777777" w:rsidR="004A2BB5" w:rsidRPr="00BE1B47" w:rsidRDefault="004A2BB5" w:rsidP="004A2BB5">
      <w:pPr>
        <w:ind w:firstLineChars="100" w:firstLine="210"/>
        <w:rPr>
          <w:lang w:eastAsia="zh-CN"/>
        </w:rPr>
      </w:pPr>
      <w:r w:rsidRPr="00BE1B47">
        <w:rPr>
          <w:rFonts w:hint="eastAsia"/>
          <w:lang w:eastAsia="zh-CN"/>
        </w:rPr>
        <w:t>横浜市</w:t>
      </w:r>
      <w:r w:rsidRPr="00BE1B47">
        <w:rPr>
          <w:rFonts w:hint="eastAsia"/>
        </w:rPr>
        <w:t>青葉区</w:t>
      </w:r>
      <w:r w:rsidRPr="00BE1B47">
        <w:rPr>
          <w:rFonts w:hint="eastAsia"/>
          <w:lang w:eastAsia="zh-CN"/>
        </w:rPr>
        <w:t>長</w:t>
      </w:r>
    </w:p>
    <w:p w14:paraId="6748FF73" w14:textId="77777777" w:rsidR="004A2BB5" w:rsidRPr="00BE1B47" w:rsidRDefault="004A2BB5" w:rsidP="004A2BB5">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(申請者)</w:t>
      </w:r>
    </w:p>
    <w:p w14:paraId="767CCDE5" w14:textId="77777777" w:rsidR="004A2BB5" w:rsidRPr="00BE1B47" w:rsidRDefault="004A2BB5" w:rsidP="004A2BB5">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w:t>
      </w:r>
      <w:r w:rsidRPr="00BE1B47">
        <w:rPr>
          <w:rFonts w:hint="eastAsia"/>
          <w:kern w:val="0"/>
          <w:fitText w:val="1050" w:id="2079122176"/>
        </w:rPr>
        <w:t>所　在　地</w:t>
      </w:r>
      <w:r w:rsidRPr="00BE1B47">
        <w:rPr>
          <w:rFonts w:hint="eastAsia"/>
        </w:rPr>
        <w:tab/>
      </w:r>
    </w:p>
    <w:p w14:paraId="2CF3B258" w14:textId="77777777" w:rsidR="004A2BB5" w:rsidRPr="00BE1B47" w:rsidRDefault="004A2BB5" w:rsidP="004A2BB5">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w:t>
      </w:r>
      <w:r w:rsidRPr="00BE1B47">
        <w:rPr>
          <w:rFonts w:hint="eastAsia"/>
          <w:spacing w:val="105"/>
          <w:kern w:val="0"/>
          <w:fitText w:val="1050" w:id="2079122177"/>
        </w:rPr>
        <w:t>団体</w:t>
      </w:r>
      <w:r w:rsidRPr="00BE1B47">
        <w:rPr>
          <w:rFonts w:hint="eastAsia"/>
          <w:kern w:val="0"/>
          <w:fitText w:val="1050" w:id="2079122177"/>
        </w:rPr>
        <w:t>名</w:t>
      </w:r>
      <w:r w:rsidRPr="00BE1B47">
        <w:rPr>
          <w:rFonts w:hint="eastAsia"/>
        </w:rPr>
        <w:tab/>
      </w:r>
    </w:p>
    <w:p w14:paraId="1C0DA007" w14:textId="77777777" w:rsidR="004A2BB5" w:rsidRPr="00BE1B47" w:rsidRDefault="004A2BB5" w:rsidP="004A2BB5">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w:t>
      </w:r>
      <w:r w:rsidRPr="00BE1B47">
        <w:rPr>
          <w:rFonts w:hint="eastAsia"/>
          <w:spacing w:val="35"/>
          <w:kern w:val="0"/>
          <w:fitText w:val="1050" w:id="2079122178"/>
        </w:rPr>
        <w:t>担当者</w:t>
      </w:r>
      <w:r w:rsidRPr="00BE1B47">
        <w:rPr>
          <w:rFonts w:hint="eastAsia"/>
          <w:kern w:val="0"/>
          <w:fitText w:val="1050" w:id="2079122178"/>
        </w:rPr>
        <w:t>名</w:t>
      </w:r>
      <w:r w:rsidRPr="00BE1B47">
        <w:rPr>
          <w:rFonts w:hint="eastAsia"/>
        </w:rPr>
        <w:tab/>
      </w:r>
    </w:p>
    <w:p w14:paraId="51C10003" w14:textId="77777777" w:rsidR="004A2BB5" w:rsidRPr="00BE1B47" w:rsidRDefault="004A2BB5" w:rsidP="004A2BB5">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w:t>
      </w:r>
      <w:r w:rsidRPr="00BE1B47">
        <w:rPr>
          <w:rFonts w:hint="eastAsia"/>
          <w:spacing w:val="35"/>
          <w:kern w:val="0"/>
          <w:fitText w:val="1050" w:id="2079122179"/>
        </w:rPr>
        <w:t>電話番</w:t>
      </w:r>
      <w:r w:rsidRPr="00BE1B47">
        <w:rPr>
          <w:rFonts w:hint="eastAsia"/>
          <w:kern w:val="0"/>
          <w:fitText w:val="1050" w:id="2079122179"/>
        </w:rPr>
        <w:t>号</w:t>
      </w:r>
      <w:r w:rsidRPr="00BE1B47">
        <w:rPr>
          <w:rFonts w:hint="eastAsia"/>
        </w:rPr>
        <w:tab/>
      </w:r>
    </w:p>
    <w:p w14:paraId="742A5A43" w14:textId="77777777" w:rsidR="004A2BB5" w:rsidRPr="00BE1B47" w:rsidRDefault="004A2BB5" w:rsidP="004A2BB5">
      <w:pPr>
        <w:ind w:right="720"/>
      </w:pPr>
    </w:p>
    <w:p w14:paraId="17D5C11E" w14:textId="191E96EE" w:rsidR="004A2BB5" w:rsidRPr="00A506E0" w:rsidRDefault="004A2BB5" w:rsidP="004A2BB5">
      <w:pPr>
        <w:ind w:right="720" w:firstLineChars="100" w:firstLine="210"/>
      </w:pPr>
      <w:r w:rsidRPr="00BE1B47">
        <w:rPr>
          <w:rFonts w:hint="eastAsia"/>
        </w:rPr>
        <w:t>横浜市</w:t>
      </w:r>
      <w:r w:rsidR="00BE1B47" w:rsidRPr="00BE1B47">
        <w:rPr>
          <w:rFonts w:hint="eastAsia"/>
        </w:rPr>
        <w:t>恩田</w:t>
      </w:r>
      <w:r w:rsidRPr="00BE1B47">
        <w:rPr>
          <w:rFonts w:hint="eastAsia"/>
        </w:rPr>
        <w:t>地域ケアプラザ指定管理者施設見学会・応募説明会に、出席します。</w:t>
      </w:r>
    </w:p>
    <w:p w14:paraId="7E5E4A47" w14:textId="77777777" w:rsidR="004A2BB5" w:rsidRPr="00A506E0" w:rsidRDefault="004A2BB5" w:rsidP="004A2BB5">
      <w:pPr>
        <w:ind w:leftChars="100" w:left="210" w:right="720"/>
        <w:rPr>
          <w:lang w:eastAsia="zh-CN"/>
        </w:rPr>
      </w:pPr>
    </w:p>
    <w:p w14:paraId="02547058" w14:textId="77777777" w:rsidR="004A2BB5" w:rsidRPr="00A506E0" w:rsidRDefault="004A2BB5" w:rsidP="004A2BB5">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087"/>
      </w:tblGrid>
      <w:tr w:rsidR="004A2BB5" w:rsidRPr="00A506E0" w14:paraId="68DCD32D" w14:textId="77777777" w:rsidTr="00B71A8B">
        <w:tc>
          <w:tcPr>
            <w:tcW w:w="2689" w:type="dxa"/>
            <w:tcBorders>
              <w:top w:val="single" w:sz="4" w:space="0" w:color="auto"/>
              <w:left w:val="single" w:sz="4" w:space="0" w:color="auto"/>
              <w:bottom w:val="single" w:sz="4" w:space="0" w:color="auto"/>
              <w:right w:val="single" w:sz="4" w:space="0" w:color="auto"/>
            </w:tcBorders>
            <w:shd w:val="clear" w:color="auto" w:fill="auto"/>
          </w:tcPr>
          <w:p w14:paraId="7C669ED5" w14:textId="77777777" w:rsidR="004A2BB5" w:rsidRPr="00A506E0" w:rsidRDefault="004A2BB5" w:rsidP="00B71A8B">
            <w:pPr>
              <w:jc w:val="center"/>
            </w:pPr>
            <w:r w:rsidRPr="00A506E0">
              <w:rPr>
                <w:rFonts w:hint="eastAsia"/>
              </w:rPr>
              <w:t>（ふりがな）</w:t>
            </w:r>
          </w:p>
          <w:p w14:paraId="07E83A6F" w14:textId="77777777" w:rsidR="004A2BB5" w:rsidRDefault="004A2BB5" w:rsidP="00B71A8B">
            <w:pPr>
              <w:jc w:val="center"/>
            </w:pPr>
            <w:r w:rsidRPr="00A506E0">
              <w:rPr>
                <w:rFonts w:hint="eastAsia"/>
              </w:rPr>
              <w:t>氏　　　名</w:t>
            </w:r>
          </w:p>
          <w:p w14:paraId="731671D6" w14:textId="77777777" w:rsidR="004A2BB5" w:rsidRPr="00A506E0" w:rsidRDefault="004A2BB5" w:rsidP="00B71A8B">
            <w:pPr>
              <w:jc w:val="center"/>
            </w:pPr>
            <w:r>
              <w:rPr>
                <w:rFonts w:hint="eastAsia"/>
              </w:rPr>
              <w:t>部署・職名</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3F1A23D1" w14:textId="77777777" w:rsidR="004A2BB5" w:rsidRPr="00A506E0" w:rsidRDefault="004A2BB5" w:rsidP="00B71A8B">
            <w:pPr>
              <w:jc w:val="center"/>
            </w:pPr>
            <w:r>
              <w:rPr>
                <w:rFonts w:hint="eastAsia"/>
              </w:rPr>
              <w:t>出席内容　※</w:t>
            </w:r>
          </w:p>
        </w:tc>
      </w:tr>
      <w:tr w:rsidR="004A2BB5" w:rsidRPr="00A506E0" w14:paraId="5D319F54" w14:textId="77777777" w:rsidTr="00B71A8B">
        <w:trPr>
          <w:trHeight w:val="85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7A9E65C6" w14:textId="77777777" w:rsidR="004A2BB5" w:rsidRPr="00A506E0" w:rsidRDefault="004A2BB5" w:rsidP="00B71A8B">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29B34382" w14:textId="77777777" w:rsidR="004A2BB5" w:rsidRPr="00A506E0" w:rsidRDefault="004A2BB5" w:rsidP="00B71A8B">
            <w:pPr>
              <w:ind w:firstLineChars="500" w:firstLine="1050"/>
            </w:pPr>
            <w:r w:rsidRPr="008C4BA2">
              <w:rPr>
                <w:rFonts w:hint="eastAsia"/>
              </w:rPr>
              <w:t>施設見学会</w:t>
            </w:r>
            <w:r>
              <w:rPr>
                <w:rFonts w:hint="eastAsia"/>
              </w:rPr>
              <w:t xml:space="preserve">のみ　</w:t>
            </w:r>
            <w:r w:rsidRPr="008C4BA2">
              <w:rPr>
                <w:rFonts w:hint="eastAsia"/>
              </w:rPr>
              <w:t>・</w:t>
            </w:r>
            <w:r>
              <w:rPr>
                <w:rFonts w:hint="eastAsia"/>
              </w:rPr>
              <w:t xml:space="preserve">　</w:t>
            </w:r>
            <w:r w:rsidRPr="008C4BA2">
              <w:rPr>
                <w:rFonts w:hint="eastAsia"/>
              </w:rPr>
              <w:t>応募説明会</w:t>
            </w:r>
            <w:r>
              <w:rPr>
                <w:rFonts w:hint="eastAsia"/>
              </w:rPr>
              <w:t>のみ　・　両方</w:t>
            </w:r>
          </w:p>
        </w:tc>
      </w:tr>
      <w:tr w:rsidR="004A2BB5" w:rsidRPr="00A506E0" w14:paraId="63E89D76" w14:textId="77777777" w:rsidTr="00B71A8B">
        <w:trPr>
          <w:trHeight w:val="85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3BA2FD5" w14:textId="77777777" w:rsidR="004A2BB5" w:rsidRPr="00A506E0" w:rsidRDefault="004A2BB5" w:rsidP="00B71A8B">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28C9E1CF" w14:textId="77777777" w:rsidR="004A2BB5" w:rsidRPr="008C4BA2" w:rsidRDefault="004A2BB5" w:rsidP="00B71A8B">
            <w:pPr>
              <w:ind w:firstLineChars="500" w:firstLine="1050"/>
            </w:pPr>
            <w:r w:rsidRPr="008C4BA2">
              <w:rPr>
                <w:rFonts w:hint="eastAsia"/>
              </w:rPr>
              <w:t>施設見学会</w:t>
            </w:r>
            <w:r>
              <w:rPr>
                <w:rFonts w:hint="eastAsia"/>
              </w:rPr>
              <w:t xml:space="preserve">のみ　</w:t>
            </w:r>
            <w:r w:rsidRPr="008C4BA2">
              <w:rPr>
                <w:rFonts w:hint="eastAsia"/>
              </w:rPr>
              <w:t>・</w:t>
            </w:r>
            <w:r>
              <w:rPr>
                <w:rFonts w:hint="eastAsia"/>
              </w:rPr>
              <w:t xml:space="preserve">　</w:t>
            </w:r>
            <w:r w:rsidRPr="008C4BA2">
              <w:rPr>
                <w:rFonts w:hint="eastAsia"/>
              </w:rPr>
              <w:t>応募説明会</w:t>
            </w:r>
            <w:r>
              <w:rPr>
                <w:rFonts w:hint="eastAsia"/>
              </w:rPr>
              <w:t>のみ　・　両方</w:t>
            </w:r>
          </w:p>
        </w:tc>
      </w:tr>
    </w:tbl>
    <w:p w14:paraId="6DED9AD8" w14:textId="77777777" w:rsidR="004A2BB5" w:rsidRDefault="004A2BB5" w:rsidP="004A2BB5">
      <w:pPr>
        <w:pStyle w:val="af0"/>
        <w:numPr>
          <w:ilvl w:val="0"/>
          <w:numId w:val="2"/>
        </w:numPr>
        <w:ind w:leftChars="0"/>
      </w:pPr>
      <w:r>
        <w:rPr>
          <w:rFonts w:hint="eastAsia"/>
        </w:rPr>
        <w:t xml:space="preserve">いずれかに〇をしてください　</w:t>
      </w:r>
    </w:p>
    <w:p w14:paraId="4F5A4EA6" w14:textId="77777777" w:rsidR="004A2BB5" w:rsidRPr="00A506E0" w:rsidRDefault="004A2BB5" w:rsidP="004A2BB5"/>
    <w:p w14:paraId="56880BA6" w14:textId="77777777" w:rsidR="004A2BB5" w:rsidRDefault="004A2BB5" w:rsidP="004A2BB5">
      <w:r>
        <w:rPr>
          <w:rFonts w:hint="eastAsia"/>
        </w:rPr>
        <w:t>【</w:t>
      </w:r>
      <w:r w:rsidRPr="00A506E0">
        <w:rPr>
          <w:rFonts w:hint="eastAsia"/>
        </w:rPr>
        <w:t>申込期間</w:t>
      </w:r>
      <w:r>
        <w:rPr>
          <w:rFonts w:hint="eastAsia"/>
        </w:rPr>
        <w:t>】</w:t>
      </w:r>
    </w:p>
    <w:p w14:paraId="3C33B4E0" w14:textId="77777777" w:rsidR="004A2BB5" w:rsidRPr="00BE1B47" w:rsidRDefault="004A2BB5" w:rsidP="004A2BB5">
      <w:pPr>
        <w:ind w:firstLineChars="100" w:firstLine="210"/>
      </w:pPr>
      <w:r w:rsidRPr="00BE1B47">
        <w:rPr>
          <w:rFonts w:hint="eastAsia"/>
        </w:rPr>
        <w:t>令和元年12月27日（金）午後５時まで</w:t>
      </w:r>
    </w:p>
    <w:p w14:paraId="26AEB97D" w14:textId="77777777" w:rsidR="004A2BB5" w:rsidRPr="00BE1B47" w:rsidRDefault="004A2BB5" w:rsidP="004A2BB5">
      <w:pPr>
        <w:spacing w:before="240"/>
      </w:pPr>
      <w:r w:rsidRPr="00BE1B47">
        <w:rPr>
          <w:rFonts w:hint="eastAsia"/>
        </w:rPr>
        <w:t>【申込方法】</w:t>
      </w:r>
    </w:p>
    <w:p w14:paraId="180EA829" w14:textId="77777777" w:rsidR="004A2BB5" w:rsidRDefault="004A2BB5" w:rsidP="004A2BB5">
      <w:pPr>
        <w:ind w:firstLineChars="100" w:firstLine="210"/>
      </w:pPr>
      <w:r w:rsidRPr="00BE1B47">
        <w:rPr>
          <w:rFonts w:hint="eastAsia"/>
        </w:rPr>
        <w:t>FAXまたはE-Mailで、この用紙を青葉区福祉保健課事業企画担当あてに送付してください。</w:t>
      </w:r>
    </w:p>
    <w:p w14:paraId="0555E5C5" w14:textId="77777777" w:rsidR="004A2BB5" w:rsidRPr="00A506E0" w:rsidRDefault="004A2BB5" w:rsidP="004A2BB5"/>
    <w:p w14:paraId="4B5C64DF" w14:textId="77777777" w:rsidR="004A2BB5" w:rsidRDefault="004A2BB5" w:rsidP="004A2BB5"/>
    <w:p w14:paraId="3E4AABEF" w14:textId="77777777" w:rsidR="00A566EE" w:rsidRPr="004A2BB5" w:rsidRDefault="00A566EE" w:rsidP="00110F6B">
      <w:pPr>
        <w:sectPr w:rsidR="00A566EE" w:rsidRPr="004A2BB5" w:rsidSect="00110F6B">
          <w:pgSz w:w="11906" w:h="16838"/>
          <w:pgMar w:top="1440" w:right="1080" w:bottom="1440" w:left="1080" w:header="851" w:footer="680" w:gutter="0"/>
          <w:pgNumType w:fmt="numberInDash"/>
          <w:cols w:space="425"/>
          <w:docGrid w:type="lines" w:linePitch="360"/>
        </w:sectPr>
      </w:pPr>
    </w:p>
    <w:p w14:paraId="477DDD22" w14:textId="738B1B0F" w:rsidR="00A566EE" w:rsidRPr="00BE1B47" w:rsidRDefault="00A566EE" w:rsidP="00A566EE">
      <w:pPr>
        <w:ind w:firstLineChars="100" w:firstLine="210"/>
      </w:pPr>
      <w:r w:rsidRPr="00BE1B47">
        <w:rPr>
          <w:rFonts w:hint="eastAsia"/>
        </w:rPr>
        <w:lastRenderedPageBreak/>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BE1B47" w:rsidRDefault="00FD17E5" w:rsidP="00FD17E5">
      <w:pPr>
        <w:ind w:firstLineChars="50" w:firstLine="105"/>
      </w:pPr>
      <w:r w:rsidRPr="00014288">
        <w:rPr>
          <w:rFonts w:hint="eastAsia"/>
        </w:rPr>
        <w:t>(申請</w:t>
      </w:r>
      <w:r w:rsidRPr="00BE1B47">
        <w:rPr>
          <w:rFonts w:hint="eastAsia"/>
        </w:rPr>
        <w:t>先)</w:t>
      </w:r>
    </w:p>
    <w:p w14:paraId="6D97541E" w14:textId="4EF3690E" w:rsidR="00FD17E5" w:rsidRPr="00BE1B47" w:rsidRDefault="00FD17E5" w:rsidP="00FD17E5">
      <w:pPr>
        <w:ind w:firstLineChars="100" w:firstLine="210"/>
        <w:rPr>
          <w:lang w:eastAsia="zh-CN"/>
        </w:rPr>
      </w:pPr>
      <w:r w:rsidRPr="00BE1B47">
        <w:rPr>
          <w:rFonts w:hint="eastAsia"/>
          <w:lang w:eastAsia="zh-CN"/>
        </w:rPr>
        <w:t>横浜市</w:t>
      </w:r>
      <w:r w:rsidR="00471E3A" w:rsidRPr="00BE1B47">
        <w:rPr>
          <w:rFonts w:hint="eastAsia"/>
        </w:rPr>
        <w:t>青葉区</w:t>
      </w:r>
      <w:r w:rsidR="0078636B" w:rsidRPr="00BE1B47">
        <w:rPr>
          <w:rFonts w:hint="eastAsia"/>
          <w:lang w:eastAsia="zh-CN"/>
        </w:rPr>
        <w:t>長</w:t>
      </w:r>
    </w:p>
    <w:p w14:paraId="6182E401" w14:textId="77777777" w:rsidR="00FD17E5" w:rsidRPr="00BE1B47" w:rsidRDefault="00FD17E5" w:rsidP="00FD17E5">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(申請者)</w:t>
      </w:r>
    </w:p>
    <w:p w14:paraId="7571E3C9" w14:textId="77777777" w:rsidR="00FD17E5" w:rsidRPr="00BE1B47" w:rsidRDefault="00FD17E5" w:rsidP="00FD17E5">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w:t>
      </w:r>
      <w:r w:rsidRPr="00BE1B47">
        <w:rPr>
          <w:rFonts w:hint="eastAsia"/>
          <w:kern w:val="0"/>
          <w:fitText w:val="1050" w:id="1989383936"/>
        </w:rPr>
        <w:t>所　在　地</w:t>
      </w:r>
      <w:r w:rsidRPr="00BE1B47">
        <w:rPr>
          <w:rFonts w:hint="eastAsia"/>
        </w:rPr>
        <w:tab/>
      </w:r>
    </w:p>
    <w:p w14:paraId="2D3C85AA" w14:textId="6FD4D7FA" w:rsidR="00FD17E5" w:rsidRPr="00BE1B47" w:rsidRDefault="00FD17E5" w:rsidP="00FD17E5">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w:t>
      </w:r>
      <w:r w:rsidR="00B750F8" w:rsidRPr="00BE1B47">
        <w:rPr>
          <w:rFonts w:hint="eastAsia"/>
          <w:spacing w:val="105"/>
          <w:kern w:val="0"/>
          <w:fitText w:val="1050" w:id="1989383937"/>
        </w:rPr>
        <w:t>団体</w:t>
      </w:r>
      <w:r w:rsidRPr="00BE1B47">
        <w:rPr>
          <w:rFonts w:hint="eastAsia"/>
          <w:kern w:val="0"/>
          <w:fitText w:val="1050" w:id="1989383937"/>
        </w:rPr>
        <w:t>名</w:t>
      </w:r>
      <w:r w:rsidRPr="00BE1B47">
        <w:rPr>
          <w:rFonts w:hint="eastAsia"/>
        </w:rPr>
        <w:tab/>
      </w:r>
    </w:p>
    <w:p w14:paraId="05E0971D" w14:textId="77777777" w:rsidR="00FD17E5" w:rsidRPr="00BE1B47" w:rsidRDefault="00FD17E5" w:rsidP="00FD17E5">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w:t>
      </w:r>
      <w:r w:rsidRPr="00BE1B47">
        <w:rPr>
          <w:rFonts w:hint="eastAsia"/>
          <w:spacing w:val="35"/>
          <w:kern w:val="0"/>
          <w:fitText w:val="1050" w:id="1989383938"/>
        </w:rPr>
        <w:t>担当者</w:t>
      </w:r>
      <w:r w:rsidRPr="00BE1B47">
        <w:rPr>
          <w:rFonts w:hint="eastAsia"/>
          <w:kern w:val="0"/>
          <w:fitText w:val="1050" w:id="1989383938"/>
        </w:rPr>
        <w:t>名</w:t>
      </w:r>
      <w:r w:rsidRPr="00BE1B47">
        <w:rPr>
          <w:rFonts w:hint="eastAsia"/>
        </w:rPr>
        <w:tab/>
      </w:r>
    </w:p>
    <w:p w14:paraId="1411EA89" w14:textId="77777777" w:rsidR="00FD17E5" w:rsidRPr="00BE1B47" w:rsidRDefault="00FD17E5" w:rsidP="00FD17E5">
      <w:r w:rsidRPr="00BE1B47">
        <w:rPr>
          <w:rFonts w:hint="eastAsia"/>
        </w:rPr>
        <w:tab/>
      </w:r>
      <w:r w:rsidRPr="00BE1B47">
        <w:rPr>
          <w:rFonts w:hint="eastAsia"/>
        </w:rPr>
        <w:tab/>
      </w:r>
      <w:r w:rsidRPr="00BE1B47">
        <w:rPr>
          <w:rFonts w:hint="eastAsia"/>
        </w:rPr>
        <w:tab/>
      </w:r>
      <w:r w:rsidRPr="00BE1B47">
        <w:rPr>
          <w:rFonts w:hint="eastAsia"/>
        </w:rPr>
        <w:tab/>
      </w:r>
      <w:r w:rsidRPr="00BE1B47">
        <w:rPr>
          <w:rFonts w:hint="eastAsia"/>
        </w:rPr>
        <w:tab/>
        <w:t xml:space="preserve">　</w:t>
      </w:r>
      <w:r w:rsidRPr="00BE1B47">
        <w:rPr>
          <w:rFonts w:hint="eastAsia"/>
          <w:spacing w:val="35"/>
          <w:kern w:val="0"/>
          <w:fitText w:val="1050" w:id="1989383939"/>
        </w:rPr>
        <w:t>電話番</w:t>
      </w:r>
      <w:r w:rsidRPr="00BE1B47">
        <w:rPr>
          <w:rFonts w:hint="eastAsia"/>
          <w:kern w:val="0"/>
          <w:fitText w:val="1050" w:id="1989383939"/>
        </w:rPr>
        <w:t>号</w:t>
      </w:r>
      <w:r w:rsidRPr="00BE1B47">
        <w:rPr>
          <w:rFonts w:hint="eastAsia"/>
        </w:rPr>
        <w:tab/>
      </w:r>
    </w:p>
    <w:p w14:paraId="31F4BDA9" w14:textId="77777777" w:rsidR="00A566EE" w:rsidRPr="00BE1B47" w:rsidRDefault="00A566EE" w:rsidP="00A566EE"/>
    <w:p w14:paraId="151CBBC9" w14:textId="0DD75479" w:rsidR="00A566EE" w:rsidRDefault="00A566EE" w:rsidP="00A566EE">
      <w:pPr>
        <w:ind w:firstLineChars="100" w:firstLine="210"/>
      </w:pPr>
      <w:r w:rsidRPr="00BE1B47">
        <w:rPr>
          <w:rFonts w:hint="eastAsia"/>
        </w:rPr>
        <w:t>横浜市</w:t>
      </w:r>
      <w:r w:rsidR="004A2BB5" w:rsidRPr="00BE1B47">
        <w:rPr>
          <w:rFonts w:hint="eastAsia"/>
        </w:rPr>
        <w:t>恩田</w:t>
      </w:r>
      <w:r w:rsidRPr="00BE1B47">
        <w:rPr>
          <w:rFonts w:hint="eastAsia"/>
        </w:rPr>
        <w:t>地域ケアプラザの指定管理者公募要項等について、次のとおり質問事項を提出します。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19CF59A8" w:rsidR="00A566EE" w:rsidRPr="00BE1B47" w:rsidRDefault="008326F8" w:rsidP="007F4F17">
      <w:pPr>
        <w:ind w:firstLineChars="100" w:firstLine="210"/>
      </w:pPr>
      <w:r w:rsidRPr="00BE1B47">
        <w:rPr>
          <w:rFonts w:hint="eastAsia"/>
        </w:rPr>
        <w:t>令和</w:t>
      </w:r>
      <w:r w:rsidR="00DA3C2F" w:rsidRPr="00BE1B47">
        <w:rPr>
          <w:rFonts w:hint="eastAsia"/>
        </w:rPr>
        <w:t>２</w:t>
      </w:r>
      <w:r w:rsidR="00A566EE" w:rsidRPr="00BE1B47">
        <w:rPr>
          <w:rFonts w:hint="eastAsia"/>
        </w:rPr>
        <w:t>年</w:t>
      </w:r>
      <w:r w:rsidR="00DA3C2F" w:rsidRPr="00BE1B47">
        <w:rPr>
          <w:rFonts w:hint="eastAsia"/>
        </w:rPr>
        <w:t>１</w:t>
      </w:r>
      <w:r w:rsidR="00A566EE" w:rsidRPr="00BE1B47">
        <w:rPr>
          <w:rFonts w:hint="eastAsia"/>
        </w:rPr>
        <w:t>月</w:t>
      </w:r>
      <w:r w:rsidR="00DA3C2F" w:rsidRPr="00BE1B47">
        <w:rPr>
          <w:rFonts w:hint="eastAsia"/>
        </w:rPr>
        <w:t>20</w:t>
      </w:r>
      <w:r w:rsidR="00A566EE" w:rsidRPr="00BE1B47">
        <w:rPr>
          <w:rFonts w:hint="eastAsia"/>
        </w:rPr>
        <w:t>日（</w:t>
      </w:r>
      <w:r w:rsidR="00DA3C2F" w:rsidRPr="00BE1B47">
        <w:rPr>
          <w:rFonts w:hint="eastAsia"/>
        </w:rPr>
        <w:t>月</w:t>
      </w:r>
      <w:r w:rsidR="00A566EE" w:rsidRPr="00BE1B47">
        <w:rPr>
          <w:rFonts w:hint="eastAsia"/>
        </w:rPr>
        <w:t>）午前９時から</w:t>
      </w:r>
      <w:r w:rsidR="00DA3C2F" w:rsidRPr="00BE1B47">
        <w:rPr>
          <w:rFonts w:hint="eastAsia"/>
        </w:rPr>
        <w:t>１</w:t>
      </w:r>
      <w:r w:rsidR="00A566EE" w:rsidRPr="00BE1B47">
        <w:rPr>
          <w:rFonts w:hint="eastAsia"/>
        </w:rPr>
        <w:t>月</w:t>
      </w:r>
      <w:r w:rsidR="00DA3C2F" w:rsidRPr="00BE1B47">
        <w:rPr>
          <w:rFonts w:hint="eastAsia"/>
        </w:rPr>
        <w:t>31日（金</w:t>
      </w:r>
      <w:r w:rsidR="00A566EE" w:rsidRPr="00BE1B47">
        <w:rPr>
          <w:rFonts w:hint="eastAsia"/>
        </w:rPr>
        <w:t>）午後５時まで</w:t>
      </w:r>
    </w:p>
    <w:p w14:paraId="61AB647A" w14:textId="77777777" w:rsidR="003D1443" w:rsidRPr="00BE1B47" w:rsidRDefault="008326F8" w:rsidP="003D1443">
      <w:pPr>
        <w:spacing w:before="240"/>
      </w:pPr>
      <w:r w:rsidRPr="00BE1B47">
        <w:rPr>
          <w:rFonts w:hint="eastAsia"/>
        </w:rPr>
        <w:t>【</w:t>
      </w:r>
      <w:r w:rsidR="00A566EE" w:rsidRPr="00BE1B47">
        <w:rPr>
          <w:rFonts w:hint="eastAsia"/>
        </w:rPr>
        <w:t>受付方法</w:t>
      </w:r>
      <w:r w:rsidRPr="00BE1B47">
        <w:rPr>
          <w:rFonts w:hint="eastAsia"/>
        </w:rPr>
        <w:t>】</w:t>
      </w:r>
    </w:p>
    <w:p w14:paraId="2EACC7CC" w14:textId="32EA1137" w:rsidR="00A566EE" w:rsidRDefault="008326F8" w:rsidP="004D61A5">
      <w:pPr>
        <w:ind w:firstLineChars="100" w:firstLine="210"/>
      </w:pPr>
      <w:r w:rsidRPr="00BE1B47">
        <w:rPr>
          <w:rFonts w:hint="eastAsia"/>
        </w:rPr>
        <w:t>FAX</w:t>
      </w:r>
      <w:r w:rsidR="00A566EE" w:rsidRPr="00BE1B47">
        <w:rPr>
          <w:rFonts w:hint="eastAsia"/>
        </w:rPr>
        <w:t>またはE-Mailで、この用紙を</w:t>
      </w:r>
      <w:r w:rsidR="00471E3A" w:rsidRPr="00BE1B47">
        <w:rPr>
          <w:rFonts w:hint="eastAsia"/>
        </w:rPr>
        <w:t>青葉区</w:t>
      </w:r>
      <w:r w:rsidR="00A566EE" w:rsidRPr="00BE1B47">
        <w:rPr>
          <w:rFonts w:hint="eastAsia"/>
        </w:rPr>
        <w:t>福祉保健課事業企</w:t>
      </w:r>
      <w:r w:rsidR="00A566EE">
        <w:rPr>
          <w:rFonts w:hint="eastAsia"/>
        </w:rPr>
        <w:t>画担当あ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7440D0" w:rsidRDefault="007440D0" w:rsidP="00C32BEB">
      <w:r>
        <w:separator/>
      </w:r>
    </w:p>
  </w:endnote>
  <w:endnote w:type="continuationSeparator" w:id="0">
    <w:p w14:paraId="47ABA167" w14:textId="77777777" w:rsidR="007440D0" w:rsidRDefault="007440D0"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7440D0" w:rsidRDefault="007440D0">
    <w:pPr>
      <w:pStyle w:val="a5"/>
      <w:jc w:val="center"/>
    </w:pPr>
  </w:p>
  <w:p w14:paraId="2538E202" w14:textId="77777777" w:rsidR="007440D0" w:rsidRDefault="007440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7440D0" w:rsidRDefault="002915A4">
        <w:pPr>
          <w:pStyle w:val="a5"/>
          <w:jc w:val="center"/>
        </w:pPr>
      </w:p>
    </w:sdtContent>
  </w:sdt>
  <w:p w14:paraId="59916497" w14:textId="77777777" w:rsidR="007440D0" w:rsidRDefault="007440D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7525EFA4" w14:textId="610DFB4B" w:rsidR="000F25CE" w:rsidRDefault="000F25CE">
        <w:pPr>
          <w:pStyle w:val="a5"/>
          <w:jc w:val="center"/>
        </w:pPr>
        <w:r>
          <w:fldChar w:fldCharType="begin"/>
        </w:r>
        <w:r>
          <w:instrText>PAGE   \* MERGEFORMAT</w:instrText>
        </w:r>
        <w:r>
          <w:fldChar w:fldCharType="separate"/>
        </w:r>
        <w:r w:rsidR="002915A4" w:rsidRPr="002915A4">
          <w:rPr>
            <w:noProof/>
            <w:lang w:val="ja-JP"/>
          </w:rPr>
          <w:t>-</w:t>
        </w:r>
        <w:r w:rsidR="002915A4">
          <w:rPr>
            <w:noProof/>
          </w:rPr>
          <w:t xml:space="preserve"> 13 -</w:t>
        </w:r>
        <w:r>
          <w:fldChar w:fldCharType="end"/>
        </w:r>
      </w:p>
    </w:sdtContent>
  </w:sdt>
  <w:p w14:paraId="4B67589E" w14:textId="77777777" w:rsidR="000F25CE" w:rsidRDefault="000F25C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7440D0" w:rsidRDefault="007440D0">
    <w:pPr>
      <w:pStyle w:val="a5"/>
      <w:jc w:val="center"/>
    </w:pPr>
  </w:p>
  <w:p w14:paraId="05102E1F" w14:textId="77777777" w:rsidR="007440D0" w:rsidRDefault="007440D0">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68262A91" w:rsidR="007440D0" w:rsidRDefault="007440D0">
        <w:pPr>
          <w:pStyle w:val="a5"/>
          <w:jc w:val="center"/>
        </w:pPr>
        <w:r>
          <w:fldChar w:fldCharType="begin"/>
        </w:r>
        <w:r>
          <w:instrText>PAGE   \* MERGEFORMAT</w:instrText>
        </w:r>
        <w:r>
          <w:fldChar w:fldCharType="separate"/>
        </w:r>
        <w:r w:rsidR="002915A4" w:rsidRPr="002915A4">
          <w:rPr>
            <w:noProof/>
            <w:lang w:val="ja-JP"/>
          </w:rPr>
          <w:t>-</w:t>
        </w:r>
        <w:r w:rsidR="002915A4">
          <w:rPr>
            <w:noProof/>
          </w:rPr>
          <w:t xml:space="preserve"> 6 -</w:t>
        </w:r>
        <w:r>
          <w:fldChar w:fldCharType="end"/>
        </w:r>
      </w:p>
    </w:sdtContent>
  </w:sdt>
  <w:p w14:paraId="1A3D40AA" w14:textId="77777777" w:rsidR="007440D0" w:rsidRDefault="007440D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7440D0" w:rsidRDefault="007440D0">
    <w:pPr>
      <w:pStyle w:val="a5"/>
      <w:jc w:val="center"/>
    </w:pPr>
  </w:p>
  <w:p w14:paraId="016BE3C3" w14:textId="77777777" w:rsidR="007440D0" w:rsidRDefault="007440D0">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7440D0" w:rsidRDefault="007440D0">
    <w:pPr>
      <w:pStyle w:val="a5"/>
      <w:jc w:val="center"/>
    </w:pPr>
  </w:p>
  <w:p w14:paraId="23B50CA5" w14:textId="77777777" w:rsidR="007440D0" w:rsidRDefault="007440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7440D0" w:rsidRDefault="007440D0" w:rsidP="00C32BEB">
      <w:r>
        <w:separator/>
      </w:r>
    </w:p>
  </w:footnote>
  <w:footnote w:type="continuationSeparator" w:id="0">
    <w:p w14:paraId="27D56763" w14:textId="77777777" w:rsidR="007440D0" w:rsidRDefault="007440D0"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65642" w14:textId="233E36B6" w:rsidR="004F7CC9" w:rsidRPr="004F7CC9" w:rsidRDefault="004F7CC9" w:rsidP="004F7CC9">
    <w:pPr>
      <w:pStyle w:val="a3"/>
      <w:jc w:val="center"/>
      <w:rPr>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BB08D" w14:textId="3D82496F" w:rsidR="00FA7B71" w:rsidRPr="00FA7B71" w:rsidRDefault="00FA7B71" w:rsidP="00FA7B71">
    <w:pPr>
      <w:pStyle w:val="a3"/>
      <w:jc w:val="center"/>
      <w:rPr>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7440D0" w:rsidRDefault="007440D0">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7440D0" w:rsidRDefault="007440D0">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7440D0" w:rsidRDefault="007440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E7680"/>
    <w:multiLevelType w:val="hybridMultilevel"/>
    <w:tmpl w:val="D6421E56"/>
    <w:lvl w:ilvl="0" w:tplc="9288D2C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B6C24D6"/>
    <w:multiLevelType w:val="hybridMultilevel"/>
    <w:tmpl w:val="3D44AD9C"/>
    <w:lvl w:ilvl="0" w:tplc="A91C106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廣瀬 祥平">
    <w15:presenceInfo w15:providerId="AD" w15:userId="S-1-5-21-1886169037-697132945-400449928-80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35CE0"/>
    <w:rsid w:val="00042C16"/>
    <w:rsid w:val="00050210"/>
    <w:rsid w:val="000533DB"/>
    <w:rsid w:val="00082C5B"/>
    <w:rsid w:val="000915EE"/>
    <w:rsid w:val="00091A08"/>
    <w:rsid w:val="00095309"/>
    <w:rsid w:val="00097EBD"/>
    <w:rsid w:val="000A1552"/>
    <w:rsid w:val="000A7E6A"/>
    <w:rsid w:val="000B1949"/>
    <w:rsid w:val="000B2F18"/>
    <w:rsid w:val="000C3001"/>
    <w:rsid w:val="000C7F0E"/>
    <w:rsid w:val="000E5CB9"/>
    <w:rsid w:val="000F25CE"/>
    <w:rsid w:val="000F378E"/>
    <w:rsid w:val="0010430A"/>
    <w:rsid w:val="00110F6B"/>
    <w:rsid w:val="0011716E"/>
    <w:rsid w:val="00123683"/>
    <w:rsid w:val="00127BC9"/>
    <w:rsid w:val="001370B0"/>
    <w:rsid w:val="00141F7F"/>
    <w:rsid w:val="00145F14"/>
    <w:rsid w:val="001634BE"/>
    <w:rsid w:val="00163D53"/>
    <w:rsid w:val="0017554E"/>
    <w:rsid w:val="00176A3C"/>
    <w:rsid w:val="0018704D"/>
    <w:rsid w:val="001A5CF1"/>
    <w:rsid w:val="001A6CFE"/>
    <w:rsid w:val="001B19A5"/>
    <w:rsid w:val="001B304E"/>
    <w:rsid w:val="001B7AB3"/>
    <w:rsid w:val="001C5569"/>
    <w:rsid w:val="001F684C"/>
    <w:rsid w:val="002020B3"/>
    <w:rsid w:val="00223DFE"/>
    <w:rsid w:val="00247342"/>
    <w:rsid w:val="00255328"/>
    <w:rsid w:val="0027534E"/>
    <w:rsid w:val="00275EED"/>
    <w:rsid w:val="002818A4"/>
    <w:rsid w:val="00285196"/>
    <w:rsid w:val="00286C46"/>
    <w:rsid w:val="002915A4"/>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4ED5"/>
    <w:rsid w:val="003163DF"/>
    <w:rsid w:val="00323C21"/>
    <w:rsid w:val="0033059F"/>
    <w:rsid w:val="00343001"/>
    <w:rsid w:val="00355E4E"/>
    <w:rsid w:val="003709F6"/>
    <w:rsid w:val="003A0069"/>
    <w:rsid w:val="003A3472"/>
    <w:rsid w:val="003B487C"/>
    <w:rsid w:val="003D1443"/>
    <w:rsid w:val="003D224E"/>
    <w:rsid w:val="003E49E8"/>
    <w:rsid w:val="003F3F8E"/>
    <w:rsid w:val="00413111"/>
    <w:rsid w:val="00414A9E"/>
    <w:rsid w:val="004156DE"/>
    <w:rsid w:val="00422687"/>
    <w:rsid w:val="00442CE8"/>
    <w:rsid w:val="0044436B"/>
    <w:rsid w:val="00445AE9"/>
    <w:rsid w:val="00464CC4"/>
    <w:rsid w:val="00471E3A"/>
    <w:rsid w:val="00472BE6"/>
    <w:rsid w:val="00473A5B"/>
    <w:rsid w:val="00474F44"/>
    <w:rsid w:val="00480D10"/>
    <w:rsid w:val="00495333"/>
    <w:rsid w:val="004A2BB5"/>
    <w:rsid w:val="004A2E9C"/>
    <w:rsid w:val="004A4559"/>
    <w:rsid w:val="004B1151"/>
    <w:rsid w:val="004C6981"/>
    <w:rsid w:val="004D61A5"/>
    <w:rsid w:val="004E0E08"/>
    <w:rsid w:val="004F7CC9"/>
    <w:rsid w:val="0050720F"/>
    <w:rsid w:val="00511AE3"/>
    <w:rsid w:val="00512B27"/>
    <w:rsid w:val="00516E79"/>
    <w:rsid w:val="005379D3"/>
    <w:rsid w:val="005712E6"/>
    <w:rsid w:val="00576ED7"/>
    <w:rsid w:val="00580CCF"/>
    <w:rsid w:val="005913B7"/>
    <w:rsid w:val="005A3C58"/>
    <w:rsid w:val="005A7861"/>
    <w:rsid w:val="005C3DAE"/>
    <w:rsid w:val="005E44F7"/>
    <w:rsid w:val="00607D75"/>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428"/>
    <w:rsid w:val="0071151A"/>
    <w:rsid w:val="007143C4"/>
    <w:rsid w:val="007237E6"/>
    <w:rsid w:val="00727C0F"/>
    <w:rsid w:val="007440D0"/>
    <w:rsid w:val="00752EC3"/>
    <w:rsid w:val="007556EC"/>
    <w:rsid w:val="00764BA6"/>
    <w:rsid w:val="00772662"/>
    <w:rsid w:val="00773831"/>
    <w:rsid w:val="00774036"/>
    <w:rsid w:val="00776F6B"/>
    <w:rsid w:val="00785BA8"/>
    <w:rsid w:val="0078636B"/>
    <w:rsid w:val="007A273E"/>
    <w:rsid w:val="007A479B"/>
    <w:rsid w:val="007A7293"/>
    <w:rsid w:val="007B3052"/>
    <w:rsid w:val="007B6D8D"/>
    <w:rsid w:val="007D0B56"/>
    <w:rsid w:val="007D2812"/>
    <w:rsid w:val="007D408F"/>
    <w:rsid w:val="007D466F"/>
    <w:rsid w:val="007D76DA"/>
    <w:rsid w:val="007D7E54"/>
    <w:rsid w:val="007E115B"/>
    <w:rsid w:val="007F1F36"/>
    <w:rsid w:val="007F4F17"/>
    <w:rsid w:val="00800F4A"/>
    <w:rsid w:val="008025FF"/>
    <w:rsid w:val="008062A6"/>
    <w:rsid w:val="008076DA"/>
    <w:rsid w:val="00813DFD"/>
    <w:rsid w:val="00816DD1"/>
    <w:rsid w:val="00820400"/>
    <w:rsid w:val="00827A73"/>
    <w:rsid w:val="008326F8"/>
    <w:rsid w:val="00836989"/>
    <w:rsid w:val="0083794E"/>
    <w:rsid w:val="00840D96"/>
    <w:rsid w:val="00843AD1"/>
    <w:rsid w:val="00850CF7"/>
    <w:rsid w:val="00851F7F"/>
    <w:rsid w:val="00871377"/>
    <w:rsid w:val="00871AFB"/>
    <w:rsid w:val="00877073"/>
    <w:rsid w:val="008852C4"/>
    <w:rsid w:val="008915E0"/>
    <w:rsid w:val="008C27B1"/>
    <w:rsid w:val="008C2D0F"/>
    <w:rsid w:val="008C62E4"/>
    <w:rsid w:val="008D3156"/>
    <w:rsid w:val="008D3E4E"/>
    <w:rsid w:val="008E4546"/>
    <w:rsid w:val="008F531D"/>
    <w:rsid w:val="008F6869"/>
    <w:rsid w:val="00910180"/>
    <w:rsid w:val="00910370"/>
    <w:rsid w:val="00934175"/>
    <w:rsid w:val="00957EF3"/>
    <w:rsid w:val="0096134C"/>
    <w:rsid w:val="00977356"/>
    <w:rsid w:val="00995582"/>
    <w:rsid w:val="009C64B3"/>
    <w:rsid w:val="009E1CD6"/>
    <w:rsid w:val="00A04299"/>
    <w:rsid w:val="00A07B68"/>
    <w:rsid w:val="00A32560"/>
    <w:rsid w:val="00A3581E"/>
    <w:rsid w:val="00A45ACE"/>
    <w:rsid w:val="00A47887"/>
    <w:rsid w:val="00A50041"/>
    <w:rsid w:val="00A566EE"/>
    <w:rsid w:val="00A6311D"/>
    <w:rsid w:val="00A65E0F"/>
    <w:rsid w:val="00A7295B"/>
    <w:rsid w:val="00A755B1"/>
    <w:rsid w:val="00A8102F"/>
    <w:rsid w:val="00A94469"/>
    <w:rsid w:val="00AA1123"/>
    <w:rsid w:val="00AB6A8D"/>
    <w:rsid w:val="00AC3F72"/>
    <w:rsid w:val="00AD4F46"/>
    <w:rsid w:val="00B00DD5"/>
    <w:rsid w:val="00B11DA9"/>
    <w:rsid w:val="00B12460"/>
    <w:rsid w:val="00B261C5"/>
    <w:rsid w:val="00B3268F"/>
    <w:rsid w:val="00B33ED4"/>
    <w:rsid w:val="00B40E1D"/>
    <w:rsid w:val="00B43F1E"/>
    <w:rsid w:val="00B4770C"/>
    <w:rsid w:val="00B750F8"/>
    <w:rsid w:val="00B80308"/>
    <w:rsid w:val="00B83D42"/>
    <w:rsid w:val="00BB717D"/>
    <w:rsid w:val="00BC61B1"/>
    <w:rsid w:val="00BD5E0E"/>
    <w:rsid w:val="00BE1B47"/>
    <w:rsid w:val="00BE380A"/>
    <w:rsid w:val="00BF5C1B"/>
    <w:rsid w:val="00C11FAD"/>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35E08"/>
    <w:rsid w:val="00D448C0"/>
    <w:rsid w:val="00D4708C"/>
    <w:rsid w:val="00D54315"/>
    <w:rsid w:val="00D62CCB"/>
    <w:rsid w:val="00D654A1"/>
    <w:rsid w:val="00D74114"/>
    <w:rsid w:val="00D84A11"/>
    <w:rsid w:val="00DA3C2F"/>
    <w:rsid w:val="00DC0B17"/>
    <w:rsid w:val="00DC6A59"/>
    <w:rsid w:val="00DC7BFD"/>
    <w:rsid w:val="00DD0FF7"/>
    <w:rsid w:val="00DD5139"/>
    <w:rsid w:val="00DE5A05"/>
    <w:rsid w:val="00DF262A"/>
    <w:rsid w:val="00E045F1"/>
    <w:rsid w:val="00E11062"/>
    <w:rsid w:val="00E24137"/>
    <w:rsid w:val="00E374F1"/>
    <w:rsid w:val="00E632F7"/>
    <w:rsid w:val="00E6390C"/>
    <w:rsid w:val="00E710D5"/>
    <w:rsid w:val="00E80F7B"/>
    <w:rsid w:val="00EA089F"/>
    <w:rsid w:val="00EA5A43"/>
    <w:rsid w:val="00EA6773"/>
    <w:rsid w:val="00EB1A08"/>
    <w:rsid w:val="00EB67B8"/>
    <w:rsid w:val="00ED04C7"/>
    <w:rsid w:val="00ED739F"/>
    <w:rsid w:val="00EE1952"/>
    <w:rsid w:val="00EE725E"/>
    <w:rsid w:val="00F101AA"/>
    <w:rsid w:val="00F11F97"/>
    <w:rsid w:val="00F13870"/>
    <w:rsid w:val="00F2099D"/>
    <w:rsid w:val="00F21BDB"/>
    <w:rsid w:val="00F2499D"/>
    <w:rsid w:val="00F4117D"/>
    <w:rsid w:val="00F46E52"/>
    <w:rsid w:val="00F535EA"/>
    <w:rsid w:val="00F731AA"/>
    <w:rsid w:val="00F95DAA"/>
    <w:rsid w:val="00F9706D"/>
    <w:rsid w:val="00FA2363"/>
    <w:rsid w:val="00FA7B71"/>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471E3A"/>
    <w:pPr>
      <w:ind w:leftChars="400" w:left="840"/>
    </w:pPr>
  </w:style>
  <w:style w:type="table" w:customStyle="1" w:styleId="1">
    <w:name w:val="表 (格子)1"/>
    <w:basedOn w:val="a1"/>
    <w:next w:val="a7"/>
    <w:rsid w:val="000F2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nenkin.go.jp/section/soudan/index.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mhlw.go.jp/kouseiroudoushou/shozaiannai/roudoukyok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42CD540-9D29-4D11-AD3A-870BDACC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3336</Words>
  <Characters>19018</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小池 由季</cp:lastModifiedBy>
  <cp:revision>3</cp:revision>
  <cp:lastPrinted>2019-12-18T02:32:00Z</cp:lastPrinted>
  <dcterms:created xsi:type="dcterms:W3CDTF">2019-12-21T04:22:00Z</dcterms:created>
  <dcterms:modified xsi:type="dcterms:W3CDTF">2019-12-21T04:24:00Z</dcterms:modified>
</cp:coreProperties>
</file>