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F19DA0" w14:textId="32F39428" w:rsidR="007D0B56" w:rsidRDefault="007D0B56"/>
    <w:p w14:paraId="4C601C81" w14:textId="03CFCE97" w:rsidR="002B3ED0" w:rsidRDefault="002B3ED0">
      <w:pPr>
        <w:rPr>
          <w:sz w:val="40"/>
          <w:bdr w:val="single" w:sz="4" w:space="0" w:color="auto"/>
        </w:rPr>
      </w:pPr>
    </w:p>
    <w:p w14:paraId="56351700" w14:textId="77777777" w:rsidR="007E5EAC" w:rsidRDefault="007E5EAC"/>
    <w:p w14:paraId="1E325DC7" w14:textId="77777777" w:rsidR="0010430A" w:rsidRDefault="0010430A"/>
    <w:p w14:paraId="0D4457C3" w14:textId="77777777" w:rsidR="0010430A" w:rsidRDefault="0010430A"/>
    <w:p w14:paraId="11E79DB9" w14:textId="0C1B12ED" w:rsidR="0010430A" w:rsidRPr="00D90728" w:rsidRDefault="0010430A" w:rsidP="0010430A">
      <w:pPr>
        <w:jc w:val="center"/>
        <w:rPr>
          <w:rFonts w:ascii="ＭＳ ゴシック" w:eastAsia="ＭＳ ゴシック" w:hAnsi="ＭＳ ゴシック"/>
          <w:sz w:val="56"/>
        </w:rPr>
      </w:pPr>
      <w:r w:rsidRPr="00D90728">
        <w:rPr>
          <w:rFonts w:ascii="ＭＳ ゴシック" w:eastAsia="ＭＳ ゴシック" w:hAnsi="ＭＳ ゴシック" w:hint="eastAsia"/>
          <w:sz w:val="56"/>
        </w:rPr>
        <w:t>横浜市</w:t>
      </w:r>
      <w:r w:rsidR="00875E41" w:rsidRPr="00D90728">
        <w:rPr>
          <w:rFonts w:ascii="ＭＳ ゴシック" w:eastAsia="ＭＳ ゴシック" w:hAnsi="ＭＳ ゴシック" w:hint="eastAsia"/>
          <w:sz w:val="56"/>
        </w:rPr>
        <w:t>鴨志田</w:t>
      </w:r>
      <w:r w:rsidRPr="00D90728">
        <w:rPr>
          <w:rFonts w:ascii="ＭＳ ゴシック" w:eastAsia="ＭＳ ゴシック" w:hAnsi="ＭＳ ゴシック" w:hint="eastAsia"/>
          <w:sz w:val="56"/>
        </w:rPr>
        <w:t>地域ケアプラザ</w:t>
      </w:r>
    </w:p>
    <w:p w14:paraId="7D9A796D" w14:textId="77777777" w:rsidR="0010430A" w:rsidRPr="00D90728" w:rsidRDefault="0010430A" w:rsidP="0010430A">
      <w:pPr>
        <w:jc w:val="center"/>
        <w:rPr>
          <w:rFonts w:ascii="ＭＳ ゴシック" w:eastAsia="ＭＳ ゴシック" w:hAnsi="ＭＳ ゴシック"/>
          <w:sz w:val="56"/>
        </w:rPr>
      </w:pPr>
      <w:r w:rsidRPr="00D90728">
        <w:rPr>
          <w:rFonts w:ascii="ＭＳ ゴシック" w:eastAsia="ＭＳ ゴシック" w:hAnsi="ＭＳ ゴシック" w:hint="eastAsia"/>
          <w:sz w:val="56"/>
        </w:rPr>
        <w:t>指定管理者応募関係書類</w:t>
      </w:r>
    </w:p>
    <w:p w14:paraId="2A3145C8" w14:textId="77777777" w:rsidR="0010430A" w:rsidRPr="00D90728" w:rsidRDefault="0010430A"/>
    <w:p w14:paraId="3F4ED4CF" w14:textId="77777777" w:rsidR="0010430A" w:rsidRPr="00D90728" w:rsidRDefault="0010430A"/>
    <w:p w14:paraId="4E46EA28" w14:textId="77777777" w:rsidR="0010430A" w:rsidRPr="00D90728" w:rsidRDefault="0010430A"/>
    <w:p w14:paraId="1191DC06" w14:textId="77777777" w:rsidR="0010430A" w:rsidRPr="00D90728" w:rsidRDefault="0010430A"/>
    <w:p w14:paraId="23B27D57" w14:textId="77777777" w:rsidR="0010430A" w:rsidRPr="00D90728" w:rsidRDefault="0010430A"/>
    <w:p w14:paraId="117F3E10" w14:textId="77777777" w:rsidR="0010430A" w:rsidRPr="00D90728" w:rsidRDefault="0010430A"/>
    <w:p w14:paraId="597C9BEA" w14:textId="77777777" w:rsidR="0010430A" w:rsidRPr="00D90728" w:rsidRDefault="0010430A"/>
    <w:p w14:paraId="1C765160" w14:textId="77777777" w:rsidR="0010430A" w:rsidRPr="00D90728" w:rsidRDefault="0010430A"/>
    <w:p w14:paraId="021CA2E6" w14:textId="77777777" w:rsidR="0010430A" w:rsidRPr="00D90728" w:rsidRDefault="0010430A"/>
    <w:p w14:paraId="1FA20EEC" w14:textId="77777777" w:rsidR="0010430A" w:rsidRPr="00D90728" w:rsidRDefault="0010430A"/>
    <w:p w14:paraId="27234483" w14:textId="77777777" w:rsidR="0010430A" w:rsidRPr="00D90728" w:rsidRDefault="0010430A"/>
    <w:p w14:paraId="0F0818BB" w14:textId="77777777" w:rsidR="0010430A" w:rsidRPr="00D90728" w:rsidRDefault="0010430A"/>
    <w:p w14:paraId="44A967D2" w14:textId="77777777" w:rsidR="0010430A" w:rsidRPr="00D90728" w:rsidRDefault="0010430A"/>
    <w:p w14:paraId="3200AB5F" w14:textId="437E9292" w:rsidR="0010430A" w:rsidRPr="00D90728" w:rsidRDefault="0010430A"/>
    <w:p w14:paraId="69C9B9B6" w14:textId="77777777" w:rsidR="00255328" w:rsidRPr="00D90728" w:rsidRDefault="00255328"/>
    <w:p w14:paraId="5EBB2B4F" w14:textId="77777777" w:rsidR="0010430A" w:rsidRPr="00D90728" w:rsidRDefault="0010430A"/>
    <w:p w14:paraId="4D7960B2" w14:textId="77777777" w:rsidR="0010430A" w:rsidRPr="00D90728" w:rsidRDefault="0010430A"/>
    <w:p w14:paraId="447F7530" w14:textId="77777777" w:rsidR="0010430A" w:rsidRPr="00D90728" w:rsidRDefault="0010430A"/>
    <w:p w14:paraId="68BF9B2F" w14:textId="04CD3102" w:rsidR="0010430A" w:rsidRPr="00D90728" w:rsidRDefault="00875E41" w:rsidP="0010430A">
      <w:pPr>
        <w:jc w:val="center"/>
        <w:rPr>
          <w:rFonts w:ascii="ＭＳ ゴシック" w:eastAsia="ＭＳ ゴシック" w:hAnsi="ＭＳ ゴシック"/>
          <w:sz w:val="52"/>
        </w:rPr>
      </w:pPr>
      <w:r w:rsidRPr="00D90728">
        <w:rPr>
          <w:rFonts w:ascii="ＭＳ ゴシック" w:eastAsia="ＭＳ ゴシック" w:hAnsi="ＭＳ ゴシック" w:hint="eastAsia"/>
          <w:sz w:val="52"/>
        </w:rPr>
        <w:t>令和元年12</w:t>
      </w:r>
      <w:r w:rsidR="0010430A" w:rsidRPr="00D90728">
        <w:rPr>
          <w:rFonts w:ascii="ＭＳ ゴシック" w:eastAsia="ＭＳ ゴシック" w:hAnsi="ＭＳ ゴシック" w:hint="eastAsia"/>
          <w:sz w:val="52"/>
        </w:rPr>
        <w:t>月</w:t>
      </w:r>
    </w:p>
    <w:p w14:paraId="19B157BB" w14:textId="09520C73" w:rsidR="0010430A" w:rsidRPr="00D90728" w:rsidRDefault="0010430A" w:rsidP="0010430A">
      <w:pPr>
        <w:jc w:val="center"/>
        <w:rPr>
          <w:rFonts w:ascii="ＭＳ ゴシック" w:eastAsia="ＭＳ ゴシック" w:hAnsi="ＭＳ ゴシック"/>
          <w:sz w:val="52"/>
        </w:rPr>
      </w:pPr>
      <w:r w:rsidRPr="00D90728">
        <w:rPr>
          <w:rFonts w:ascii="ＭＳ ゴシック" w:eastAsia="ＭＳ ゴシック" w:hAnsi="ＭＳ ゴシック" w:hint="eastAsia"/>
          <w:sz w:val="52"/>
        </w:rPr>
        <w:t>横浜市</w:t>
      </w:r>
      <w:r w:rsidR="00471E3A" w:rsidRPr="00D90728">
        <w:rPr>
          <w:rFonts w:ascii="ＭＳ ゴシック" w:eastAsia="ＭＳ ゴシック" w:hAnsi="ＭＳ ゴシック" w:hint="eastAsia"/>
          <w:sz w:val="52"/>
        </w:rPr>
        <w:t>青葉区</w:t>
      </w:r>
      <w:r w:rsidRPr="00D90728">
        <w:rPr>
          <w:rFonts w:ascii="ＭＳ ゴシック" w:eastAsia="ＭＳ ゴシック" w:hAnsi="ＭＳ ゴシック" w:hint="eastAsia"/>
          <w:sz w:val="52"/>
        </w:rPr>
        <w:t>福祉保健課</w:t>
      </w:r>
    </w:p>
    <w:p w14:paraId="437F6BDD" w14:textId="77777777" w:rsidR="0010430A" w:rsidRPr="00D90728" w:rsidRDefault="0010430A"/>
    <w:p w14:paraId="0A59C957" w14:textId="77777777" w:rsidR="0010430A" w:rsidRPr="00D90728" w:rsidRDefault="0010430A">
      <w:pPr>
        <w:sectPr w:rsidR="0010430A" w:rsidRPr="00D90728" w:rsidSect="00410EE8">
          <w:footerReference w:type="default" r:id="rId8"/>
          <w:headerReference w:type="first" r:id="rId9"/>
          <w:pgSz w:w="11906" w:h="16838"/>
          <w:pgMar w:top="1440" w:right="1080" w:bottom="1440" w:left="1080" w:header="851" w:footer="992" w:gutter="0"/>
          <w:cols w:space="425"/>
          <w:titlePg/>
          <w:docGrid w:type="lines" w:linePitch="360"/>
        </w:sectPr>
      </w:pPr>
    </w:p>
    <w:p w14:paraId="2874F91E" w14:textId="6056E9F8" w:rsidR="0010430A" w:rsidRPr="00D90728" w:rsidRDefault="007143C4" w:rsidP="007143C4">
      <w:pPr>
        <w:jc w:val="center"/>
        <w:rPr>
          <w:rFonts w:ascii="ＭＳ ゴシック" w:eastAsia="ＭＳ ゴシック" w:hAnsi="ＭＳ ゴシック"/>
          <w:sz w:val="24"/>
        </w:rPr>
      </w:pPr>
      <w:r w:rsidRPr="00D90728">
        <w:rPr>
          <w:rFonts w:ascii="ＭＳ ゴシック" w:eastAsia="ＭＳ ゴシック" w:hAnsi="ＭＳ ゴシック" w:hint="eastAsia"/>
          <w:sz w:val="24"/>
        </w:rPr>
        <w:lastRenderedPageBreak/>
        <w:t>横浜市</w:t>
      </w:r>
      <w:r w:rsidR="00875E41" w:rsidRPr="00D90728">
        <w:rPr>
          <w:rFonts w:ascii="ＭＳ ゴシック" w:eastAsia="ＭＳ ゴシック" w:hAnsi="ＭＳ ゴシック" w:hint="eastAsia"/>
          <w:sz w:val="24"/>
        </w:rPr>
        <w:t>鴨志田</w:t>
      </w:r>
      <w:r w:rsidRPr="00D90728">
        <w:rPr>
          <w:rFonts w:ascii="ＭＳ ゴシック" w:eastAsia="ＭＳ ゴシック" w:hAnsi="ＭＳ ゴシック" w:hint="eastAsia"/>
          <w:sz w:val="24"/>
        </w:rPr>
        <w:t>地域ケアプラザ指定管理者応募関係書類の作成方法について</w:t>
      </w:r>
    </w:p>
    <w:p w14:paraId="2A85C9EB" w14:textId="77777777" w:rsidR="0010430A" w:rsidRPr="00D90728" w:rsidRDefault="0010430A"/>
    <w:p w14:paraId="69A003ED" w14:textId="590684BF" w:rsidR="00C32BEB" w:rsidRPr="00D90728" w:rsidRDefault="00C32BEB" w:rsidP="00C32BEB">
      <w:pPr>
        <w:ind w:left="210" w:hangingChars="100" w:hanging="210"/>
      </w:pPr>
      <w:r w:rsidRPr="00D90728">
        <w:rPr>
          <w:rFonts w:hint="eastAsia"/>
        </w:rPr>
        <w:t>１　書類は、表紙の“□欄”に確認した旨の“レ印”を記入し、各書類にはページ番号及びインデックスを付けてください。</w:t>
      </w:r>
    </w:p>
    <w:p w14:paraId="3AC386D8" w14:textId="77777777" w:rsidR="00C32BEB" w:rsidRPr="00D90728" w:rsidRDefault="00C32BEB" w:rsidP="00C32BEB">
      <w:pPr>
        <w:ind w:left="210" w:hangingChars="100" w:hanging="210"/>
      </w:pPr>
    </w:p>
    <w:p w14:paraId="7A18EDF2" w14:textId="304E7B99" w:rsidR="00C32BEB" w:rsidRPr="00D90728" w:rsidRDefault="00C32BEB" w:rsidP="00C32BEB">
      <w:pPr>
        <w:ind w:left="210" w:hangingChars="100" w:hanging="210"/>
      </w:pPr>
      <w:r w:rsidRPr="00D90728">
        <w:rPr>
          <w:rFonts w:hint="eastAsia"/>
        </w:rPr>
        <w:t>２　用紙サイズについて、原本で用紙サイズが決まっているもの以外は、</w:t>
      </w:r>
      <w:r w:rsidR="003F3F8E" w:rsidRPr="00D90728">
        <w:rPr>
          <w:rFonts w:hint="eastAsia"/>
        </w:rPr>
        <w:t>日本</w:t>
      </w:r>
      <w:r w:rsidR="00C22FC8" w:rsidRPr="00D90728">
        <w:rPr>
          <w:rFonts w:hint="eastAsia"/>
        </w:rPr>
        <w:t>産業</w:t>
      </w:r>
      <w:r w:rsidR="003F3F8E" w:rsidRPr="00D90728">
        <w:rPr>
          <w:rFonts w:hint="eastAsia"/>
        </w:rPr>
        <w:t>規格による</w:t>
      </w:r>
      <w:r w:rsidRPr="00D90728">
        <w:rPr>
          <w:rFonts w:hint="eastAsia"/>
        </w:rPr>
        <w:t>Ａ４</w:t>
      </w:r>
      <w:r w:rsidR="00C22FC8" w:rsidRPr="00D90728">
        <w:rPr>
          <w:rFonts w:hint="eastAsia"/>
        </w:rPr>
        <w:t>判</w:t>
      </w:r>
      <w:r w:rsidRPr="00D90728">
        <w:rPr>
          <w:rFonts w:hint="eastAsia"/>
        </w:rPr>
        <w:t>に統一し、文字は明瞭なもの</w:t>
      </w:r>
      <w:r w:rsidR="007143C4" w:rsidRPr="00D90728">
        <w:rPr>
          <w:rFonts w:hint="eastAsia"/>
        </w:rPr>
        <w:t>（原則、明朝体とする。）</w:t>
      </w:r>
      <w:r w:rsidRPr="00D90728">
        <w:rPr>
          <w:rFonts w:hint="eastAsia"/>
        </w:rPr>
        <w:t>を提出してください。</w:t>
      </w:r>
    </w:p>
    <w:p w14:paraId="296D692E" w14:textId="77777777" w:rsidR="00C32BEB" w:rsidRPr="00D90728" w:rsidRDefault="00C32BEB" w:rsidP="00C32BEB">
      <w:pPr>
        <w:ind w:left="210" w:hangingChars="100" w:hanging="210"/>
      </w:pPr>
    </w:p>
    <w:p w14:paraId="5BFEDA49" w14:textId="75ACD842" w:rsidR="00255328" w:rsidRPr="00D90728" w:rsidRDefault="00BF5C1B" w:rsidP="00C32BEB">
      <w:pPr>
        <w:ind w:left="210" w:hangingChars="100" w:hanging="210"/>
      </w:pPr>
      <w:r w:rsidRPr="00D90728">
        <w:rPr>
          <w:rFonts w:hint="eastAsia"/>
        </w:rPr>
        <w:t>３　応募関係書類を提出する際には、「横浜市</w:t>
      </w:r>
      <w:r w:rsidR="00875E41" w:rsidRPr="00D90728">
        <w:rPr>
          <w:rFonts w:hint="eastAsia"/>
        </w:rPr>
        <w:t>鴨志田</w:t>
      </w:r>
      <w:r w:rsidRPr="00D90728">
        <w:rPr>
          <w:rFonts w:hint="eastAsia"/>
        </w:rPr>
        <w:t>地域ケアプラザ指定管理者応募関係書類（表紙）」を</w:t>
      </w:r>
      <w:r w:rsidR="00DC7BFD" w:rsidRPr="00D90728">
        <w:rPr>
          <w:rFonts w:hint="eastAsia"/>
        </w:rPr>
        <w:t>表紙として</w:t>
      </w:r>
      <w:r w:rsidRPr="00D90728">
        <w:rPr>
          <w:rFonts w:hint="eastAsia"/>
        </w:rPr>
        <w:t>付け、次の部数を提出してください。</w:t>
      </w:r>
    </w:p>
    <w:p w14:paraId="37391BDA" w14:textId="0429E4D8" w:rsidR="007143C4" w:rsidRPr="00D90728" w:rsidRDefault="007143C4" w:rsidP="00BF5C1B">
      <w:pPr>
        <w:ind w:leftChars="100" w:left="210"/>
      </w:pPr>
      <w:r w:rsidRPr="00D90728">
        <w:rPr>
          <w:rFonts w:hint="eastAsia"/>
        </w:rPr>
        <w:t>(1)</w:t>
      </w:r>
      <w:r w:rsidRPr="00D90728">
        <w:t xml:space="preserve"> </w:t>
      </w:r>
      <w:r w:rsidRPr="00D90728">
        <w:rPr>
          <w:rFonts w:hint="eastAsia"/>
        </w:rPr>
        <w:t xml:space="preserve">原本　</w:t>
      </w:r>
      <w:r w:rsidR="007A7293" w:rsidRPr="00D90728">
        <w:rPr>
          <w:rFonts w:hint="eastAsia"/>
        </w:rPr>
        <w:t xml:space="preserve">　　</w:t>
      </w:r>
      <w:r w:rsidRPr="00D90728">
        <w:rPr>
          <w:rFonts w:hint="eastAsia"/>
        </w:rPr>
        <w:t>１部</w:t>
      </w:r>
    </w:p>
    <w:p w14:paraId="4C0E21E5" w14:textId="2FFF7C7C" w:rsidR="007143C4" w:rsidRPr="00D90728" w:rsidRDefault="007143C4" w:rsidP="00BF5C1B">
      <w:pPr>
        <w:ind w:leftChars="100" w:left="210"/>
      </w:pPr>
      <w:r w:rsidRPr="00D90728">
        <w:rPr>
          <w:rFonts w:hint="eastAsia"/>
        </w:rPr>
        <w:t>(2)</w:t>
      </w:r>
      <w:r w:rsidRPr="00D90728">
        <w:t xml:space="preserve"> </w:t>
      </w:r>
      <w:r w:rsidR="008025FF" w:rsidRPr="00D90728">
        <w:rPr>
          <w:rFonts w:hint="eastAsia"/>
        </w:rPr>
        <w:t>原本</w:t>
      </w:r>
      <w:r w:rsidRPr="00D90728">
        <w:rPr>
          <w:rFonts w:hint="eastAsia"/>
        </w:rPr>
        <w:t xml:space="preserve">写し　</w:t>
      </w:r>
      <w:r w:rsidR="00471E3A" w:rsidRPr="00D90728">
        <w:rPr>
          <w:rFonts w:hint="eastAsia"/>
        </w:rPr>
        <w:t>1</w:t>
      </w:r>
      <w:r w:rsidR="00D02567" w:rsidRPr="00D90728">
        <w:rPr>
          <w:rFonts w:hint="eastAsia"/>
        </w:rPr>
        <w:t>5</w:t>
      </w:r>
      <w:r w:rsidRPr="00D90728">
        <w:rPr>
          <w:rFonts w:hint="eastAsia"/>
        </w:rPr>
        <w:t>部</w:t>
      </w:r>
    </w:p>
    <w:p w14:paraId="09486F93" w14:textId="6A5B00A9" w:rsidR="007143C4" w:rsidRPr="00D90728" w:rsidRDefault="007143C4" w:rsidP="00C32BEB">
      <w:pPr>
        <w:ind w:left="210" w:hangingChars="100" w:hanging="210"/>
      </w:pPr>
      <w:r w:rsidRPr="00D90728">
        <w:rPr>
          <w:rFonts w:hint="eastAsia"/>
        </w:rPr>
        <w:t xml:space="preserve">　　</w:t>
      </w:r>
      <w:r w:rsidR="008025FF" w:rsidRPr="00D90728">
        <w:rPr>
          <w:rFonts w:hint="eastAsia"/>
        </w:rPr>
        <w:t xml:space="preserve">　</w:t>
      </w:r>
      <w:r w:rsidRPr="00D90728">
        <w:rPr>
          <w:rFonts w:hint="eastAsia"/>
        </w:rPr>
        <w:t>＜内訳＞</w:t>
      </w:r>
    </w:p>
    <w:p w14:paraId="7BC2E83F" w14:textId="5440EC92" w:rsidR="007143C4" w:rsidRPr="00D90728" w:rsidRDefault="002E318D" w:rsidP="002E318D">
      <w:pPr>
        <w:ind w:firstLineChars="300" w:firstLine="630"/>
      </w:pPr>
      <w:r w:rsidRPr="00D90728">
        <w:rPr>
          <w:rFonts w:hint="eastAsia"/>
        </w:rPr>
        <w:t>①</w:t>
      </w:r>
      <w:r w:rsidR="00D16CFC" w:rsidRPr="00D90728">
        <w:rPr>
          <w:rFonts w:hint="eastAsia"/>
        </w:rPr>
        <w:t>ファイル綴り</w:t>
      </w:r>
      <w:r w:rsidR="00D16CFC" w:rsidRPr="00D90728">
        <w:tab/>
      </w:r>
      <w:r w:rsidR="00BF5C1B" w:rsidRPr="00D90728">
        <w:tab/>
      </w:r>
      <w:r w:rsidR="00BF5C1B" w:rsidRPr="00D90728">
        <w:tab/>
      </w:r>
      <w:r w:rsidR="00BF5C1B" w:rsidRPr="00D90728">
        <w:tab/>
      </w:r>
      <w:r w:rsidR="008025FF" w:rsidRPr="00D90728">
        <w:tab/>
      </w:r>
      <w:r w:rsidR="007A7293" w:rsidRPr="00D90728">
        <w:tab/>
      </w:r>
      <w:r w:rsidR="007143C4" w:rsidRPr="00D90728">
        <w:rPr>
          <w:rFonts w:hint="eastAsia"/>
        </w:rPr>
        <w:t>１部</w:t>
      </w:r>
    </w:p>
    <w:p w14:paraId="38E61D81" w14:textId="6F6E9290" w:rsidR="008025FF" w:rsidRPr="00D90728" w:rsidRDefault="008025FF" w:rsidP="008025FF">
      <w:pPr>
        <w:ind w:leftChars="100" w:left="210" w:firstLineChars="200" w:firstLine="420"/>
      </w:pPr>
      <w:r w:rsidRPr="00D90728">
        <w:rPr>
          <w:rFonts w:hint="eastAsia"/>
        </w:rPr>
        <w:t>②ファイル綴り。応募</w:t>
      </w:r>
      <w:r w:rsidR="0027534E" w:rsidRPr="00D90728">
        <w:rPr>
          <w:rFonts w:hint="eastAsia"/>
        </w:rPr>
        <w:t>団体</w:t>
      </w:r>
      <w:r w:rsidRPr="00D90728">
        <w:rPr>
          <w:rFonts w:hint="eastAsia"/>
        </w:rPr>
        <w:t>名</w:t>
      </w:r>
      <w:r w:rsidR="007A7293" w:rsidRPr="00D90728">
        <w:rPr>
          <w:rFonts w:hint="eastAsia"/>
        </w:rPr>
        <w:t>（施設名含む）</w:t>
      </w:r>
      <w:r w:rsidRPr="00D90728">
        <w:rPr>
          <w:rFonts w:hint="eastAsia"/>
        </w:rPr>
        <w:t>を黒塗りしたもの</w:t>
      </w:r>
      <w:r w:rsidRPr="00D90728">
        <w:tab/>
      </w:r>
      <w:r w:rsidR="00471E3A" w:rsidRPr="00D90728">
        <w:rPr>
          <w:rFonts w:hint="eastAsia"/>
        </w:rPr>
        <w:t>1</w:t>
      </w:r>
      <w:r w:rsidR="00D02567" w:rsidRPr="00D90728">
        <w:rPr>
          <w:rFonts w:hint="eastAsia"/>
        </w:rPr>
        <w:t>4</w:t>
      </w:r>
      <w:r w:rsidRPr="00D90728">
        <w:rPr>
          <w:rFonts w:hint="eastAsia"/>
        </w:rPr>
        <w:t>部</w:t>
      </w:r>
    </w:p>
    <w:p w14:paraId="07B47C81" w14:textId="0F64082F" w:rsidR="00D16CFC" w:rsidRPr="00D90728" w:rsidRDefault="008025FF" w:rsidP="008025FF">
      <w:pPr>
        <w:ind w:leftChars="100" w:left="210" w:firstLineChars="200" w:firstLine="420"/>
      </w:pPr>
      <w:r w:rsidRPr="00D90728">
        <w:rPr>
          <w:rFonts w:hint="eastAsia"/>
        </w:rPr>
        <w:t>③</w:t>
      </w:r>
      <w:r w:rsidR="00BF5C1B" w:rsidRPr="00D90728">
        <w:rPr>
          <w:rFonts w:hint="eastAsia"/>
        </w:rPr>
        <w:t>ホチキス等で留めず、クリップ留め</w:t>
      </w:r>
      <w:r w:rsidR="00C22FC8" w:rsidRPr="00D90728">
        <w:rPr>
          <w:rFonts w:hint="eastAsia"/>
        </w:rPr>
        <w:t>（インデックス不要）</w:t>
      </w:r>
      <w:r w:rsidR="00BF5C1B" w:rsidRPr="00D90728">
        <w:tab/>
      </w:r>
      <w:r w:rsidR="00471E3A" w:rsidRPr="00D90728">
        <w:rPr>
          <w:rFonts w:hint="eastAsia"/>
        </w:rPr>
        <w:t>１</w:t>
      </w:r>
      <w:r w:rsidR="00BF5C1B" w:rsidRPr="00D90728">
        <w:rPr>
          <w:rFonts w:hint="eastAsia"/>
        </w:rPr>
        <w:t>部</w:t>
      </w:r>
    </w:p>
    <w:p w14:paraId="041C67D4" w14:textId="77777777" w:rsidR="00C32BEB" w:rsidRPr="00D90728" w:rsidRDefault="00C32BEB" w:rsidP="00C32BEB"/>
    <w:p w14:paraId="50C7EDD5" w14:textId="77777777" w:rsidR="00C32BEB" w:rsidRPr="00D90728" w:rsidRDefault="00C32BEB" w:rsidP="00C32BEB">
      <w:r w:rsidRPr="00D90728">
        <w:rPr>
          <w:rFonts w:hint="eastAsia"/>
        </w:rPr>
        <w:t>４　事業計画書（様式２）においては、業務の工夫等について、具体的に記載してください。</w:t>
      </w:r>
    </w:p>
    <w:p w14:paraId="20FBD89A" w14:textId="77777777" w:rsidR="00C32BEB" w:rsidRPr="00D90728" w:rsidRDefault="00C32BEB"/>
    <w:p w14:paraId="78B145B6" w14:textId="77777777" w:rsidR="0010430A" w:rsidRPr="00D90728" w:rsidRDefault="0010430A"/>
    <w:p w14:paraId="43CC590B" w14:textId="77777777" w:rsidR="00C32BEB" w:rsidRPr="00D90728" w:rsidRDefault="00C32BEB">
      <w:pPr>
        <w:sectPr w:rsidR="00C32BEB" w:rsidRPr="00D90728" w:rsidSect="002B3ED0">
          <w:pgSz w:w="11906" w:h="16838"/>
          <w:pgMar w:top="1440" w:right="1080" w:bottom="1440" w:left="1080" w:header="851" w:footer="992" w:gutter="0"/>
          <w:cols w:space="425"/>
          <w:docGrid w:type="lines" w:linePitch="360"/>
        </w:sectPr>
      </w:pPr>
    </w:p>
    <w:p w14:paraId="1180D3A4" w14:textId="4CC6739E" w:rsidR="00C32BEB" w:rsidRPr="00850CF7" w:rsidRDefault="00827A73" w:rsidP="00827A73">
      <w:pPr>
        <w:jc w:val="center"/>
        <w:rPr>
          <w:rFonts w:ascii="ＭＳ ゴシック" w:eastAsia="ＭＳ ゴシック" w:hAnsi="ＭＳ ゴシック"/>
          <w:sz w:val="32"/>
        </w:rPr>
      </w:pPr>
      <w:r w:rsidRPr="00D90728">
        <w:rPr>
          <w:rFonts w:ascii="ＭＳ ゴシック" w:eastAsia="ＭＳ ゴシック" w:hAnsi="ＭＳ ゴシック" w:hint="eastAsia"/>
          <w:sz w:val="32"/>
        </w:rPr>
        <w:lastRenderedPageBreak/>
        <w:t>横浜市</w:t>
      </w:r>
      <w:r w:rsidR="00875E41" w:rsidRPr="00D90728">
        <w:rPr>
          <w:rFonts w:ascii="ＭＳ ゴシック" w:eastAsia="ＭＳ ゴシック" w:hAnsi="ＭＳ ゴシック" w:hint="eastAsia"/>
          <w:sz w:val="32"/>
        </w:rPr>
        <w:t>鴨志田</w:t>
      </w:r>
      <w:r w:rsidRPr="00D90728">
        <w:rPr>
          <w:rFonts w:ascii="ＭＳ ゴシック" w:eastAsia="ＭＳ ゴシック" w:hAnsi="ＭＳ ゴシック" w:hint="eastAsia"/>
          <w:sz w:val="32"/>
        </w:rPr>
        <w:t>地域ケアプラザ指定管理者応募関係書類（表紙）</w:t>
      </w:r>
    </w:p>
    <w:tbl>
      <w:tblPr>
        <w:tblStyle w:val="a7"/>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77"/>
        <w:gridCol w:w="7739"/>
      </w:tblGrid>
      <w:tr w:rsidR="00F4117D" w14:paraId="1395908A" w14:textId="77777777" w:rsidTr="004A2E9C">
        <w:trPr>
          <w:trHeight w:val="680"/>
        </w:trPr>
        <w:tc>
          <w:tcPr>
            <w:tcW w:w="1980" w:type="dxa"/>
            <w:tcBorders>
              <w:top w:val="single" w:sz="12" w:space="0" w:color="auto"/>
              <w:bottom w:val="single" w:sz="12" w:space="0" w:color="auto"/>
            </w:tcBorders>
            <w:shd w:val="clear" w:color="auto" w:fill="DEEAF6" w:themeFill="accent1" w:themeFillTint="33"/>
            <w:vAlign w:val="center"/>
          </w:tcPr>
          <w:p w14:paraId="1643E97C" w14:textId="133F05E3" w:rsidR="00F4117D" w:rsidRDefault="0027534E" w:rsidP="004A2E9C">
            <w:pPr>
              <w:jc w:val="center"/>
            </w:pPr>
            <w:r>
              <w:rPr>
                <w:rFonts w:hint="eastAsia"/>
              </w:rPr>
              <w:t>団体</w:t>
            </w:r>
            <w:r w:rsidR="00F4117D">
              <w:rPr>
                <w:rFonts w:hint="eastAsia"/>
              </w:rPr>
              <w:t>名</w:t>
            </w:r>
          </w:p>
        </w:tc>
        <w:tc>
          <w:tcPr>
            <w:tcW w:w="7756" w:type="dxa"/>
            <w:vAlign w:val="center"/>
          </w:tcPr>
          <w:p w14:paraId="466108A6" w14:textId="77777777" w:rsidR="00F4117D" w:rsidRDefault="00F4117D" w:rsidP="00F4117D"/>
        </w:tc>
      </w:tr>
    </w:tbl>
    <w:p w14:paraId="6BD6B581" w14:textId="77777777" w:rsidR="00F4117D" w:rsidRDefault="00F4117D" w:rsidP="005379D3">
      <w:pPr>
        <w:spacing w:line="240" w:lineRule="exact"/>
      </w:pPr>
    </w:p>
    <w:tbl>
      <w:tblPr>
        <w:tblStyle w:val="a7"/>
        <w:tblW w:w="0" w:type="auto"/>
        <w:tblLook w:val="04A0" w:firstRow="1" w:lastRow="0" w:firstColumn="1" w:lastColumn="0" w:noHBand="0" w:noVBand="1"/>
      </w:tblPr>
      <w:tblGrid>
        <w:gridCol w:w="846"/>
        <w:gridCol w:w="1134"/>
        <w:gridCol w:w="7736"/>
      </w:tblGrid>
      <w:tr w:rsidR="00F4117D" w14:paraId="62C9A62D" w14:textId="77777777" w:rsidTr="00CD2AA2">
        <w:trPr>
          <w:trHeight w:val="567"/>
        </w:trPr>
        <w:tc>
          <w:tcPr>
            <w:tcW w:w="846" w:type="dxa"/>
            <w:tcBorders>
              <w:top w:val="single" w:sz="12" w:space="0" w:color="auto"/>
              <w:left w:val="single" w:sz="12" w:space="0" w:color="auto"/>
              <w:bottom w:val="single" w:sz="12" w:space="0" w:color="auto"/>
            </w:tcBorders>
            <w:shd w:val="clear" w:color="auto" w:fill="DEEAF6" w:themeFill="accent1" w:themeFillTint="33"/>
            <w:vAlign w:val="center"/>
          </w:tcPr>
          <w:p w14:paraId="26FDF89F" w14:textId="77777777" w:rsidR="00F4117D" w:rsidRDefault="00F4117D" w:rsidP="00F4117D">
            <w:pPr>
              <w:jc w:val="center"/>
            </w:pPr>
            <w:r w:rsidRPr="003C63CA">
              <w:rPr>
                <w:rFonts w:hint="eastAsia"/>
                <w:w w:val="93"/>
                <w:kern w:val="0"/>
                <w:fitText w:val="588" w:id="1970016768"/>
              </w:rPr>
              <w:t>確認</w:t>
            </w:r>
            <w:r w:rsidRPr="003C63CA">
              <w:rPr>
                <w:rFonts w:hint="eastAsia"/>
                <w:spacing w:val="1"/>
                <w:w w:val="93"/>
                <w:kern w:val="0"/>
                <w:fitText w:val="588" w:id="1970016768"/>
              </w:rPr>
              <w:t>欄</w:t>
            </w:r>
          </w:p>
        </w:tc>
        <w:tc>
          <w:tcPr>
            <w:tcW w:w="1134" w:type="dxa"/>
            <w:tcBorders>
              <w:top w:val="single" w:sz="12" w:space="0" w:color="auto"/>
              <w:bottom w:val="single" w:sz="12" w:space="0" w:color="auto"/>
              <w:right w:val="dotted" w:sz="4" w:space="0" w:color="auto"/>
            </w:tcBorders>
            <w:shd w:val="clear" w:color="auto" w:fill="DEEAF6" w:themeFill="accent1" w:themeFillTint="33"/>
            <w:vAlign w:val="center"/>
          </w:tcPr>
          <w:p w14:paraId="7837AED2" w14:textId="77777777" w:rsidR="00F4117D" w:rsidRDefault="00F4117D" w:rsidP="00F4117D">
            <w:pPr>
              <w:jc w:val="center"/>
            </w:pPr>
            <w:r w:rsidRPr="003C63CA">
              <w:rPr>
                <w:rFonts w:hint="eastAsia"/>
                <w:w w:val="50"/>
                <w:kern w:val="0"/>
                <w:fitText w:val="840" w:id="1970015745"/>
              </w:rPr>
              <w:t>インデックス番号</w:t>
            </w:r>
          </w:p>
        </w:tc>
        <w:tc>
          <w:tcPr>
            <w:tcW w:w="7736" w:type="dxa"/>
            <w:tcBorders>
              <w:top w:val="single" w:sz="12" w:space="0" w:color="auto"/>
              <w:left w:val="single" w:sz="4" w:space="0" w:color="auto"/>
              <w:bottom w:val="single" w:sz="12" w:space="0" w:color="auto"/>
              <w:right w:val="single" w:sz="12" w:space="0" w:color="auto"/>
            </w:tcBorders>
            <w:shd w:val="clear" w:color="auto" w:fill="DEEAF6" w:themeFill="accent1" w:themeFillTint="33"/>
            <w:vAlign w:val="center"/>
          </w:tcPr>
          <w:p w14:paraId="0B3A9DF0" w14:textId="77777777" w:rsidR="00F4117D" w:rsidRPr="0097346D" w:rsidRDefault="00F4117D" w:rsidP="00F4117D">
            <w:pPr>
              <w:jc w:val="center"/>
              <w:rPr>
                <w:color w:val="000000"/>
              </w:rPr>
            </w:pPr>
            <w:r>
              <w:rPr>
                <w:rFonts w:hint="eastAsia"/>
                <w:color w:val="000000"/>
              </w:rPr>
              <w:t>提出資料名</w:t>
            </w:r>
          </w:p>
        </w:tc>
      </w:tr>
      <w:tr w:rsidR="00977356" w14:paraId="7F74D3EF" w14:textId="77777777" w:rsidTr="00643A53">
        <w:trPr>
          <w:trHeight w:val="567"/>
        </w:trPr>
        <w:tc>
          <w:tcPr>
            <w:tcW w:w="846" w:type="dxa"/>
            <w:tcBorders>
              <w:top w:val="single" w:sz="12" w:space="0" w:color="auto"/>
              <w:left w:val="single" w:sz="12" w:space="0" w:color="auto"/>
            </w:tcBorders>
            <w:vAlign w:val="center"/>
          </w:tcPr>
          <w:p w14:paraId="6CF8E9B5" w14:textId="77777777" w:rsidR="00977356" w:rsidRDefault="00977356" w:rsidP="00F95DAA">
            <w:pPr>
              <w:jc w:val="center"/>
            </w:pPr>
            <w:r>
              <w:rPr>
                <w:rFonts w:hint="eastAsia"/>
              </w:rPr>
              <w:t>□</w:t>
            </w:r>
          </w:p>
        </w:tc>
        <w:tc>
          <w:tcPr>
            <w:tcW w:w="1134" w:type="dxa"/>
            <w:tcBorders>
              <w:top w:val="single" w:sz="12" w:space="0" w:color="auto"/>
              <w:right w:val="dotted" w:sz="4" w:space="0" w:color="auto"/>
            </w:tcBorders>
            <w:vAlign w:val="center"/>
          </w:tcPr>
          <w:p w14:paraId="242AAB08" w14:textId="77777777" w:rsidR="00977356" w:rsidRDefault="00827A73" w:rsidP="00F95DAA">
            <w:pPr>
              <w:jc w:val="center"/>
            </w:pPr>
            <w:r>
              <w:rPr>
                <w:rFonts w:hint="eastAsia"/>
              </w:rPr>
              <w:t>－</w:t>
            </w:r>
          </w:p>
        </w:tc>
        <w:tc>
          <w:tcPr>
            <w:tcW w:w="7736" w:type="dxa"/>
            <w:tcBorders>
              <w:top w:val="single" w:sz="12" w:space="0" w:color="auto"/>
              <w:left w:val="single" w:sz="4" w:space="0" w:color="auto"/>
              <w:bottom w:val="single" w:sz="4" w:space="0" w:color="auto"/>
              <w:right w:val="single" w:sz="12" w:space="0" w:color="auto"/>
            </w:tcBorders>
            <w:vAlign w:val="center"/>
          </w:tcPr>
          <w:p w14:paraId="13F02980" w14:textId="36E3BE4F" w:rsidR="00977356" w:rsidRPr="00D90728" w:rsidRDefault="00977356" w:rsidP="00C534A9">
            <w:r w:rsidRPr="00D90728">
              <w:rPr>
                <w:rFonts w:hint="eastAsia"/>
                <w:color w:val="000000"/>
              </w:rPr>
              <w:t>横浜市</w:t>
            </w:r>
            <w:r w:rsidR="00875E41" w:rsidRPr="00D90728">
              <w:rPr>
                <w:rFonts w:hint="eastAsia"/>
                <w:color w:val="000000"/>
              </w:rPr>
              <w:t>鴨志田</w:t>
            </w:r>
            <w:r w:rsidRPr="00D90728">
              <w:rPr>
                <w:rFonts w:hint="eastAsia"/>
                <w:color w:val="000000"/>
              </w:rPr>
              <w:t>地域ケアプラザ指定管理者応募関係書類</w:t>
            </w:r>
            <w:r w:rsidR="00013432" w:rsidRPr="00D90728">
              <w:rPr>
                <w:rFonts w:hint="eastAsia"/>
                <w:color w:val="000000"/>
              </w:rPr>
              <w:t>（</w:t>
            </w:r>
            <w:r w:rsidRPr="00D90728">
              <w:rPr>
                <w:rFonts w:hint="eastAsia"/>
                <w:color w:val="000000"/>
              </w:rPr>
              <w:t>表紙</w:t>
            </w:r>
            <w:r w:rsidR="00013432" w:rsidRPr="00D90728">
              <w:rPr>
                <w:rFonts w:hint="eastAsia"/>
                <w:color w:val="000000"/>
              </w:rPr>
              <w:t>）</w:t>
            </w:r>
          </w:p>
        </w:tc>
      </w:tr>
      <w:tr w:rsidR="00977356" w14:paraId="5FF14BAD" w14:textId="77777777" w:rsidTr="00643A53">
        <w:trPr>
          <w:trHeight w:val="567"/>
        </w:trPr>
        <w:tc>
          <w:tcPr>
            <w:tcW w:w="846" w:type="dxa"/>
            <w:tcBorders>
              <w:left w:val="single" w:sz="12" w:space="0" w:color="auto"/>
            </w:tcBorders>
            <w:vAlign w:val="center"/>
          </w:tcPr>
          <w:p w14:paraId="3FF3801E" w14:textId="77777777" w:rsidR="00977356" w:rsidRDefault="00977356" w:rsidP="00F95DAA">
            <w:pPr>
              <w:jc w:val="center"/>
            </w:pPr>
            <w:r>
              <w:rPr>
                <w:rFonts w:hint="eastAsia"/>
              </w:rPr>
              <w:t>□</w:t>
            </w:r>
          </w:p>
        </w:tc>
        <w:tc>
          <w:tcPr>
            <w:tcW w:w="1134" w:type="dxa"/>
            <w:tcBorders>
              <w:right w:val="dotted" w:sz="4" w:space="0" w:color="auto"/>
            </w:tcBorders>
            <w:vAlign w:val="center"/>
          </w:tcPr>
          <w:p w14:paraId="7B86E852" w14:textId="77777777" w:rsidR="00977356" w:rsidRPr="0011716E" w:rsidRDefault="00827A73" w:rsidP="00F95DAA">
            <w:pPr>
              <w:jc w:val="center"/>
            </w:pPr>
            <w:r>
              <w:rPr>
                <w:rFonts w:hint="eastAsia"/>
              </w:rPr>
              <w:t>１</w:t>
            </w:r>
          </w:p>
        </w:tc>
        <w:tc>
          <w:tcPr>
            <w:tcW w:w="7736" w:type="dxa"/>
            <w:tcBorders>
              <w:top w:val="single" w:sz="4" w:space="0" w:color="auto"/>
              <w:left w:val="single" w:sz="4" w:space="0" w:color="auto"/>
              <w:bottom w:val="single" w:sz="4" w:space="0" w:color="auto"/>
              <w:right w:val="single" w:sz="12" w:space="0" w:color="auto"/>
            </w:tcBorders>
            <w:vAlign w:val="center"/>
          </w:tcPr>
          <w:p w14:paraId="018B8170" w14:textId="77777777" w:rsidR="00977356" w:rsidRPr="00D90728" w:rsidRDefault="00977356" w:rsidP="00C32BEB">
            <w:r w:rsidRPr="00D90728">
              <w:rPr>
                <w:rFonts w:hint="eastAsia"/>
                <w:color w:val="000000"/>
                <w:lang w:eastAsia="zh-TW"/>
              </w:rPr>
              <w:t>指定申請書（様式１）</w:t>
            </w:r>
          </w:p>
        </w:tc>
      </w:tr>
      <w:tr w:rsidR="00977356" w14:paraId="787BDAD6" w14:textId="77777777" w:rsidTr="00643A53">
        <w:trPr>
          <w:trHeight w:val="567"/>
        </w:trPr>
        <w:tc>
          <w:tcPr>
            <w:tcW w:w="846" w:type="dxa"/>
            <w:tcBorders>
              <w:left w:val="single" w:sz="12" w:space="0" w:color="auto"/>
            </w:tcBorders>
            <w:vAlign w:val="center"/>
          </w:tcPr>
          <w:p w14:paraId="46F10936" w14:textId="77777777" w:rsidR="00977356" w:rsidRDefault="00977356" w:rsidP="00F95DAA">
            <w:pPr>
              <w:jc w:val="center"/>
            </w:pPr>
            <w:r>
              <w:rPr>
                <w:rFonts w:hint="eastAsia"/>
              </w:rPr>
              <w:t>□</w:t>
            </w:r>
          </w:p>
        </w:tc>
        <w:tc>
          <w:tcPr>
            <w:tcW w:w="1134" w:type="dxa"/>
            <w:tcBorders>
              <w:right w:val="dotted" w:sz="4" w:space="0" w:color="auto"/>
            </w:tcBorders>
            <w:vAlign w:val="center"/>
          </w:tcPr>
          <w:p w14:paraId="27FB27FF" w14:textId="77777777" w:rsidR="00977356" w:rsidRDefault="00827A73" w:rsidP="00F95DAA">
            <w:pPr>
              <w:jc w:val="center"/>
            </w:pPr>
            <w:r>
              <w:rPr>
                <w:rFonts w:hint="eastAsia"/>
              </w:rPr>
              <w:t>２</w:t>
            </w:r>
          </w:p>
        </w:tc>
        <w:tc>
          <w:tcPr>
            <w:tcW w:w="7736" w:type="dxa"/>
            <w:tcBorders>
              <w:top w:val="single" w:sz="4" w:space="0" w:color="auto"/>
              <w:left w:val="single" w:sz="4" w:space="0" w:color="auto"/>
              <w:bottom w:val="single" w:sz="4" w:space="0" w:color="auto"/>
              <w:right w:val="single" w:sz="12" w:space="0" w:color="auto"/>
            </w:tcBorders>
            <w:vAlign w:val="center"/>
          </w:tcPr>
          <w:p w14:paraId="693A3122" w14:textId="77777777" w:rsidR="00977356" w:rsidRPr="00D90728" w:rsidRDefault="00977356" w:rsidP="00C32BEB">
            <w:r w:rsidRPr="00D90728">
              <w:rPr>
                <w:rFonts w:hint="eastAsia"/>
                <w:color w:val="000000"/>
              </w:rPr>
              <w:t>事業計画書（様式２）</w:t>
            </w:r>
          </w:p>
        </w:tc>
      </w:tr>
      <w:tr w:rsidR="00643A53" w14:paraId="00266DD2" w14:textId="77777777" w:rsidTr="00643A53">
        <w:trPr>
          <w:trHeight w:val="567"/>
        </w:trPr>
        <w:tc>
          <w:tcPr>
            <w:tcW w:w="846" w:type="dxa"/>
            <w:tcBorders>
              <w:left w:val="single" w:sz="12" w:space="0" w:color="auto"/>
            </w:tcBorders>
            <w:vAlign w:val="center"/>
          </w:tcPr>
          <w:p w14:paraId="65653AC8" w14:textId="13EBEFFE" w:rsidR="00643A53" w:rsidRDefault="00643A53" w:rsidP="00643A53">
            <w:pPr>
              <w:jc w:val="center"/>
            </w:pPr>
            <w:r>
              <w:rPr>
                <w:rFonts w:hint="eastAsia"/>
              </w:rPr>
              <w:t>□</w:t>
            </w:r>
          </w:p>
        </w:tc>
        <w:tc>
          <w:tcPr>
            <w:tcW w:w="1134" w:type="dxa"/>
            <w:tcBorders>
              <w:right w:val="dotted" w:sz="4" w:space="0" w:color="auto"/>
            </w:tcBorders>
            <w:vAlign w:val="center"/>
          </w:tcPr>
          <w:p w14:paraId="778CECCF" w14:textId="55B058E5" w:rsidR="00643A53" w:rsidRDefault="00643A53" w:rsidP="00643A53">
            <w:pPr>
              <w:jc w:val="center"/>
            </w:pPr>
            <w:r>
              <w:rPr>
                <w:rFonts w:hint="eastAsia"/>
              </w:rPr>
              <w:t>３</w:t>
            </w:r>
          </w:p>
        </w:tc>
        <w:tc>
          <w:tcPr>
            <w:tcW w:w="7736" w:type="dxa"/>
            <w:tcBorders>
              <w:top w:val="single" w:sz="4" w:space="0" w:color="auto"/>
              <w:left w:val="single" w:sz="4" w:space="0" w:color="auto"/>
              <w:bottom w:val="single" w:sz="4" w:space="0" w:color="auto"/>
              <w:right w:val="single" w:sz="12" w:space="0" w:color="auto"/>
            </w:tcBorders>
            <w:vAlign w:val="center"/>
          </w:tcPr>
          <w:p w14:paraId="7465CAEA" w14:textId="2D321369" w:rsidR="00643A53" w:rsidRDefault="00643A53" w:rsidP="00643A53">
            <w:pPr>
              <w:rPr>
                <w:color w:val="000000"/>
              </w:rPr>
            </w:pPr>
            <w:r w:rsidRPr="00791893">
              <w:rPr>
                <w:rFonts w:hint="eastAsia"/>
              </w:rPr>
              <w:t>指定管理料提案書及び収支予算書</w:t>
            </w:r>
            <w:r w:rsidRPr="00791893">
              <w:rPr>
                <w:rFonts w:hint="eastAsia"/>
                <w:lang w:eastAsia="zh-TW"/>
              </w:rPr>
              <w:t>（様式３）</w:t>
            </w:r>
          </w:p>
        </w:tc>
      </w:tr>
      <w:tr w:rsidR="00643A53" w14:paraId="5A04F5C0" w14:textId="77777777" w:rsidTr="00643A53">
        <w:trPr>
          <w:trHeight w:val="567"/>
        </w:trPr>
        <w:tc>
          <w:tcPr>
            <w:tcW w:w="846" w:type="dxa"/>
            <w:tcBorders>
              <w:left w:val="single" w:sz="12" w:space="0" w:color="auto"/>
            </w:tcBorders>
            <w:vAlign w:val="center"/>
          </w:tcPr>
          <w:p w14:paraId="42873CC0" w14:textId="77777777" w:rsidR="00643A53" w:rsidRDefault="00643A53" w:rsidP="00643A53">
            <w:pPr>
              <w:jc w:val="center"/>
            </w:pPr>
            <w:r>
              <w:rPr>
                <w:rFonts w:hint="eastAsia"/>
              </w:rPr>
              <w:t>□</w:t>
            </w:r>
          </w:p>
        </w:tc>
        <w:tc>
          <w:tcPr>
            <w:tcW w:w="1134" w:type="dxa"/>
            <w:tcBorders>
              <w:right w:val="dotted" w:sz="4" w:space="0" w:color="auto"/>
            </w:tcBorders>
            <w:vAlign w:val="center"/>
          </w:tcPr>
          <w:p w14:paraId="59327913" w14:textId="512826B5" w:rsidR="00643A53" w:rsidRDefault="00643A53" w:rsidP="00643A53">
            <w:pPr>
              <w:jc w:val="center"/>
            </w:pPr>
            <w:r>
              <w:rPr>
                <w:rFonts w:hint="eastAsia"/>
              </w:rPr>
              <w:t>４</w:t>
            </w:r>
          </w:p>
        </w:tc>
        <w:tc>
          <w:tcPr>
            <w:tcW w:w="7736" w:type="dxa"/>
            <w:tcBorders>
              <w:top w:val="single" w:sz="4" w:space="0" w:color="auto"/>
              <w:left w:val="single" w:sz="4" w:space="0" w:color="auto"/>
              <w:bottom w:val="single" w:sz="4" w:space="0" w:color="auto"/>
              <w:right w:val="single" w:sz="12" w:space="0" w:color="auto"/>
            </w:tcBorders>
            <w:vAlign w:val="center"/>
          </w:tcPr>
          <w:p w14:paraId="005BBA41" w14:textId="3729D65D" w:rsidR="00643A53" w:rsidRDefault="00643A53" w:rsidP="00643A53">
            <w:r w:rsidRPr="00791893">
              <w:rPr>
                <w:rFonts w:hint="eastAsia"/>
              </w:rPr>
              <w:t>賃金水準スライドの対象となる人件費に関する提案書</w:t>
            </w:r>
            <w:r>
              <w:rPr>
                <w:rFonts w:hint="eastAsia"/>
              </w:rPr>
              <w:t>（様式賃－１）</w:t>
            </w:r>
          </w:p>
        </w:tc>
      </w:tr>
      <w:tr w:rsidR="00643A53" w14:paraId="00C75368" w14:textId="77777777" w:rsidTr="00643A53">
        <w:trPr>
          <w:trHeight w:val="567"/>
        </w:trPr>
        <w:tc>
          <w:tcPr>
            <w:tcW w:w="846" w:type="dxa"/>
            <w:tcBorders>
              <w:left w:val="single" w:sz="12" w:space="0" w:color="auto"/>
              <w:bottom w:val="dotted" w:sz="4" w:space="0" w:color="auto"/>
            </w:tcBorders>
            <w:vAlign w:val="center"/>
          </w:tcPr>
          <w:p w14:paraId="750856E1" w14:textId="77777777" w:rsidR="00643A53" w:rsidRDefault="00643A53" w:rsidP="00643A53">
            <w:pPr>
              <w:jc w:val="center"/>
            </w:pPr>
            <w:r>
              <w:rPr>
                <w:rFonts w:hint="eastAsia"/>
              </w:rPr>
              <w:t>□</w:t>
            </w:r>
          </w:p>
        </w:tc>
        <w:tc>
          <w:tcPr>
            <w:tcW w:w="1134" w:type="dxa"/>
            <w:tcBorders>
              <w:bottom w:val="dotted" w:sz="4" w:space="0" w:color="auto"/>
              <w:right w:val="dotted" w:sz="4" w:space="0" w:color="auto"/>
            </w:tcBorders>
            <w:vAlign w:val="center"/>
          </w:tcPr>
          <w:p w14:paraId="5BF9F0D8" w14:textId="6E966959" w:rsidR="00643A53" w:rsidRDefault="00643A53" w:rsidP="00643A53">
            <w:pPr>
              <w:jc w:val="center"/>
            </w:pPr>
            <w:r>
              <w:rPr>
                <w:rFonts w:hint="eastAsia"/>
              </w:rPr>
              <w:t>５－１</w:t>
            </w:r>
          </w:p>
        </w:tc>
        <w:tc>
          <w:tcPr>
            <w:tcW w:w="7736" w:type="dxa"/>
            <w:tcBorders>
              <w:top w:val="single" w:sz="4" w:space="0" w:color="auto"/>
              <w:left w:val="single" w:sz="4" w:space="0" w:color="auto"/>
              <w:bottom w:val="dotted" w:sz="4" w:space="0" w:color="auto"/>
              <w:right w:val="single" w:sz="12" w:space="0" w:color="auto"/>
            </w:tcBorders>
            <w:vAlign w:val="center"/>
          </w:tcPr>
          <w:p w14:paraId="1E997918" w14:textId="02457A38" w:rsidR="00643A53" w:rsidRDefault="00643A53" w:rsidP="00643A53">
            <w:r>
              <w:rPr>
                <w:rFonts w:hint="eastAsia"/>
              </w:rPr>
              <w:t>団体</w:t>
            </w:r>
            <w:r w:rsidRPr="00791893">
              <w:rPr>
                <w:rFonts w:hint="eastAsia"/>
              </w:rPr>
              <w:t>の概要</w:t>
            </w:r>
            <w:r w:rsidRPr="00791893">
              <w:rPr>
                <w:rFonts w:hint="eastAsia"/>
                <w:lang w:eastAsia="zh-TW"/>
              </w:rPr>
              <w:t>（様式４</w:t>
            </w:r>
            <w:r>
              <w:rPr>
                <w:rFonts w:hint="eastAsia"/>
              </w:rPr>
              <w:t>－１</w:t>
            </w:r>
            <w:r w:rsidRPr="00791893">
              <w:rPr>
                <w:rFonts w:hint="eastAsia"/>
                <w:lang w:eastAsia="zh-TW"/>
              </w:rPr>
              <w:t>）</w:t>
            </w:r>
          </w:p>
        </w:tc>
      </w:tr>
      <w:tr w:rsidR="00643A53" w14:paraId="4835BDA7" w14:textId="77777777" w:rsidTr="00643A53">
        <w:trPr>
          <w:trHeight w:val="567"/>
        </w:trPr>
        <w:tc>
          <w:tcPr>
            <w:tcW w:w="846" w:type="dxa"/>
            <w:tcBorders>
              <w:top w:val="dotted" w:sz="4" w:space="0" w:color="auto"/>
              <w:left w:val="single" w:sz="12" w:space="0" w:color="auto"/>
              <w:bottom w:val="dotted" w:sz="4" w:space="0" w:color="auto"/>
            </w:tcBorders>
            <w:vAlign w:val="center"/>
          </w:tcPr>
          <w:p w14:paraId="7ED748C1" w14:textId="4569FECE" w:rsidR="00643A53" w:rsidRDefault="00643A53" w:rsidP="00643A53">
            <w:pPr>
              <w:jc w:val="center"/>
            </w:pPr>
            <w:r>
              <w:rPr>
                <w:rFonts w:hint="eastAsia"/>
              </w:rPr>
              <w:t>□</w:t>
            </w:r>
          </w:p>
        </w:tc>
        <w:tc>
          <w:tcPr>
            <w:tcW w:w="1134" w:type="dxa"/>
            <w:tcBorders>
              <w:top w:val="dotted" w:sz="4" w:space="0" w:color="auto"/>
              <w:bottom w:val="dotted" w:sz="4" w:space="0" w:color="auto"/>
              <w:right w:val="dotted" w:sz="4" w:space="0" w:color="auto"/>
            </w:tcBorders>
            <w:vAlign w:val="center"/>
          </w:tcPr>
          <w:p w14:paraId="240F0EA0" w14:textId="56AC5126" w:rsidR="00643A53" w:rsidRDefault="00643A53" w:rsidP="00643A53">
            <w:pPr>
              <w:jc w:val="center"/>
            </w:pPr>
            <w:r>
              <w:rPr>
                <w:rFonts w:hint="eastAsia"/>
              </w:rPr>
              <w:t>５－２</w:t>
            </w:r>
          </w:p>
        </w:tc>
        <w:tc>
          <w:tcPr>
            <w:tcW w:w="7736" w:type="dxa"/>
            <w:tcBorders>
              <w:top w:val="dotted" w:sz="4" w:space="0" w:color="auto"/>
              <w:left w:val="single" w:sz="4" w:space="0" w:color="auto"/>
              <w:bottom w:val="dotted" w:sz="4" w:space="0" w:color="auto"/>
              <w:right w:val="single" w:sz="12" w:space="0" w:color="auto"/>
            </w:tcBorders>
            <w:vAlign w:val="center"/>
          </w:tcPr>
          <w:p w14:paraId="70B0C300" w14:textId="6EA90C12" w:rsidR="00643A53" w:rsidRPr="00791893" w:rsidRDefault="00643A53" w:rsidP="00643A53">
            <w:r w:rsidRPr="005379D3">
              <w:rPr>
                <w:rFonts w:hint="eastAsia"/>
              </w:rPr>
              <w:t>共同事業体の結成に関する申請書（様式</w:t>
            </w:r>
            <w:r>
              <w:rPr>
                <w:rFonts w:hint="eastAsia"/>
              </w:rPr>
              <w:t>４</w:t>
            </w:r>
            <w:r w:rsidRPr="005379D3">
              <w:rPr>
                <w:rFonts w:hint="eastAsia"/>
              </w:rPr>
              <w:t>－２）</w:t>
            </w:r>
            <w:r>
              <w:rPr>
                <w:rFonts w:hint="eastAsia"/>
              </w:rPr>
              <w:t xml:space="preserve">　</w:t>
            </w:r>
            <w:r w:rsidRPr="00791893">
              <w:rPr>
                <w:rFonts w:hint="eastAsia"/>
              </w:rPr>
              <w:t>※該当の場合のみ</w:t>
            </w:r>
          </w:p>
        </w:tc>
      </w:tr>
      <w:tr w:rsidR="00643A53" w14:paraId="62E9D0EE" w14:textId="77777777" w:rsidTr="00643A53">
        <w:trPr>
          <w:trHeight w:val="567"/>
        </w:trPr>
        <w:tc>
          <w:tcPr>
            <w:tcW w:w="846" w:type="dxa"/>
            <w:tcBorders>
              <w:top w:val="dotted" w:sz="4" w:space="0" w:color="auto"/>
              <w:left w:val="single" w:sz="12" w:space="0" w:color="auto"/>
              <w:bottom w:val="dotted" w:sz="4" w:space="0" w:color="auto"/>
            </w:tcBorders>
            <w:vAlign w:val="center"/>
          </w:tcPr>
          <w:p w14:paraId="4847F896" w14:textId="273AF6A8" w:rsidR="00643A53" w:rsidRDefault="00643A53" w:rsidP="00643A53">
            <w:pPr>
              <w:jc w:val="center"/>
            </w:pPr>
            <w:r>
              <w:rPr>
                <w:rFonts w:hint="eastAsia"/>
              </w:rPr>
              <w:t>□</w:t>
            </w:r>
          </w:p>
        </w:tc>
        <w:tc>
          <w:tcPr>
            <w:tcW w:w="1134" w:type="dxa"/>
            <w:tcBorders>
              <w:top w:val="dotted" w:sz="4" w:space="0" w:color="auto"/>
              <w:bottom w:val="dotted" w:sz="4" w:space="0" w:color="auto"/>
              <w:right w:val="dotted" w:sz="4" w:space="0" w:color="auto"/>
            </w:tcBorders>
            <w:vAlign w:val="center"/>
          </w:tcPr>
          <w:p w14:paraId="0C1879D2" w14:textId="6582F3D1" w:rsidR="00643A53" w:rsidRDefault="00643A53" w:rsidP="00643A53">
            <w:pPr>
              <w:jc w:val="center"/>
            </w:pPr>
            <w:r>
              <w:rPr>
                <w:rFonts w:hint="eastAsia"/>
              </w:rPr>
              <w:t>５－３</w:t>
            </w:r>
          </w:p>
        </w:tc>
        <w:tc>
          <w:tcPr>
            <w:tcW w:w="7736" w:type="dxa"/>
            <w:tcBorders>
              <w:top w:val="dotted" w:sz="4" w:space="0" w:color="auto"/>
              <w:left w:val="single" w:sz="4" w:space="0" w:color="auto"/>
              <w:bottom w:val="dotted" w:sz="4" w:space="0" w:color="auto"/>
              <w:right w:val="single" w:sz="12" w:space="0" w:color="auto"/>
            </w:tcBorders>
            <w:vAlign w:val="center"/>
          </w:tcPr>
          <w:p w14:paraId="22063346" w14:textId="32CBB38D" w:rsidR="00643A53" w:rsidRPr="005379D3" w:rsidRDefault="00643A53" w:rsidP="00643A53">
            <w:r w:rsidRPr="00141F7F">
              <w:rPr>
                <w:rFonts w:hint="eastAsia"/>
              </w:rPr>
              <w:t>共同事業体の結成に関する協定書</w:t>
            </w:r>
            <w:r>
              <w:rPr>
                <w:rFonts w:hint="eastAsia"/>
              </w:rPr>
              <w:t xml:space="preserve">（様式４－３）　</w:t>
            </w:r>
            <w:r w:rsidRPr="00791893">
              <w:rPr>
                <w:rFonts w:hint="eastAsia"/>
              </w:rPr>
              <w:t>※該当の場合のみ</w:t>
            </w:r>
          </w:p>
        </w:tc>
      </w:tr>
      <w:tr w:rsidR="00643A53" w14:paraId="6D53F143" w14:textId="77777777" w:rsidTr="00643A53">
        <w:trPr>
          <w:trHeight w:val="567"/>
        </w:trPr>
        <w:tc>
          <w:tcPr>
            <w:tcW w:w="846" w:type="dxa"/>
            <w:tcBorders>
              <w:top w:val="dotted" w:sz="4" w:space="0" w:color="auto"/>
              <w:left w:val="single" w:sz="12" w:space="0" w:color="auto"/>
              <w:bottom w:val="dotted" w:sz="4" w:space="0" w:color="auto"/>
            </w:tcBorders>
            <w:vAlign w:val="center"/>
          </w:tcPr>
          <w:p w14:paraId="5FB2161F" w14:textId="0E610426" w:rsidR="00643A53" w:rsidRDefault="00643A53" w:rsidP="00643A53">
            <w:pPr>
              <w:jc w:val="center"/>
            </w:pPr>
            <w:r>
              <w:rPr>
                <w:rFonts w:hint="eastAsia"/>
              </w:rPr>
              <w:t>□</w:t>
            </w:r>
          </w:p>
        </w:tc>
        <w:tc>
          <w:tcPr>
            <w:tcW w:w="1134" w:type="dxa"/>
            <w:tcBorders>
              <w:top w:val="dotted" w:sz="4" w:space="0" w:color="auto"/>
              <w:bottom w:val="dotted" w:sz="4" w:space="0" w:color="auto"/>
              <w:right w:val="dotted" w:sz="4" w:space="0" w:color="auto"/>
            </w:tcBorders>
            <w:vAlign w:val="center"/>
          </w:tcPr>
          <w:p w14:paraId="4E078A23" w14:textId="4F4DAA6C" w:rsidR="00643A53" w:rsidRDefault="00643A53" w:rsidP="00643A53">
            <w:pPr>
              <w:jc w:val="center"/>
            </w:pPr>
            <w:r>
              <w:rPr>
                <w:rFonts w:hint="eastAsia"/>
              </w:rPr>
              <w:t>５－４</w:t>
            </w:r>
          </w:p>
        </w:tc>
        <w:tc>
          <w:tcPr>
            <w:tcW w:w="7736" w:type="dxa"/>
            <w:tcBorders>
              <w:top w:val="dotted" w:sz="4" w:space="0" w:color="auto"/>
              <w:left w:val="single" w:sz="4" w:space="0" w:color="auto"/>
              <w:bottom w:val="dotted" w:sz="4" w:space="0" w:color="auto"/>
              <w:right w:val="single" w:sz="12" w:space="0" w:color="auto"/>
            </w:tcBorders>
            <w:vAlign w:val="center"/>
          </w:tcPr>
          <w:p w14:paraId="124B499E" w14:textId="5FC0940F" w:rsidR="00643A53" w:rsidRPr="00791893" w:rsidRDefault="00643A53" w:rsidP="00643A53">
            <w:r>
              <w:rPr>
                <w:rFonts w:hint="eastAsia"/>
              </w:rPr>
              <w:t>共同事業体連絡先一覧（様式４</w:t>
            </w:r>
            <w:r w:rsidRPr="005379D3">
              <w:rPr>
                <w:rFonts w:hint="eastAsia"/>
              </w:rPr>
              <w:t>－</w:t>
            </w:r>
            <w:r>
              <w:rPr>
                <w:rFonts w:hint="eastAsia"/>
              </w:rPr>
              <w:t>４</w:t>
            </w:r>
            <w:r w:rsidRPr="005379D3">
              <w:rPr>
                <w:rFonts w:hint="eastAsia"/>
              </w:rPr>
              <w:t>）</w:t>
            </w:r>
            <w:r>
              <w:rPr>
                <w:rFonts w:hint="eastAsia"/>
              </w:rPr>
              <w:t xml:space="preserve">　</w:t>
            </w:r>
            <w:r w:rsidRPr="00791893">
              <w:rPr>
                <w:rFonts w:hint="eastAsia"/>
              </w:rPr>
              <w:t>※該当の場合のみ</w:t>
            </w:r>
          </w:p>
        </w:tc>
      </w:tr>
      <w:tr w:rsidR="00643A53" w14:paraId="2F6E2407" w14:textId="77777777" w:rsidTr="00643A53">
        <w:trPr>
          <w:trHeight w:val="567"/>
        </w:trPr>
        <w:tc>
          <w:tcPr>
            <w:tcW w:w="846" w:type="dxa"/>
            <w:tcBorders>
              <w:top w:val="dotted" w:sz="4" w:space="0" w:color="auto"/>
              <w:left w:val="single" w:sz="12" w:space="0" w:color="auto"/>
              <w:bottom w:val="single" w:sz="4" w:space="0" w:color="auto"/>
            </w:tcBorders>
            <w:vAlign w:val="center"/>
          </w:tcPr>
          <w:p w14:paraId="513D5336" w14:textId="193C3BAB" w:rsidR="00643A53" w:rsidRDefault="00643A53" w:rsidP="00643A53">
            <w:pPr>
              <w:jc w:val="center"/>
            </w:pPr>
            <w:r>
              <w:rPr>
                <w:rFonts w:hint="eastAsia"/>
              </w:rPr>
              <w:t>□</w:t>
            </w:r>
          </w:p>
        </w:tc>
        <w:tc>
          <w:tcPr>
            <w:tcW w:w="1134" w:type="dxa"/>
            <w:tcBorders>
              <w:top w:val="dotted" w:sz="4" w:space="0" w:color="auto"/>
              <w:bottom w:val="single" w:sz="4" w:space="0" w:color="auto"/>
              <w:right w:val="dotted" w:sz="4" w:space="0" w:color="auto"/>
            </w:tcBorders>
            <w:vAlign w:val="center"/>
          </w:tcPr>
          <w:p w14:paraId="38AE2498" w14:textId="65CBE363" w:rsidR="00643A53" w:rsidRDefault="00643A53" w:rsidP="00643A53">
            <w:pPr>
              <w:jc w:val="center"/>
            </w:pPr>
            <w:r>
              <w:rPr>
                <w:rFonts w:hint="eastAsia"/>
              </w:rPr>
              <w:t>５－５</w:t>
            </w:r>
          </w:p>
        </w:tc>
        <w:tc>
          <w:tcPr>
            <w:tcW w:w="7736" w:type="dxa"/>
            <w:tcBorders>
              <w:top w:val="dotted" w:sz="4" w:space="0" w:color="auto"/>
              <w:left w:val="single" w:sz="4" w:space="0" w:color="auto"/>
              <w:bottom w:val="single" w:sz="4" w:space="0" w:color="auto"/>
              <w:right w:val="single" w:sz="12" w:space="0" w:color="auto"/>
            </w:tcBorders>
            <w:vAlign w:val="center"/>
          </w:tcPr>
          <w:p w14:paraId="0BBEBD3A" w14:textId="55B1841A" w:rsidR="00643A53" w:rsidRDefault="00643A53" w:rsidP="00643A53">
            <w:r w:rsidRPr="00957EF3">
              <w:rPr>
                <w:rFonts w:hint="eastAsia"/>
              </w:rPr>
              <w:t>事業協同組合等構成員表</w:t>
            </w:r>
            <w:r>
              <w:rPr>
                <w:rFonts w:hint="eastAsia"/>
              </w:rPr>
              <w:t xml:space="preserve">（様式４－５）　</w:t>
            </w:r>
            <w:r w:rsidRPr="00791893">
              <w:rPr>
                <w:rFonts w:hint="eastAsia"/>
              </w:rPr>
              <w:t>※該当の場合のみ</w:t>
            </w:r>
          </w:p>
        </w:tc>
      </w:tr>
      <w:tr w:rsidR="00643A53" w:rsidRPr="005379D3" w14:paraId="29E2C145" w14:textId="77777777" w:rsidTr="00643A53">
        <w:trPr>
          <w:trHeight w:val="567"/>
        </w:trPr>
        <w:tc>
          <w:tcPr>
            <w:tcW w:w="846" w:type="dxa"/>
            <w:tcBorders>
              <w:left w:val="single" w:sz="12" w:space="0" w:color="auto"/>
              <w:bottom w:val="dotted" w:sz="4" w:space="0" w:color="auto"/>
            </w:tcBorders>
            <w:vAlign w:val="center"/>
          </w:tcPr>
          <w:p w14:paraId="79D76D68" w14:textId="77777777" w:rsidR="00643A53" w:rsidRDefault="00643A53" w:rsidP="00643A53">
            <w:pPr>
              <w:jc w:val="center"/>
            </w:pPr>
            <w:r>
              <w:rPr>
                <w:rFonts w:hint="eastAsia"/>
              </w:rPr>
              <w:t>□</w:t>
            </w:r>
          </w:p>
        </w:tc>
        <w:tc>
          <w:tcPr>
            <w:tcW w:w="1134" w:type="dxa"/>
            <w:tcBorders>
              <w:bottom w:val="dotted" w:sz="4" w:space="0" w:color="auto"/>
              <w:right w:val="dotted" w:sz="4" w:space="0" w:color="auto"/>
            </w:tcBorders>
            <w:vAlign w:val="center"/>
          </w:tcPr>
          <w:p w14:paraId="588D2A90" w14:textId="1ADA1956" w:rsidR="00643A53" w:rsidRDefault="00643A53" w:rsidP="00643A53">
            <w:pPr>
              <w:jc w:val="center"/>
            </w:pPr>
            <w:r>
              <w:rPr>
                <w:rFonts w:hint="eastAsia"/>
              </w:rPr>
              <w:t>６－１</w:t>
            </w:r>
          </w:p>
        </w:tc>
        <w:tc>
          <w:tcPr>
            <w:tcW w:w="7736" w:type="dxa"/>
            <w:tcBorders>
              <w:top w:val="single" w:sz="4" w:space="0" w:color="auto"/>
              <w:left w:val="single" w:sz="4" w:space="0" w:color="auto"/>
              <w:bottom w:val="dotted" w:sz="4" w:space="0" w:color="auto"/>
              <w:right w:val="single" w:sz="12" w:space="0" w:color="auto"/>
            </w:tcBorders>
            <w:vAlign w:val="center"/>
          </w:tcPr>
          <w:p w14:paraId="3AA6BE63" w14:textId="425336C1" w:rsidR="00643A53" w:rsidRDefault="00643A53" w:rsidP="00643A53">
            <w:r>
              <w:rPr>
                <w:rFonts w:hint="eastAsia"/>
              </w:rPr>
              <w:t>役員等氏名一覧表（様式５</w:t>
            </w:r>
            <w:r w:rsidRPr="00791893">
              <w:rPr>
                <w:rFonts w:hint="eastAsia"/>
              </w:rPr>
              <w:t>）</w:t>
            </w:r>
          </w:p>
        </w:tc>
      </w:tr>
      <w:tr w:rsidR="00643A53" w14:paraId="70771513" w14:textId="77777777" w:rsidTr="00643A53">
        <w:trPr>
          <w:trHeight w:val="567"/>
        </w:trPr>
        <w:tc>
          <w:tcPr>
            <w:tcW w:w="846" w:type="dxa"/>
            <w:tcBorders>
              <w:top w:val="dotted" w:sz="4" w:space="0" w:color="auto"/>
              <w:left w:val="single" w:sz="12" w:space="0" w:color="auto"/>
            </w:tcBorders>
            <w:vAlign w:val="center"/>
          </w:tcPr>
          <w:p w14:paraId="7B1D3DB8" w14:textId="77777777" w:rsidR="00643A53" w:rsidRDefault="00643A53" w:rsidP="00643A53">
            <w:pPr>
              <w:jc w:val="center"/>
            </w:pPr>
            <w:r>
              <w:rPr>
                <w:rFonts w:hint="eastAsia"/>
              </w:rPr>
              <w:t>□</w:t>
            </w:r>
          </w:p>
        </w:tc>
        <w:tc>
          <w:tcPr>
            <w:tcW w:w="1134" w:type="dxa"/>
            <w:tcBorders>
              <w:top w:val="dotted" w:sz="4" w:space="0" w:color="auto"/>
              <w:right w:val="dotted" w:sz="4" w:space="0" w:color="auto"/>
            </w:tcBorders>
            <w:vAlign w:val="center"/>
          </w:tcPr>
          <w:p w14:paraId="2BD5AAE4" w14:textId="711E737A" w:rsidR="00643A53" w:rsidRPr="0011716E" w:rsidRDefault="00643A53" w:rsidP="00643A53">
            <w:pPr>
              <w:jc w:val="center"/>
            </w:pPr>
            <w:r>
              <w:rPr>
                <w:rFonts w:hint="eastAsia"/>
              </w:rPr>
              <w:t>６－２</w:t>
            </w:r>
          </w:p>
        </w:tc>
        <w:tc>
          <w:tcPr>
            <w:tcW w:w="7736" w:type="dxa"/>
            <w:tcBorders>
              <w:top w:val="dotted" w:sz="4" w:space="0" w:color="auto"/>
              <w:left w:val="single" w:sz="4" w:space="0" w:color="auto"/>
              <w:bottom w:val="single" w:sz="4" w:space="0" w:color="auto"/>
              <w:right w:val="single" w:sz="12" w:space="0" w:color="auto"/>
            </w:tcBorders>
            <w:vAlign w:val="center"/>
          </w:tcPr>
          <w:p w14:paraId="3F09A7CC" w14:textId="77777777" w:rsidR="00643A53" w:rsidRDefault="00643A53" w:rsidP="00643A53">
            <w:r w:rsidRPr="00791893">
              <w:rPr>
                <w:rFonts w:hint="eastAsia"/>
              </w:rPr>
              <w:t>県警照会用エクセルファイル（データによ</w:t>
            </w:r>
            <w:bookmarkStart w:id="0" w:name="_GoBack"/>
            <w:bookmarkEnd w:id="0"/>
            <w:r w:rsidRPr="00791893">
              <w:rPr>
                <w:rFonts w:hint="eastAsia"/>
              </w:rPr>
              <w:t>る提出）</w:t>
            </w:r>
          </w:p>
        </w:tc>
      </w:tr>
      <w:tr w:rsidR="00643A53" w14:paraId="443B31C0" w14:textId="77777777" w:rsidTr="00643A53">
        <w:trPr>
          <w:trHeight w:val="567"/>
        </w:trPr>
        <w:tc>
          <w:tcPr>
            <w:tcW w:w="846" w:type="dxa"/>
            <w:tcBorders>
              <w:left w:val="single" w:sz="12" w:space="0" w:color="auto"/>
            </w:tcBorders>
            <w:vAlign w:val="center"/>
          </w:tcPr>
          <w:p w14:paraId="23705D2F" w14:textId="77777777" w:rsidR="00643A53" w:rsidRDefault="00643A53" w:rsidP="00643A53">
            <w:pPr>
              <w:jc w:val="center"/>
            </w:pPr>
            <w:r>
              <w:rPr>
                <w:rFonts w:hint="eastAsia"/>
              </w:rPr>
              <w:t>□</w:t>
            </w:r>
          </w:p>
        </w:tc>
        <w:tc>
          <w:tcPr>
            <w:tcW w:w="1134" w:type="dxa"/>
            <w:tcBorders>
              <w:right w:val="dotted" w:sz="4" w:space="0" w:color="auto"/>
            </w:tcBorders>
            <w:vAlign w:val="center"/>
          </w:tcPr>
          <w:p w14:paraId="28B3A17A" w14:textId="77777777" w:rsidR="00643A53" w:rsidRDefault="00643A53" w:rsidP="00643A53">
            <w:pPr>
              <w:jc w:val="center"/>
            </w:pPr>
            <w:r>
              <w:rPr>
                <w:rFonts w:hint="eastAsia"/>
              </w:rPr>
              <w:t>７</w:t>
            </w:r>
          </w:p>
        </w:tc>
        <w:tc>
          <w:tcPr>
            <w:tcW w:w="7736" w:type="dxa"/>
            <w:tcBorders>
              <w:top w:val="single" w:sz="4" w:space="0" w:color="auto"/>
              <w:left w:val="single" w:sz="4" w:space="0" w:color="auto"/>
              <w:bottom w:val="single" w:sz="4" w:space="0" w:color="auto"/>
              <w:right w:val="single" w:sz="12" w:space="0" w:color="auto"/>
            </w:tcBorders>
            <w:vAlign w:val="center"/>
          </w:tcPr>
          <w:p w14:paraId="0E469127" w14:textId="77777777" w:rsidR="00643A53" w:rsidRDefault="00643A53" w:rsidP="00643A53">
            <w:r w:rsidRPr="00791893">
              <w:rPr>
                <w:rFonts w:hint="eastAsia"/>
              </w:rPr>
              <w:t>欠格事項に該当しない宣誓書（様式６）</w:t>
            </w:r>
          </w:p>
        </w:tc>
      </w:tr>
      <w:tr w:rsidR="00643A53" w14:paraId="25CA8A76" w14:textId="77777777" w:rsidTr="00643A53">
        <w:trPr>
          <w:trHeight w:val="567"/>
        </w:trPr>
        <w:tc>
          <w:tcPr>
            <w:tcW w:w="846" w:type="dxa"/>
            <w:tcBorders>
              <w:left w:val="single" w:sz="12" w:space="0" w:color="auto"/>
            </w:tcBorders>
            <w:vAlign w:val="center"/>
          </w:tcPr>
          <w:p w14:paraId="2DF06F83" w14:textId="77777777" w:rsidR="00643A53" w:rsidRDefault="00643A53" w:rsidP="00643A53">
            <w:pPr>
              <w:jc w:val="center"/>
            </w:pPr>
            <w:r>
              <w:rPr>
                <w:rFonts w:hint="eastAsia"/>
              </w:rPr>
              <w:t>□</w:t>
            </w:r>
          </w:p>
        </w:tc>
        <w:tc>
          <w:tcPr>
            <w:tcW w:w="1134" w:type="dxa"/>
            <w:tcBorders>
              <w:right w:val="dotted" w:sz="4" w:space="0" w:color="auto"/>
            </w:tcBorders>
            <w:vAlign w:val="center"/>
          </w:tcPr>
          <w:p w14:paraId="7BF2C97B" w14:textId="77777777" w:rsidR="00643A53" w:rsidRPr="0011716E" w:rsidRDefault="00643A53" w:rsidP="00643A53">
            <w:pPr>
              <w:jc w:val="center"/>
            </w:pPr>
            <w:r>
              <w:rPr>
                <w:rFonts w:hint="eastAsia"/>
              </w:rPr>
              <w:t>８</w:t>
            </w:r>
          </w:p>
        </w:tc>
        <w:tc>
          <w:tcPr>
            <w:tcW w:w="7736" w:type="dxa"/>
            <w:tcBorders>
              <w:top w:val="single" w:sz="4" w:space="0" w:color="auto"/>
              <w:left w:val="single" w:sz="4" w:space="0" w:color="auto"/>
              <w:bottom w:val="single" w:sz="4" w:space="0" w:color="auto"/>
              <w:right w:val="single" w:sz="12" w:space="0" w:color="auto"/>
            </w:tcBorders>
            <w:vAlign w:val="center"/>
          </w:tcPr>
          <w:p w14:paraId="2C286C2B" w14:textId="77777777" w:rsidR="00643A53" w:rsidRDefault="00643A53" w:rsidP="00643A53">
            <w:r w:rsidRPr="00791893">
              <w:rPr>
                <w:rFonts w:hint="eastAsia"/>
              </w:rPr>
              <w:t>応募資格に該当する宣誓書（様式７）</w:t>
            </w:r>
          </w:p>
        </w:tc>
      </w:tr>
      <w:tr w:rsidR="00643A53" w14:paraId="3A0F06CB" w14:textId="77777777" w:rsidTr="00643A53">
        <w:trPr>
          <w:trHeight w:val="567"/>
        </w:trPr>
        <w:tc>
          <w:tcPr>
            <w:tcW w:w="846" w:type="dxa"/>
            <w:tcBorders>
              <w:left w:val="single" w:sz="12" w:space="0" w:color="auto"/>
            </w:tcBorders>
            <w:vAlign w:val="center"/>
          </w:tcPr>
          <w:p w14:paraId="662E865D" w14:textId="77777777" w:rsidR="00643A53" w:rsidRDefault="00643A53" w:rsidP="00643A53">
            <w:pPr>
              <w:jc w:val="center"/>
            </w:pPr>
            <w:r>
              <w:rPr>
                <w:rFonts w:hint="eastAsia"/>
              </w:rPr>
              <w:t>□</w:t>
            </w:r>
          </w:p>
        </w:tc>
        <w:tc>
          <w:tcPr>
            <w:tcW w:w="1134" w:type="dxa"/>
            <w:tcBorders>
              <w:right w:val="dotted" w:sz="4" w:space="0" w:color="auto"/>
            </w:tcBorders>
            <w:vAlign w:val="center"/>
          </w:tcPr>
          <w:p w14:paraId="21E59227" w14:textId="77777777" w:rsidR="00643A53" w:rsidRDefault="00643A53" w:rsidP="00643A53">
            <w:pPr>
              <w:jc w:val="center"/>
            </w:pPr>
            <w:r>
              <w:rPr>
                <w:rFonts w:hint="eastAsia"/>
              </w:rPr>
              <w:t>９</w:t>
            </w:r>
          </w:p>
        </w:tc>
        <w:tc>
          <w:tcPr>
            <w:tcW w:w="7736" w:type="dxa"/>
            <w:tcBorders>
              <w:top w:val="single" w:sz="4" w:space="0" w:color="auto"/>
              <w:left w:val="single" w:sz="4" w:space="0" w:color="auto"/>
              <w:bottom w:val="single" w:sz="4" w:space="0" w:color="auto"/>
              <w:right w:val="single" w:sz="12" w:space="0" w:color="auto"/>
            </w:tcBorders>
            <w:vAlign w:val="center"/>
          </w:tcPr>
          <w:p w14:paraId="7F249903" w14:textId="47982606" w:rsidR="00643A53" w:rsidRDefault="00643A53" w:rsidP="00643A53">
            <w:r w:rsidRPr="00643A53">
              <w:rPr>
                <w:rFonts w:hint="eastAsia"/>
              </w:rPr>
              <w:t>定款、規約その他これらに類する書類</w:t>
            </w:r>
          </w:p>
        </w:tc>
      </w:tr>
      <w:tr w:rsidR="00643A53" w14:paraId="48917D7E" w14:textId="77777777" w:rsidTr="00643A53">
        <w:trPr>
          <w:trHeight w:val="567"/>
        </w:trPr>
        <w:tc>
          <w:tcPr>
            <w:tcW w:w="846" w:type="dxa"/>
            <w:tcBorders>
              <w:left w:val="single" w:sz="12" w:space="0" w:color="auto"/>
            </w:tcBorders>
            <w:vAlign w:val="center"/>
          </w:tcPr>
          <w:p w14:paraId="6D847994" w14:textId="77777777" w:rsidR="00643A53" w:rsidRDefault="00643A53" w:rsidP="00643A53">
            <w:pPr>
              <w:jc w:val="center"/>
            </w:pPr>
            <w:r>
              <w:rPr>
                <w:rFonts w:hint="eastAsia"/>
              </w:rPr>
              <w:t>□</w:t>
            </w:r>
          </w:p>
        </w:tc>
        <w:tc>
          <w:tcPr>
            <w:tcW w:w="1134" w:type="dxa"/>
            <w:tcBorders>
              <w:right w:val="dotted" w:sz="4" w:space="0" w:color="auto"/>
            </w:tcBorders>
            <w:vAlign w:val="center"/>
          </w:tcPr>
          <w:p w14:paraId="0E3908D2" w14:textId="77777777" w:rsidR="00643A53" w:rsidRDefault="00643A53" w:rsidP="00643A53">
            <w:pPr>
              <w:jc w:val="center"/>
            </w:pPr>
            <w:r>
              <w:rPr>
                <w:rFonts w:hint="eastAsia"/>
              </w:rPr>
              <w:t>10</w:t>
            </w:r>
          </w:p>
        </w:tc>
        <w:tc>
          <w:tcPr>
            <w:tcW w:w="7736" w:type="dxa"/>
            <w:tcBorders>
              <w:top w:val="single" w:sz="4" w:space="0" w:color="auto"/>
              <w:left w:val="single" w:sz="4" w:space="0" w:color="auto"/>
              <w:bottom w:val="single" w:sz="4" w:space="0" w:color="auto"/>
              <w:right w:val="single" w:sz="12" w:space="0" w:color="auto"/>
            </w:tcBorders>
            <w:vAlign w:val="center"/>
          </w:tcPr>
          <w:p w14:paraId="3D14230D" w14:textId="3A4F8CE3" w:rsidR="00643A53" w:rsidRDefault="00643A53" w:rsidP="00643A53">
            <w:r>
              <w:rPr>
                <w:rFonts w:hint="eastAsia"/>
              </w:rPr>
              <w:t>団体</w:t>
            </w:r>
            <w:r w:rsidRPr="00791893">
              <w:rPr>
                <w:rFonts w:hint="eastAsia"/>
              </w:rPr>
              <w:t>の登記事項証明書</w:t>
            </w:r>
          </w:p>
        </w:tc>
      </w:tr>
      <w:tr w:rsidR="00643A53" w14:paraId="0C2B8260" w14:textId="77777777" w:rsidTr="00643A53">
        <w:trPr>
          <w:trHeight w:val="850"/>
        </w:trPr>
        <w:tc>
          <w:tcPr>
            <w:tcW w:w="846" w:type="dxa"/>
            <w:tcBorders>
              <w:left w:val="single" w:sz="12" w:space="0" w:color="auto"/>
              <w:bottom w:val="single" w:sz="4" w:space="0" w:color="auto"/>
            </w:tcBorders>
            <w:vAlign w:val="center"/>
          </w:tcPr>
          <w:p w14:paraId="10882777" w14:textId="77777777" w:rsidR="00643A53" w:rsidRDefault="00643A53" w:rsidP="00643A53">
            <w:pPr>
              <w:jc w:val="center"/>
            </w:pPr>
            <w:r>
              <w:rPr>
                <w:rFonts w:hint="eastAsia"/>
              </w:rPr>
              <w:t>□</w:t>
            </w:r>
          </w:p>
        </w:tc>
        <w:tc>
          <w:tcPr>
            <w:tcW w:w="1134" w:type="dxa"/>
            <w:tcBorders>
              <w:bottom w:val="single" w:sz="4" w:space="0" w:color="auto"/>
              <w:right w:val="dotted" w:sz="4" w:space="0" w:color="auto"/>
            </w:tcBorders>
            <w:vAlign w:val="center"/>
          </w:tcPr>
          <w:p w14:paraId="525EA7CB" w14:textId="77777777" w:rsidR="00643A53" w:rsidRDefault="00643A53" w:rsidP="00643A53">
            <w:pPr>
              <w:jc w:val="center"/>
            </w:pPr>
            <w:r>
              <w:rPr>
                <w:rFonts w:hint="eastAsia"/>
              </w:rPr>
              <w:t>11</w:t>
            </w:r>
          </w:p>
        </w:tc>
        <w:tc>
          <w:tcPr>
            <w:tcW w:w="7736" w:type="dxa"/>
            <w:tcBorders>
              <w:top w:val="single" w:sz="4" w:space="0" w:color="auto"/>
              <w:left w:val="single" w:sz="4" w:space="0" w:color="auto"/>
              <w:bottom w:val="single" w:sz="4" w:space="0" w:color="auto"/>
              <w:right w:val="single" w:sz="12" w:space="0" w:color="auto"/>
            </w:tcBorders>
            <w:vAlign w:val="center"/>
          </w:tcPr>
          <w:p w14:paraId="1457ECFE" w14:textId="0E2B52F4" w:rsidR="00643A53" w:rsidRDefault="00643A53" w:rsidP="00643A53">
            <w:r w:rsidRPr="00791893">
              <w:rPr>
                <w:rFonts w:hint="eastAsia"/>
              </w:rPr>
              <w:t>指定申請書を提出する日の属する事業年度</w:t>
            </w:r>
            <w:r>
              <w:rPr>
                <w:rFonts w:hint="eastAsia"/>
              </w:rPr>
              <w:t>における</w:t>
            </w:r>
            <w:r w:rsidRPr="00791893">
              <w:rPr>
                <w:rFonts w:hint="eastAsia"/>
              </w:rPr>
              <w:t>収支予算書及び事業計画書並びに前事業年度の収支計算書及び事業報告書（様式自由）【※１】</w:t>
            </w:r>
          </w:p>
        </w:tc>
      </w:tr>
      <w:tr w:rsidR="00643A53" w14:paraId="503B4C5D" w14:textId="77777777" w:rsidTr="00643A53">
        <w:trPr>
          <w:trHeight w:val="850"/>
        </w:trPr>
        <w:tc>
          <w:tcPr>
            <w:tcW w:w="846" w:type="dxa"/>
            <w:tcBorders>
              <w:left w:val="single" w:sz="12" w:space="0" w:color="auto"/>
              <w:bottom w:val="dotted" w:sz="4" w:space="0" w:color="auto"/>
            </w:tcBorders>
            <w:vAlign w:val="center"/>
          </w:tcPr>
          <w:p w14:paraId="7C3555E4" w14:textId="77777777" w:rsidR="00643A53" w:rsidRDefault="00643A53" w:rsidP="00643A53">
            <w:pPr>
              <w:jc w:val="center"/>
            </w:pPr>
            <w:r>
              <w:rPr>
                <w:rFonts w:hint="eastAsia"/>
              </w:rPr>
              <w:t>□</w:t>
            </w:r>
          </w:p>
        </w:tc>
        <w:tc>
          <w:tcPr>
            <w:tcW w:w="1134" w:type="dxa"/>
            <w:tcBorders>
              <w:bottom w:val="dotted" w:sz="4" w:space="0" w:color="auto"/>
              <w:right w:val="dotted" w:sz="4" w:space="0" w:color="auto"/>
            </w:tcBorders>
            <w:vAlign w:val="center"/>
          </w:tcPr>
          <w:p w14:paraId="252D14CD" w14:textId="77777777" w:rsidR="00643A53" w:rsidRDefault="00643A53" w:rsidP="00643A53">
            <w:pPr>
              <w:jc w:val="center"/>
            </w:pPr>
            <w:r>
              <w:rPr>
                <w:rFonts w:hint="eastAsia"/>
              </w:rPr>
              <w:t>12－１</w:t>
            </w:r>
          </w:p>
        </w:tc>
        <w:tc>
          <w:tcPr>
            <w:tcW w:w="7736" w:type="dxa"/>
            <w:tcBorders>
              <w:top w:val="single" w:sz="4" w:space="0" w:color="auto"/>
              <w:left w:val="single" w:sz="4" w:space="0" w:color="auto"/>
              <w:bottom w:val="dotted" w:sz="4" w:space="0" w:color="auto"/>
              <w:right w:val="single" w:sz="12" w:space="0" w:color="auto"/>
            </w:tcBorders>
            <w:vAlign w:val="center"/>
          </w:tcPr>
          <w:p w14:paraId="4D83B172" w14:textId="15885E7B" w:rsidR="00643A53" w:rsidRDefault="00643A53" w:rsidP="00643A53">
            <w:r w:rsidRPr="00791893">
              <w:rPr>
                <w:rFonts w:hint="eastAsia"/>
              </w:rPr>
              <w:t>指定申請書を提出する日の属する事業年度の前事業年度まで</w:t>
            </w:r>
            <w:r>
              <w:rPr>
                <w:rFonts w:hint="eastAsia"/>
              </w:rPr>
              <w:t>の</w:t>
            </w:r>
            <w:r w:rsidRPr="00791893">
              <w:rPr>
                <w:rFonts w:hint="eastAsia"/>
              </w:rPr>
              <w:t>直近３か年度分</w:t>
            </w:r>
            <w:r>
              <w:rPr>
                <w:rFonts w:hint="eastAsia"/>
              </w:rPr>
              <w:t>における</w:t>
            </w:r>
            <w:r w:rsidRPr="00791893">
              <w:rPr>
                <w:rFonts w:hint="eastAsia"/>
              </w:rPr>
              <w:t>貸借対照表、財産目録、損益計算書</w:t>
            </w:r>
            <w:r>
              <w:rPr>
                <w:rFonts w:hint="eastAsia"/>
              </w:rPr>
              <w:t>及び資金収支計算書</w:t>
            </w:r>
            <w:r w:rsidRPr="00791893">
              <w:rPr>
                <w:rFonts w:hint="eastAsia"/>
              </w:rPr>
              <w:t>等【※２】</w:t>
            </w:r>
          </w:p>
        </w:tc>
      </w:tr>
      <w:tr w:rsidR="00643A53" w14:paraId="47A38719" w14:textId="77777777" w:rsidTr="00643A53">
        <w:trPr>
          <w:trHeight w:val="567"/>
        </w:trPr>
        <w:tc>
          <w:tcPr>
            <w:tcW w:w="846" w:type="dxa"/>
            <w:tcBorders>
              <w:top w:val="dotted" w:sz="4" w:space="0" w:color="auto"/>
              <w:left w:val="single" w:sz="12" w:space="0" w:color="auto"/>
            </w:tcBorders>
            <w:vAlign w:val="center"/>
          </w:tcPr>
          <w:p w14:paraId="0DED5F7C" w14:textId="77777777" w:rsidR="00643A53" w:rsidRDefault="00643A53" w:rsidP="00643A53">
            <w:pPr>
              <w:jc w:val="center"/>
            </w:pPr>
            <w:r>
              <w:rPr>
                <w:rFonts w:hint="eastAsia"/>
              </w:rPr>
              <w:t>□</w:t>
            </w:r>
          </w:p>
        </w:tc>
        <w:tc>
          <w:tcPr>
            <w:tcW w:w="1134" w:type="dxa"/>
            <w:tcBorders>
              <w:top w:val="dotted" w:sz="4" w:space="0" w:color="auto"/>
              <w:right w:val="dotted" w:sz="4" w:space="0" w:color="auto"/>
            </w:tcBorders>
            <w:vAlign w:val="center"/>
          </w:tcPr>
          <w:p w14:paraId="6674C766" w14:textId="77777777" w:rsidR="00643A53" w:rsidRDefault="00643A53" w:rsidP="00643A53">
            <w:pPr>
              <w:jc w:val="center"/>
            </w:pPr>
            <w:r>
              <w:rPr>
                <w:rFonts w:hint="eastAsia"/>
              </w:rPr>
              <w:t>12－２</w:t>
            </w:r>
          </w:p>
        </w:tc>
        <w:tc>
          <w:tcPr>
            <w:tcW w:w="7736" w:type="dxa"/>
            <w:tcBorders>
              <w:top w:val="dotted" w:sz="4" w:space="0" w:color="auto"/>
              <w:left w:val="single" w:sz="4" w:space="0" w:color="auto"/>
              <w:bottom w:val="single" w:sz="4" w:space="0" w:color="auto"/>
              <w:right w:val="single" w:sz="12" w:space="0" w:color="auto"/>
            </w:tcBorders>
            <w:vAlign w:val="center"/>
          </w:tcPr>
          <w:p w14:paraId="29128C77" w14:textId="5D436A5C" w:rsidR="00643A53" w:rsidRDefault="00643A53" w:rsidP="00643A53">
            <w:r>
              <w:rPr>
                <w:rFonts w:hint="eastAsia"/>
              </w:rPr>
              <w:t>12</w:t>
            </w:r>
            <w:r w:rsidRPr="00791893">
              <w:rPr>
                <w:rFonts w:hint="eastAsia"/>
              </w:rPr>
              <w:t>－１のエクセルファイル</w:t>
            </w:r>
          </w:p>
        </w:tc>
      </w:tr>
      <w:tr w:rsidR="00643A53" w14:paraId="25C07FD7" w14:textId="77777777" w:rsidTr="00643A53">
        <w:trPr>
          <w:trHeight w:val="850"/>
        </w:trPr>
        <w:tc>
          <w:tcPr>
            <w:tcW w:w="846" w:type="dxa"/>
            <w:tcBorders>
              <w:left w:val="single" w:sz="12" w:space="0" w:color="auto"/>
              <w:bottom w:val="single" w:sz="4" w:space="0" w:color="auto"/>
            </w:tcBorders>
            <w:vAlign w:val="center"/>
          </w:tcPr>
          <w:p w14:paraId="6782AA10" w14:textId="77777777" w:rsidR="00643A53" w:rsidRDefault="00643A53" w:rsidP="00643A53">
            <w:pPr>
              <w:jc w:val="center"/>
            </w:pPr>
            <w:r>
              <w:rPr>
                <w:rFonts w:hint="eastAsia"/>
              </w:rPr>
              <w:lastRenderedPageBreak/>
              <w:t>□</w:t>
            </w:r>
          </w:p>
        </w:tc>
        <w:tc>
          <w:tcPr>
            <w:tcW w:w="1134" w:type="dxa"/>
            <w:tcBorders>
              <w:bottom w:val="single" w:sz="4" w:space="0" w:color="auto"/>
              <w:right w:val="dotted" w:sz="4" w:space="0" w:color="auto"/>
            </w:tcBorders>
            <w:vAlign w:val="center"/>
          </w:tcPr>
          <w:p w14:paraId="1AC31BCE" w14:textId="77777777" w:rsidR="00643A53" w:rsidRDefault="00643A53" w:rsidP="00643A53">
            <w:pPr>
              <w:jc w:val="center"/>
            </w:pPr>
            <w:r>
              <w:rPr>
                <w:rFonts w:hint="eastAsia"/>
              </w:rPr>
              <w:t>13</w:t>
            </w:r>
          </w:p>
        </w:tc>
        <w:tc>
          <w:tcPr>
            <w:tcW w:w="7736" w:type="dxa"/>
            <w:tcBorders>
              <w:top w:val="single" w:sz="4" w:space="0" w:color="auto"/>
              <w:left w:val="single" w:sz="4" w:space="0" w:color="auto"/>
              <w:bottom w:val="single" w:sz="4" w:space="0" w:color="auto"/>
              <w:right w:val="single" w:sz="12" w:space="0" w:color="auto"/>
            </w:tcBorders>
            <w:vAlign w:val="center"/>
          </w:tcPr>
          <w:p w14:paraId="4A0E6834" w14:textId="69878B24" w:rsidR="00643A53" w:rsidRDefault="00643A53" w:rsidP="00643A53">
            <w:r w:rsidRPr="00791893">
              <w:rPr>
                <w:rFonts w:hint="eastAsia"/>
              </w:rPr>
              <w:t>税務署発行の納税証明書「その３の３」（</w:t>
            </w:r>
            <w:r>
              <w:rPr>
                <w:rFonts w:hint="eastAsia"/>
              </w:rPr>
              <w:t>「</w:t>
            </w:r>
            <w:r w:rsidRPr="00791893">
              <w:rPr>
                <w:rFonts w:hint="eastAsia"/>
              </w:rPr>
              <w:t>法人税</w:t>
            </w:r>
            <w:r>
              <w:rPr>
                <w:rFonts w:hint="eastAsia"/>
              </w:rPr>
              <w:t>」及び「</w:t>
            </w:r>
            <w:r w:rsidRPr="00791893">
              <w:rPr>
                <w:rFonts w:hint="eastAsia"/>
              </w:rPr>
              <w:t>消費税及び地方消費税</w:t>
            </w:r>
            <w:r>
              <w:rPr>
                <w:rFonts w:hint="eastAsia"/>
              </w:rPr>
              <w:t>」</w:t>
            </w:r>
            <w:r w:rsidRPr="00791893">
              <w:rPr>
                <w:rFonts w:hint="eastAsia"/>
              </w:rPr>
              <w:t>に未納</w:t>
            </w:r>
            <w:r>
              <w:rPr>
                <w:rFonts w:hint="eastAsia"/>
              </w:rPr>
              <w:t>の</w:t>
            </w:r>
            <w:r w:rsidRPr="00791893">
              <w:rPr>
                <w:rFonts w:hint="eastAsia"/>
              </w:rPr>
              <w:t>税額</w:t>
            </w:r>
            <w:r>
              <w:rPr>
                <w:rFonts w:hint="eastAsia"/>
              </w:rPr>
              <w:t>がないことの</w:t>
            </w:r>
            <w:r w:rsidRPr="00791893">
              <w:rPr>
                <w:rFonts w:hint="eastAsia"/>
              </w:rPr>
              <w:t>証明書）</w:t>
            </w:r>
          </w:p>
        </w:tc>
      </w:tr>
      <w:tr w:rsidR="00323C21" w14:paraId="7542D775" w14:textId="77777777" w:rsidTr="00323C21">
        <w:trPr>
          <w:trHeight w:val="567"/>
        </w:trPr>
        <w:tc>
          <w:tcPr>
            <w:tcW w:w="846" w:type="dxa"/>
            <w:tcBorders>
              <w:left w:val="single" w:sz="12" w:space="0" w:color="auto"/>
              <w:bottom w:val="single" w:sz="4" w:space="0" w:color="auto"/>
            </w:tcBorders>
            <w:vAlign w:val="center"/>
          </w:tcPr>
          <w:p w14:paraId="64F512A0" w14:textId="5F81F163" w:rsidR="00323C21" w:rsidRDefault="00323C21" w:rsidP="00323C21">
            <w:pPr>
              <w:jc w:val="center"/>
            </w:pPr>
            <w:r>
              <w:rPr>
                <w:rFonts w:hint="eastAsia"/>
              </w:rPr>
              <w:t>□</w:t>
            </w:r>
          </w:p>
        </w:tc>
        <w:tc>
          <w:tcPr>
            <w:tcW w:w="1134" w:type="dxa"/>
            <w:tcBorders>
              <w:bottom w:val="single" w:sz="4" w:space="0" w:color="auto"/>
              <w:right w:val="dotted" w:sz="4" w:space="0" w:color="auto"/>
            </w:tcBorders>
            <w:vAlign w:val="center"/>
          </w:tcPr>
          <w:p w14:paraId="28D874D2" w14:textId="18A8645C" w:rsidR="00323C21" w:rsidRDefault="002E318D" w:rsidP="00323C21">
            <w:pPr>
              <w:jc w:val="center"/>
            </w:pPr>
            <w:r>
              <w:rPr>
                <w:rFonts w:hint="eastAsia"/>
              </w:rPr>
              <w:t>14</w:t>
            </w:r>
          </w:p>
        </w:tc>
        <w:tc>
          <w:tcPr>
            <w:tcW w:w="7736" w:type="dxa"/>
            <w:tcBorders>
              <w:top w:val="single" w:sz="4" w:space="0" w:color="auto"/>
              <w:left w:val="single" w:sz="4" w:space="0" w:color="auto"/>
              <w:bottom w:val="single" w:sz="4" w:space="0" w:color="auto"/>
              <w:right w:val="single" w:sz="12" w:space="0" w:color="auto"/>
            </w:tcBorders>
            <w:vAlign w:val="center"/>
          </w:tcPr>
          <w:p w14:paraId="130656F6" w14:textId="05671A4A" w:rsidR="00323C21" w:rsidRDefault="00323C21" w:rsidP="00323C21">
            <w:r w:rsidRPr="00791893">
              <w:rPr>
                <w:rFonts w:hint="eastAsia"/>
              </w:rPr>
              <w:t>横浜市税の納税状況調査の同意書（様式</w:t>
            </w:r>
            <w:r>
              <w:rPr>
                <w:rFonts w:hint="eastAsia"/>
              </w:rPr>
              <w:t>８</w:t>
            </w:r>
            <w:r w:rsidRPr="00791893">
              <w:rPr>
                <w:rFonts w:hint="eastAsia"/>
              </w:rPr>
              <w:t>）</w:t>
            </w:r>
          </w:p>
        </w:tc>
      </w:tr>
      <w:tr w:rsidR="00323C21" w14:paraId="3C06F648" w14:textId="77777777" w:rsidTr="00323C21">
        <w:trPr>
          <w:trHeight w:val="850"/>
        </w:trPr>
        <w:tc>
          <w:tcPr>
            <w:tcW w:w="846" w:type="dxa"/>
            <w:tcBorders>
              <w:top w:val="single" w:sz="4" w:space="0" w:color="auto"/>
              <w:left w:val="single" w:sz="12" w:space="0" w:color="auto"/>
            </w:tcBorders>
            <w:vAlign w:val="center"/>
          </w:tcPr>
          <w:p w14:paraId="7494D726" w14:textId="74AD94B9" w:rsidR="00323C21" w:rsidRDefault="00323C21" w:rsidP="00323C21">
            <w:pPr>
              <w:jc w:val="center"/>
            </w:pPr>
            <w:r>
              <w:rPr>
                <w:rFonts w:hint="eastAsia"/>
              </w:rPr>
              <w:t>□</w:t>
            </w:r>
          </w:p>
        </w:tc>
        <w:tc>
          <w:tcPr>
            <w:tcW w:w="1134" w:type="dxa"/>
            <w:tcBorders>
              <w:top w:val="single" w:sz="4" w:space="0" w:color="auto"/>
              <w:right w:val="dotted" w:sz="4" w:space="0" w:color="auto"/>
            </w:tcBorders>
            <w:vAlign w:val="center"/>
          </w:tcPr>
          <w:p w14:paraId="0D0EB4F5" w14:textId="478054EA" w:rsidR="00323C21" w:rsidRDefault="002E318D" w:rsidP="00323C21">
            <w:pPr>
              <w:jc w:val="center"/>
            </w:pPr>
            <w:r>
              <w:rPr>
                <w:rFonts w:hint="eastAsia"/>
              </w:rPr>
              <w:t>15</w:t>
            </w:r>
          </w:p>
        </w:tc>
        <w:tc>
          <w:tcPr>
            <w:tcW w:w="7736" w:type="dxa"/>
            <w:tcBorders>
              <w:top w:val="single" w:sz="4" w:space="0" w:color="auto"/>
              <w:left w:val="single" w:sz="4" w:space="0" w:color="auto"/>
              <w:bottom w:val="single" w:sz="4" w:space="0" w:color="auto"/>
              <w:right w:val="single" w:sz="12" w:space="0" w:color="auto"/>
            </w:tcBorders>
            <w:vAlign w:val="center"/>
          </w:tcPr>
          <w:p w14:paraId="30DA0EB0" w14:textId="77777777" w:rsidR="00323C21" w:rsidRDefault="00323C21" w:rsidP="00323C21">
            <w:r w:rsidRPr="00791893">
              <w:rPr>
                <w:rFonts w:hint="eastAsia"/>
              </w:rPr>
              <w:t>法人税及び法人市民税の課税対象となる収益事業等を実施していないことの</w:t>
            </w:r>
          </w:p>
          <w:p w14:paraId="0840E111" w14:textId="3A2306A6" w:rsidR="00323C21" w:rsidRPr="00791893" w:rsidRDefault="00323C21" w:rsidP="00323C21">
            <w:r w:rsidRPr="00791893">
              <w:rPr>
                <w:rFonts w:hint="eastAsia"/>
              </w:rPr>
              <w:t>宣誓書（様式</w:t>
            </w:r>
            <w:r>
              <w:rPr>
                <w:rFonts w:hint="eastAsia"/>
              </w:rPr>
              <w:t>９</w:t>
            </w:r>
            <w:r w:rsidRPr="00791893">
              <w:rPr>
                <w:rFonts w:hint="eastAsia"/>
              </w:rPr>
              <w:t>）　※該当の場合のみ</w:t>
            </w:r>
          </w:p>
        </w:tc>
      </w:tr>
      <w:tr w:rsidR="00323C21" w14:paraId="097FF50C" w14:textId="77777777" w:rsidTr="00643A53">
        <w:trPr>
          <w:trHeight w:val="850"/>
        </w:trPr>
        <w:tc>
          <w:tcPr>
            <w:tcW w:w="846" w:type="dxa"/>
            <w:tcBorders>
              <w:left w:val="single" w:sz="12" w:space="0" w:color="auto"/>
            </w:tcBorders>
            <w:vAlign w:val="center"/>
          </w:tcPr>
          <w:p w14:paraId="7428716A" w14:textId="77777777" w:rsidR="00323C21" w:rsidRDefault="00323C21" w:rsidP="00323C21">
            <w:pPr>
              <w:jc w:val="center"/>
            </w:pPr>
            <w:r>
              <w:rPr>
                <w:rFonts w:hint="eastAsia"/>
              </w:rPr>
              <w:t>□</w:t>
            </w:r>
          </w:p>
        </w:tc>
        <w:tc>
          <w:tcPr>
            <w:tcW w:w="1134" w:type="dxa"/>
            <w:tcBorders>
              <w:right w:val="dotted" w:sz="4" w:space="0" w:color="auto"/>
            </w:tcBorders>
            <w:vAlign w:val="center"/>
          </w:tcPr>
          <w:p w14:paraId="4E93E478" w14:textId="598D0437" w:rsidR="00323C21" w:rsidRDefault="00323C21" w:rsidP="00323C21">
            <w:pPr>
              <w:jc w:val="center"/>
            </w:pPr>
            <w:r>
              <w:rPr>
                <w:rFonts w:hint="eastAsia"/>
              </w:rPr>
              <w:t>16</w:t>
            </w:r>
          </w:p>
        </w:tc>
        <w:tc>
          <w:tcPr>
            <w:tcW w:w="7736" w:type="dxa"/>
            <w:tcBorders>
              <w:top w:val="single" w:sz="4" w:space="0" w:color="auto"/>
              <w:left w:val="single" w:sz="4" w:space="0" w:color="auto"/>
              <w:bottom w:val="single" w:sz="4" w:space="0" w:color="auto"/>
              <w:right w:val="single" w:sz="12" w:space="0" w:color="auto"/>
            </w:tcBorders>
            <w:vAlign w:val="center"/>
          </w:tcPr>
          <w:p w14:paraId="1AB0BE44" w14:textId="77777777" w:rsidR="00323C21" w:rsidRDefault="00323C21" w:rsidP="00323C21">
            <w:r w:rsidRPr="00791893">
              <w:rPr>
                <w:rFonts w:hint="eastAsia"/>
              </w:rPr>
              <w:t>労働保険（労災・雇用）の加入を確認できる書類：労働局、労働基準監督署又は労働保険事務組合発行の労働保険料の領収書の写し（直近の１回分）等</w:t>
            </w:r>
          </w:p>
        </w:tc>
      </w:tr>
      <w:tr w:rsidR="00323C21" w14:paraId="46D4FCC2" w14:textId="77777777" w:rsidTr="00643A53">
        <w:trPr>
          <w:trHeight w:val="850"/>
        </w:trPr>
        <w:tc>
          <w:tcPr>
            <w:tcW w:w="846" w:type="dxa"/>
            <w:tcBorders>
              <w:left w:val="single" w:sz="12" w:space="0" w:color="auto"/>
              <w:bottom w:val="single" w:sz="4" w:space="0" w:color="auto"/>
            </w:tcBorders>
            <w:vAlign w:val="center"/>
          </w:tcPr>
          <w:p w14:paraId="0CE885A2" w14:textId="77777777" w:rsidR="00323C21" w:rsidRDefault="00323C21" w:rsidP="00323C21">
            <w:pPr>
              <w:jc w:val="center"/>
            </w:pPr>
            <w:r>
              <w:rPr>
                <w:rFonts w:hint="eastAsia"/>
              </w:rPr>
              <w:t>□</w:t>
            </w:r>
          </w:p>
        </w:tc>
        <w:tc>
          <w:tcPr>
            <w:tcW w:w="1134" w:type="dxa"/>
            <w:tcBorders>
              <w:bottom w:val="single" w:sz="4" w:space="0" w:color="auto"/>
              <w:right w:val="dotted" w:sz="4" w:space="0" w:color="auto"/>
            </w:tcBorders>
            <w:vAlign w:val="center"/>
          </w:tcPr>
          <w:p w14:paraId="4F5B5B23" w14:textId="11E79D6E" w:rsidR="00323C21" w:rsidRDefault="00323C21" w:rsidP="00323C21">
            <w:pPr>
              <w:jc w:val="center"/>
            </w:pPr>
            <w:r>
              <w:rPr>
                <w:rFonts w:hint="eastAsia"/>
              </w:rPr>
              <w:t>17</w:t>
            </w:r>
          </w:p>
        </w:tc>
        <w:tc>
          <w:tcPr>
            <w:tcW w:w="7736" w:type="dxa"/>
            <w:tcBorders>
              <w:top w:val="single" w:sz="4" w:space="0" w:color="auto"/>
              <w:left w:val="single" w:sz="4" w:space="0" w:color="auto"/>
              <w:bottom w:val="single" w:sz="4" w:space="0" w:color="auto"/>
              <w:right w:val="single" w:sz="12" w:space="0" w:color="auto"/>
            </w:tcBorders>
            <w:vAlign w:val="center"/>
          </w:tcPr>
          <w:p w14:paraId="7EC42BE5" w14:textId="77777777" w:rsidR="00323C21" w:rsidRDefault="00323C21" w:rsidP="00323C21">
            <w:r w:rsidRPr="00791893">
              <w:rPr>
                <w:rFonts w:hint="eastAsia"/>
              </w:rPr>
              <w:t>健康保険の加入を確認できる書類：年金事務所又は健康保険組合発行の健康保険料の領収書の写し（直近の１回分）</w:t>
            </w:r>
          </w:p>
        </w:tc>
      </w:tr>
      <w:tr w:rsidR="00323C21" w14:paraId="1DB5C3C8" w14:textId="77777777" w:rsidTr="00643A53">
        <w:trPr>
          <w:trHeight w:val="850"/>
        </w:trPr>
        <w:tc>
          <w:tcPr>
            <w:tcW w:w="846" w:type="dxa"/>
            <w:tcBorders>
              <w:left w:val="single" w:sz="12" w:space="0" w:color="auto"/>
              <w:bottom w:val="dotted" w:sz="4" w:space="0" w:color="auto"/>
            </w:tcBorders>
            <w:vAlign w:val="center"/>
          </w:tcPr>
          <w:p w14:paraId="73F16F06" w14:textId="77777777" w:rsidR="00323C21" w:rsidRDefault="00323C21" w:rsidP="00323C21">
            <w:pPr>
              <w:jc w:val="center"/>
            </w:pPr>
            <w:r>
              <w:rPr>
                <w:rFonts w:hint="eastAsia"/>
              </w:rPr>
              <w:t>□</w:t>
            </w:r>
          </w:p>
        </w:tc>
        <w:tc>
          <w:tcPr>
            <w:tcW w:w="1134" w:type="dxa"/>
            <w:tcBorders>
              <w:bottom w:val="dotted" w:sz="4" w:space="0" w:color="auto"/>
              <w:right w:val="dotted" w:sz="4" w:space="0" w:color="auto"/>
            </w:tcBorders>
            <w:vAlign w:val="center"/>
          </w:tcPr>
          <w:p w14:paraId="103D1D23" w14:textId="7D8F4A91" w:rsidR="00323C21" w:rsidRDefault="00323C21" w:rsidP="00323C21">
            <w:pPr>
              <w:jc w:val="center"/>
            </w:pPr>
            <w:r>
              <w:rPr>
                <w:rFonts w:hint="eastAsia"/>
              </w:rPr>
              <w:t>18－１</w:t>
            </w:r>
          </w:p>
        </w:tc>
        <w:tc>
          <w:tcPr>
            <w:tcW w:w="7736" w:type="dxa"/>
            <w:tcBorders>
              <w:top w:val="single" w:sz="4" w:space="0" w:color="auto"/>
              <w:left w:val="single" w:sz="4" w:space="0" w:color="auto"/>
              <w:bottom w:val="dotted" w:sz="4" w:space="0" w:color="auto"/>
              <w:right w:val="single" w:sz="12" w:space="0" w:color="auto"/>
            </w:tcBorders>
            <w:vAlign w:val="center"/>
          </w:tcPr>
          <w:p w14:paraId="1393872F" w14:textId="77777777" w:rsidR="00323C21" w:rsidRDefault="00323C21" w:rsidP="00323C21">
            <w:r w:rsidRPr="00791893">
              <w:rPr>
                <w:rFonts w:hint="eastAsia"/>
              </w:rPr>
              <w:t>厚生年金保険の加入を確認できる書類：年金事務所又は健康保険組合発行の厚生年金保険料の領収書の写し（直近１回分）等</w:t>
            </w:r>
          </w:p>
        </w:tc>
      </w:tr>
      <w:tr w:rsidR="00323C21" w14:paraId="3794CE66" w14:textId="77777777" w:rsidTr="00643A53">
        <w:trPr>
          <w:trHeight w:val="1134"/>
        </w:trPr>
        <w:tc>
          <w:tcPr>
            <w:tcW w:w="846" w:type="dxa"/>
            <w:tcBorders>
              <w:top w:val="dotted" w:sz="4" w:space="0" w:color="auto"/>
              <w:left w:val="single" w:sz="12" w:space="0" w:color="auto"/>
            </w:tcBorders>
            <w:vAlign w:val="center"/>
          </w:tcPr>
          <w:p w14:paraId="6124A1DA" w14:textId="77777777" w:rsidR="00323C21" w:rsidRDefault="00323C21" w:rsidP="00323C21">
            <w:pPr>
              <w:jc w:val="center"/>
            </w:pPr>
            <w:r>
              <w:rPr>
                <w:rFonts w:hint="eastAsia"/>
              </w:rPr>
              <w:t>□</w:t>
            </w:r>
          </w:p>
        </w:tc>
        <w:tc>
          <w:tcPr>
            <w:tcW w:w="1134" w:type="dxa"/>
            <w:tcBorders>
              <w:top w:val="dotted" w:sz="4" w:space="0" w:color="auto"/>
              <w:right w:val="dotted" w:sz="4" w:space="0" w:color="auto"/>
            </w:tcBorders>
            <w:vAlign w:val="center"/>
          </w:tcPr>
          <w:p w14:paraId="55620C00" w14:textId="7D2C930F" w:rsidR="00323C21" w:rsidRDefault="00323C21" w:rsidP="00323C21">
            <w:pPr>
              <w:jc w:val="center"/>
            </w:pPr>
            <w:r>
              <w:rPr>
                <w:rFonts w:hint="eastAsia"/>
              </w:rPr>
              <w:t>18－２</w:t>
            </w:r>
          </w:p>
        </w:tc>
        <w:tc>
          <w:tcPr>
            <w:tcW w:w="7736" w:type="dxa"/>
            <w:tcBorders>
              <w:top w:val="dotted" w:sz="4" w:space="0" w:color="auto"/>
              <w:left w:val="single" w:sz="4" w:space="0" w:color="auto"/>
              <w:bottom w:val="single" w:sz="4" w:space="0" w:color="auto"/>
              <w:right w:val="single" w:sz="12" w:space="0" w:color="auto"/>
            </w:tcBorders>
            <w:vAlign w:val="center"/>
          </w:tcPr>
          <w:p w14:paraId="2D7333BE" w14:textId="68F82666" w:rsidR="00323C21" w:rsidRDefault="00323C21" w:rsidP="00082C5B">
            <w:pPr>
              <w:ind w:left="210" w:hangingChars="100" w:hanging="210"/>
            </w:pPr>
            <w:r w:rsidRPr="00791893">
              <w:rPr>
                <w:rFonts w:hint="eastAsia"/>
              </w:rPr>
              <w:t>※加入の必要がないため、</w:t>
            </w:r>
            <w:r>
              <w:rPr>
                <w:rFonts w:hint="eastAsia"/>
              </w:rPr>
              <w:t>1</w:t>
            </w:r>
            <w:r w:rsidR="00082C5B">
              <w:rPr>
                <w:rFonts w:hint="eastAsia"/>
              </w:rPr>
              <w:t>6</w:t>
            </w:r>
            <w:r w:rsidRPr="00791893">
              <w:rPr>
                <w:rFonts w:hint="eastAsia"/>
              </w:rPr>
              <w:t>・</w:t>
            </w:r>
            <w:r>
              <w:rPr>
                <w:rFonts w:hint="eastAsia"/>
              </w:rPr>
              <w:t>1</w:t>
            </w:r>
            <w:r w:rsidR="00082C5B">
              <w:rPr>
                <w:rFonts w:hint="eastAsia"/>
              </w:rPr>
              <w:t>7</w:t>
            </w:r>
            <w:r w:rsidRPr="00791893">
              <w:rPr>
                <w:rFonts w:hint="eastAsia"/>
              </w:rPr>
              <w:t>・</w:t>
            </w:r>
            <w:r>
              <w:rPr>
                <w:rFonts w:hint="eastAsia"/>
              </w:rPr>
              <w:t>1</w:t>
            </w:r>
            <w:r w:rsidR="00082C5B">
              <w:rPr>
                <w:rFonts w:hint="eastAsia"/>
              </w:rPr>
              <w:t>8</w:t>
            </w:r>
            <w:r>
              <w:rPr>
                <w:rFonts w:hint="eastAsia"/>
              </w:rPr>
              <w:t>－１</w:t>
            </w:r>
            <w:r w:rsidRPr="00791893">
              <w:rPr>
                <w:rFonts w:hint="eastAsia"/>
              </w:rPr>
              <w:t>のいずれかの領収書の写し等の提出ができない場合は、「労働保険</w:t>
            </w:r>
            <w:r w:rsidR="00082C5B">
              <w:rPr>
                <w:rFonts w:hint="eastAsia"/>
              </w:rPr>
              <w:t>、</w:t>
            </w:r>
            <w:r w:rsidRPr="00791893">
              <w:rPr>
                <w:rFonts w:hint="eastAsia"/>
              </w:rPr>
              <w:t>健康保険</w:t>
            </w:r>
            <w:r w:rsidR="00082C5B">
              <w:rPr>
                <w:rFonts w:hint="eastAsia"/>
              </w:rPr>
              <w:t>及び</w:t>
            </w:r>
            <w:r w:rsidRPr="00791893">
              <w:rPr>
                <w:rFonts w:hint="eastAsia"/>
              </w:rPr>
              <w:t>厚生年金保険の加入の必要がないことについての申出書（様式10）」を提出してください。</w:t>
            </w:r>
          </w:p>
        </w:tc>
      </w:tr>
      <w:tr w:rsidR="00323C21" w14:paraId="50815FAB" w14:textId="77777777" w:rsidTr="00643A53">
        <w:trPr>
          <w:trHeight w:val="567"/>
        </w:trPr>
        <w:tc>
          <w:tcPr>
            <w:tcW w:w="846" w:type="dxa"/>
            <w:tcBorders>
              <w:left w:val="single" w:sz="12" w:space="0" w:color="auto"/>
            </w:tcBorders>
            <w:vAlign w:val="center"/>
          </w:tcPr>
          <w:p w14:paraId="62BEF8BE" w14:textId="77777777" w:rsidR="00323C21" w:rsidRDefault="00323C21" w:rsidP="00323C21">
            <w:pPr>
              <w:jc w:val="center"/>
            </w:pPr>
            <w:r>
              <w:rPr>
                <w:rFonts w:hint="eastAsia"/>
              </w:rPr>
              <w:t>□</w:t>
            </w:r>
          </w:p>
        </w:tc>
        <w:tc>
          <w:tcPr>
            <w:tcW w:w="1134" w:type="dxa"/>
            <w:tcBorders>
              <w:right w:val="dotted" w:sz="4" w:space="0" w:color="auto"/>
            </w:tcBorders>
            <w:vAlign w:val="center"/>
          </w:tcPr>
          <w:p w14:paraId="53597B1F" w14:textId="3212A65A" w:rsidR="00323C21" w:rsidRDefault="00323C21" w:rsidP="00323C21">
            <w:pPr>
              <w:jc w:val="center"/>
            </w:pPr>
            <w:r>
              <w:rPr>
                <w:rFonts w:hint="eastAsia"/>
              </w:rPr>
              <w:t>19</w:t>
            </w:r>
          </w:p>
        </w:tc>
        <w:tc>
          <w:tcPr>
            <w:tcW w:w="7736" w:type="dxa"/>
            <w:tcBorders>
              <w:top w:val="single" w:sz="4" w:space="0" w:color="auto"/>
              <w:left w:val="single" w:sz="4" w:space="0" w:color="auto"/>
              <w:bottom w:val="single" w:sz="4" w:space="0" w:color="auto"/>
              <w:right w:val="single" w:sz="12" w:space="0" w:color="auto"/>
            </w:tcBorders>
            <w:vAlign w:val="center"/>
          </w:tcPr>
          <w:p w14:paraId="2AD535E5" w14:textId="6F3B961E" w:rsidR="00323C21" w:rsidRDefault="00323C21" w:rsidP="00323C21">
            <w:r>
              <w:rPr>
                <w:rFonts w:hint="eastAsia"/>
              </w:rPr>
              <w:t>団体</w:t>
            </w:r>
            <w:r w:rsidRPr="00791893">
              <w:rPr>
                <w:rFonts w:hint="eastAsia"/>
              </w:rPr>
              <w:t>の現在の組織、人事体制を示す人事労務関係の書類（就業規則、給与規定等）</w:t>
            </w:r>
          </w:p>
        </w:tc>
      </w:tr>
      <w:tr w:rsidR="00323C21" w14:paraId="6BC9E958" w14:textId="77777777" w:rsidTr="00643A53">
        <w:trPr>
          <w:trHeight w:val="567"/>
        </w:trPr>
        <w:tc>
          <w:tcPr>
            <w:tcW w:w="846" w:type="dxa"/>
            <w:tcBorders>
              <w:left w:val="single" w:sz="12" w:space="0" w:color="auto"/>
              <w:bottom w:val="single" w:sz="12" w:space="0" w:color="auto"/>
            </w:tcBorders>
            <w:vAlign w:val="center"/>
          </w:tcPr>
          <w:p w14:paraId="0E3FF5EC" w14:textId="77777777" w:rsidR="00323C21" w:rsidRDefault="00323C21" w:rsidP="00323C21">
            <w:pPr>
              <w:jc w:val="center"/>
            </w:pPr>
            <w:r>
              <w:rPr>
                <w:rFonts w:hint="eastAsia"/>
              </w:rPr>
              <w:t>□</w:t>
            </w:r>
          </w:p>
        </w:tc>
        <w:tc>
          <w:tcPr>
            <w:tcW w:w="1134" w:type="dxa"/>
            <w:tcBorders>
              <w:bottom w:val="single" w:sz="12" w:space="0" w:color="auto"/>
              <w:right w:val="dotted" w:sz="4" w:space="0" w:color="auto"/>
            </w:tcBorders>
            <w:vAlign w:val="center"/>
          </w:tcPr>
          <w:p w14:paraId="46CA0732" w14:textId="1084A6EF" w:rsidR="00323C21" w:rsidRDefault="00323C21" w:rsidP="00323C21">
            <w:pPr>
              <w:jc w:val="center"/>
            </w:pPr>
            <w:r>
              <w:rPr>
                <w:rFonts w:hint="eastAsia"/>
              </w:rPr>
              <w:t>20</w:t>
            </w:r>
          </w:p>
        </w:tc>
        <w:tc>
          <w:tcPr>
            <w:tcW w:w="7736" w:type="dxa"/>
            <w:tcBorders>
              <w:top w:val="single" w:sz="4" w:space="0" w:color="auto"/>
              <w:left w:val="single" w:sz="4" w:space="0" w:color="auto"/>
              <w:bottom w:val="single" w:sz="12" w:space="0" w:color="auto"/>
              <w:right w:val="single" w:sz="12" w:space="0" w:color="auto"/>
            </w:tcBorders>
            <w:vAlign w:val="center"/>
          </w:tcPr>
          <w:p w14:paraId="4F82E64D" w14:textId="480A8557" w:rsidR="00323C21" w:rsidRDefault="00323C21" w:rsidP="00323C21">
            <w:r w:rsidRPr="00791893">
              <w:rPr>
                <w:rFonts w:hint="eastAsia"/>
              </w:rPr>
              <w:t>設立趣旨、事業内容のパンフレット</w:t>
            </w:r>
            <w:r>
              <w:rPr>
                <w:rFonts w:hint="eastAsia"/>
              </w:rPr>
              <w:t>等団体</w:t>
            </w:r>
            <w:r w:rsidRPr="00791893">
              <w:rPr>
                <w:rFonts w:hint="eastAsia"/>
              </w:rPr>
              <w:t>の概要がわかるもの</w:t>
            </w:r>
          </w:p>
        </w:tc>
      </w:tr>
    </w:tbl>
    <w:p w14:paraId="3C09B8D9" w14:textId="77777777" w:rsidR="00C32BEB" w:rsidRDefault="00C32BEB"/>
    <w:p w14:paraId="65D007F0" w14:textId="77777777" w:rsidR="00C26B73" w:rsidRDefault="00F95DAA" w:rsidP="00C26B73">
      <w:pPr>
        <w:ind w:left="630" w:hangingChars="300" w:hanging="630"/>
      </w:pPr>
      <w:r>
        <w:rPr>
          <w:rFonts w:hint="eastAsia"/>
        </w:rPr>
        <w:t>※１</w:t>
      </w:r>
      <w:r w:rsidR="00C26B73">
        <w:rPr>
          <w:rFonts w:hint="eastAsia"/>
        </w:rPr>
        <w:t>：</w:t>
      </w:r>
      <w:r>
        <w:rPr>
          <w:rFonts w:hint="eastAsia"/>
        </w:rPr>
        <w:t>指定申請書を提出する日の属する事業年度の収支予算書及び事業計画書並びに前事業年度の収支計算書及び事業報告書</w:t>
      </w:r>
    </w:p>
    <w:p w14:paraId="03C4C2B5" w14:textId="2905FD38" w:rsidR="00F95DAA" w:rsidRDefault="00F95DAA" w:rsidP="00C26B73">
      <w:pPr>
        <w:ind w:leftChars="300" w:left="630"/>
      </w:pPr>
      <w:r>
        <w:rPr>
          <w:rFonts w:hint="eastAsia"/>
        </w:rPr>
        <w:t>（提出日時点で前年度の決算が確定していない場合は、１年度前の収支計算書及び事業報告書）</w:t>
      </w:r>
    </w:p>
    <w:p w14:paraId="5A8CAB79" w14:textId="250C65EB" w:rsidR="00F95DAA" w:rsidRDefault="00B750F8" w:rsidP="000915EE">
      <w:pPr>
        <w:spacing w:before="240"/>
        <w:ind w:firstLineChars="200" w:firstLine="420"/>
      </w:pPr>
      <w:r>
        <w:rPr>
          <w:rFonts w:hint="eastAsia"/>
        </w:rPr>
        <w:t>＜団体</w:t>
      </w:r>
      <w:r w:rsidR="00F95DAA">
        <w:rPr>
          <w:rFonts w:hint="eastAsia"/>
        </w:rPr>
        <w:t>の事業年度が４月から３月の場合＞</w:t>
      </w:r>
    </w:p>
    <w:p w14:paraId="619B2210" w14:textId="201F91AE" w:rsidR="00F95DAA" w:rsidRDefault="00E80F7B" w:rsidP="00C26B73">
      <w:pPr>
        <w:ind w:firstLineChars="300" w:firstLine="630"/>
      </w:pPr>
      <w:r>
        <w:rPr>
          <w:rFonts w:hint="eastAsia"/>
        </w:rPr>
        <w:t>令和元</w:t>
      </w:r>
      <w:r w:rsidR="00F95DAA">
        <w:t>年度の収支予算書及び事業計画書並びに平成</w:t>
      </w:r>
      <w:r>
        <w:rPr>
          <w:rFonts w:hint="eastAsia"/>
        </w:rPr>
        <w:t>30</w:t>
      </w:r>
      <w:r w:rsidR="00F95DAA">
        <w:t>年度の収支計算書及び事業報告書</w:t>
      </w:r>
    </w:p>
    <w:p w14:paraId="1776A93D" w14:textId="4127EAFF" w:rsidR="00F95DAA" w:rsidRDefault="00F95DAA" w:rsidP="00C26B73">
      <w:pPr>
        <w:ind w:leftChars="300" w:left="840" w:hangingChars="100" w:hanging="210"/>
      </w:pPr>
      <w:r>
        <w:rPr>
          <w:rFonts w:hint="eastAsia"/>
        </w:rPr>
        <w:t>（提出日時点で前年度の決算が確定していない場合は、平成</w:t>
      </w:r>
      <w:r w:rsidR="00E80F7B">
        <w:rPr>
          <w:rFonts w:hint="eastAsia"/>
        </w:rPr>
        <w:t>30</w:t>
      </w:r>
      <w:r>
        <w:t>年度の収支予算書及び事業計画書並びに平成</w:t>
      </w:r>
      <w:r w:rsidR="00E80F7B">
        <w:rPr>
          <w:rFonts w:hint="eastAsia"/>
        </w:rPr>
        <w:t>29</w:t>
      </w:r>
      <w:r>
        <w:t>年度の収支計算書及び事業報告書）</w:t>
      </w:r>
    </w:p>
    <w:p w14:paraId="304E28EC" w14:textId="77777777" w:rsidR="00C26B73" w:rsidRDefault="00C26B73" w:rsidP="00910180">
      <w:pPr>
        <w:spacing w:line="240" w:lineRule="exact"/>
      </w:pPr>
    </w:p>
    <w:p w14:paraId="00BC808A" w14:textId="77777777" w:rsidR="00C26B73" w:rsidRDefault="00F95DAA" w:rsidP="00C26B73">
      <w:pPr>
        <w:ind w:left="630" w:hangingChars="300" w:hanging="630"/>
      </w:pPr>
      <w:r>
        <w:rPr>
          <w:rFonts w:hint="eastAsia"/>
        </w:rPr>
        <w:t>※２</w:t>
      </w:r>
      <w:r w:rsidR="00C26B73">
        <w:rPr>
          <w:rFonts w:hint="eastAsia"/>
        </w:rPr>
        <w:t>：</w:t>
      </w:r>
      <w:r>
        <w:rPr>
          <w:rFonts w:hint="eastAsia"/>
        </w:rPr>
        <w:t>指定申請書を提出する日の属する事業年度の前事業年度まで、直近３か年度分の貸借対照表、財産目録及び損益計算書等</w:t>
      </w:r>
    </w:p>
    <w:p w14:paraId="1308EDCB" w14:textId="11B2503A" w:rsidR="00F95DAA" w:rsidRDefault="00F95DAA" w:rsidP="00C26B73">
      <w:pPr>
        <w:ind w:leftChars="300" w:left="630"/>
      </w:pPr>
      <w:r>
        <w:rPr>
          <w:rFonts w:hint="eastAsia"/>
        </w:rPr>
        <w:t>（提出日時点で前年度の決算が確定していない場合は、各１年度前の書類）</w:t>
      </w:r>
    </w:p>
    <w:p w14:paraId="3BDED9AF" w14:textId="20AAD368" w:rsidR="00F95DAA" w:rsidRDefault="00F95DAA" w:rsidP="000915EE">
      <w:pPr>
        <w:spacing w:before="240"/>
        <w:ind w:firstLineChars="200" w:firstLine="420"/>
      </w:pPr>
      <w:r>
        <w:rPr>
          <w:rFonts w:hint="eastAsia"/>
        </w:rPr>
        <w:t>＜</w:t>
      </w:r>
      <w:r w:rsidR="00B750F8">
        <w:rPr>
          <w:rFonts w:hint="eastAsia"/>
        </w:rPr>
        <w:t>団体</w:t>
      </w:r>
      <w:r>
        <w:rPr>
          <w:rFonts w:hint="eastAsia"/>
        </w:rPr>
        <w:t>の事業年度が４月から３月の場合＞</w:t>
      </w:r>
    </w:p>
    <w:p w14:paraId="6F51D11C" w14:textId="4B034E5D" w:rsidR="00F95DAA" w:rsidRDefault="00F95DAA" w:rsidP="00C26B73">
      <w:pPr>
        <w:ind w:firstLineChars="300" w:firstLine="630"/>
      </w:pPr>
      <w:r>
        <w:rPr>
          <w:rFonts w:hint="eastAsia"/>
        </w:rPr>
        <w:t>平成</w:t>
      </w:r>
      <w:r w:rsidR="00E80F7B">
        <w:rPr>
          <w:rFonts w:hint="eastAsia"/>
        </w:rPr>
        <w:t>30</w:t>
      </w:r>
      <w:r>
        <w:t>年度・平成</w:t>
      </w:r>
      <w:r w:rsidR="00E80F7B">
        <w:rPr>
          <w:rFonts w:hint="eastAsia"/>
        </w:rPr>
        <w:t>29</w:t>
      </w:r>
      <w:r>
        <w:t>年度・平成</w:t>
      </w:r>
      <w:r w:rsidR="00E80F7B">
        <w:rPr>
          <w:rFonts w:hint="eastAsia"/>
        </w:rPr>
        <w:t>28</w:t>
      </w:r>
      <w:r>
        <w:t>年度の貸借対照表、財産目録及び損益計算書</w:t>
      </w:r>
    </w:p>
    <w:p w14:paraId="26334F42" w14:textId="708B4A1E" w:rsidR="00A50041" w:rsidRDefault="00F95DAA" w:rsidP="00A50041">
      <w:pPr>
        <w:ind w:leftChars="300" w:left="840" w:hangingChars="100" w:hanging="210"/>
      </w:pPr>
      <w:r>
        <w:rPr>
          <w:rFonts w:hint="eastAsia"/>
        </w:rPr>
        <w:t>（提出日時点で前年度の決算が確定していない場合は、平成</w:t>
      </w:r>
      <w:r w:rsidR="00E80F7B">
        <w:rPr>
          <w:rFonts w:hint="eastAsia"/>
        </w:rPr>
        <w:t>29</w:t>
      </w:r>
      <w:r>
        <w:t>年度・平成</w:t>
      </w:r>
      <w:r w:rsidR="00E80F7B">
        <w:rPr>
          <w:rFonts w:hint="eastAsia"/>
        </w:rPr>
        <w:t>28</w:t>
      </w:r>
      <w:r>
        <w:t>年度・平成</w:t>
      </w:r>
      <w:r w:rsidR="00E80F7B">
        <w:rPr>
          <w:rFonts w:hint="eastAsia"/>
        </w:rPr>
        <w:t>27</w:t>
      </w:r>
      <w:r>
        <w:t>年度の貸借対照表、財産目録及び損益計算書）</w:t>
      </w:r>
    </w:p>
    <w:p w14:paraId="09D67960" w14:textId="77777777" w:rsidR="004A2E9C" w:rsidRDefault="004A2E9C" w:rsidP="00F95DAA">
      <w:pPr>
        <w:sectPr w:rsidR="004A2E9C" w:rsidSect="002B3ED0">
          <w:pgSz w:w="11906" w:h="16838"/>
          <w:pgMar w:top="1440" w:right="1080" w:bottom="1440" w:left="1080" w:header="851" w:footer="992" w:gutter="0"/>
          <w:cols w:space="425"/>
          <w:docGrid w:type="lines" w:linePitch="360"/>
        </w:sectPr>
      </w:pPr>
    </w:p>
    <w:p w14:paraId="03FAFF71" w14:textId="77777777" w:rsidR="004A2E9C" w:rsidRDefault="004A2E9C" w:rsidP="004A2E9C">
      <w:pPr>
        <w:ind w:firstLineChars="100" w:firstLine="210"/>
      </w:pPr>
      <w:r w:rsidRPr="004A2E9C">
        <w:rPr>
          <w:rFonts w:hint="eastAsia"/>
        </w:rPr>
        <w:lastRenderedPageBreak/>
        <w:t>様式１</w:t>
      </w:r>
      <w:r w:rsidR="00C31997">
        <w:rPr>
          <w:rFonts w:hint="eastAsia"/>
        </w:rPr>
        <w:t>（別記様式（第５条第１項））</w:t>
      </w:r>
    </w:p>
    <w:p w14:paraId="09BC23ED" w14:textId="77777777" w:rsidR="004A2E9C" w:rsidRPr="00A50041" w:rsidRDefault="004A2E9C" w:rsidP="004A2E9C">
      <w:pPr>
        <w:jc w:val="center"/>
        <w:rPr>
          <w:rFonts w:ascii="ＭＳ ゴシック" w:eastAsia="ＭＳ ゴシック" w:hAnsi="ＭＳ ゴシック"/>
          <w:sz w:val="32"/>
          <w:szCs w:val="36"/>
        </w:rPr>
      </w:pPr>
      <w:r w:rsidRPr="00A50041">
        <w:rPr>
          <w:rFonts w:ascii="ＭＳ ゴシック" w:eastAsia="ＭＳ ゴシック" w:hAnsi="ＭＳ ゴシック" w:hint="eastAsia"/>
          <w:sz w:val="32"/>
          <w:szCs w:val="36"/>
        </w:rPr>
        <w:t>指　定　申　請　書</w:t>
      </w:r>
    </w:p>
    <w:p w14:paraId="11BAF41F" w14:textId="77777777" w:rsidR="004A2E9C" w:rsidRPr="004A2E9C" w:rsidRDefault="004A2E9C" w:rsidP="004A2E9C">
      <w:pPr>
        <w:wordWrap w:val="0"/>
        <w:ind w:right="864"/>
      </w:pPr>
    </w:p>
    <w:p w14:paraId="4C340581" w14:textId="77777777" w:rsidR="004A2E9C" w:rsidRPr="004A2E9C" w:rsidRDefault="00C31997" w:rsidP="004A2E9C">
      <w:pPr>
        <w:wordWrap w:val="0"/>
        <w:jc w:val="right"/>
      </w:pPr>
      <w:r>
        <w:rPr>
          <w:rFonts w:hint="eastAsia"/>
        </w:rPr>
        <w:t>令和</w:t>
      </w:r>
      <w:r w:rsidR="004A2E9C" w:rsidRPr="004A2E9C">
        <w:rPr>
          <w:rFonts w:hint="eastAsia"/>
        </w:rPr>
        <w:t xml:space="preserve">　　年　　月　　日　</w:t>
      </w:r>
    </w:p>
    <w:p w14:paraId="02C40134" w14:textId="77777777" w:rsidR="004A2E9C" w:rsidRPr="004A2E9C" w:rsidRDefault="00FA2363" w:rsidP="004A2E9C">
      <w:pPr>
        <w:rPr>
          <w:lang w:eastAsia="zh-CN"/>
        </w:rPr>
      </w:pPr>
      <w:r>
        <w:rPr>
          <w:rFonts w:hint="eastAsia"/>
        </w:rPr>
        <w:t>（</w:t>
      </w:r>
      <w:r w:rsidR="004A2E9C" w:rsidRPr="004A2E9C">
        <w:rPr>
          <w:rFonts w:hint="eastAsia"/>
          <w:lang w:eastAsia="zh-CN"/>
        </w:rPr>
        <w:t>申請先</w:t>
      </w:r>
      <w:r>
        <w:rPr>
          <w:rFonts w:hint="eastAsia"/>
        </w:rPr>
        <w:t>）</w:t>
      </w:r>
    </w:p>
    <w:p w14:paraId="346EEB7A" w14:textId="44470DF2" w:rsidR="004A2E9C" w:rsidRPr="00D90728" w:rsidRDefault="004A2E9C" w:rsidP="004A2E9C">
      <w:r w:rsidRPr="004A2E9C">
        <w:rPr>
          <w:rFonts w:hint="eastAsia"/>
          <w:lang w:eastAsia="zh-CN"/>
        </w:rPr>
        <w:t xml:space="preserve">　横</w:t>
      </w:r>
      <w:r w:rsidRPr="00D90728">
        <w:rPr>
          <w:rFonts w:hint="eastAsia"/>
          <w:lang w:eastAsia="zh-CN"/>
        </w:rPr>
        <w:t>浜市</w:t>
      </w:r>
      <w:r w:rsidR="00471E3A" w:rsidRPr="00D90728">
        <w:rPr>
          <w:rFonts w:hint="eastAsia"/>
        </w:rPr>
        <w:t>青葉区</w:t>
      </w:r>
      <w:r w:rsidRPr="00D90728">
        <w:rPr>
          <w:rFonts w:hint="eastAsia"/>
          <w:lang w:eastAsia="zh-CN"/>
        </w:rPr>
        <w:t>長</w:t>
      </w:r>
    </w:p>
    <w:p w14:paraId="1E4C7B05" w14:textId="77777777" w:rsidR="004A2E9C" w:rsidRPr="00D90728" w:rsidRDefault="00FA2363" w:rsidP="00FA2363">
      <w:pPr>
        <w:ind w:left="3360" w:firstLine="840"/>
      </w:pPr>
      <w:r w:rsidRPr="00D90728">
        <w:rPr>
          <w:rFonts w:hint="eastAsia"/>
        </w:rPr>
        <w:t>（</w:t>
      </w:r>
      <w:r w:rsidR="004A2E9C" w:rsidRPr="00D90728">
        <w:rPr>
          <w:rFonts w:hint="eastAsia"/>
          <w:lang w:eastAsia="zh-CN"/>
        </w:rPr>
        <w:t>申請</w:t>
      </w:r>
      <w:r w:rsidR="004A2E9C" w:rsidRPr="00D90728">
        <w:rPr>
          <w:rFonts w:hint="eastAsia"/>
        </w:rPr>
        <w:t>者</w:t>
      </w:r>
      <w:r w:rsidRPr="00D90728">
        <w:rPr>
          <w:rFonts w:hint="eastAsia"/>
        </w:rPr>
        <w:t>）</w:t>
      </w:r>
    </w:p>
    <w:p w14:paraId="7718352C" w14:textId="77777777" w:rsidR="004A2E9C" w:rsidRPr="00D90728" w:rsidRDefault="004A2E9C" w:rsidP="004A2E9C">
      <w:r w:rsidRPr="00D90728">
        <w:rPr>
          <w:rFonts w:hint="eastAsia"/>
        </w:rPr>
        <w:tab/>
      </w:r>
      <w:r w:rsidRPr="00D90728">
        <w:rPr>
          <w:rFonts w:hint="eastAsia"/>
        </w:rPr>
        <w:tab/>
      </w:r>
      <w:r w:rsidRPr="00D90728">
        <w:rPr>
          <w:rFonts w:hint="eastAsia"/>
        </w:rPr>
        <w:tab/>
      </w:r>
      <w:r w:rsidRPr="00D90728">
        <w:rPr>
          <w:rFonts w:hint="eastAsia"/>
        </w:rPr>
        <w:tab/>
      </w:r>
      <w:r w:rsidRPr="00D90728">
        <w:rPr>
          <w:rFonts w:hint="eastAsia"/>
        </w:rPr>
        <w:tab/>
        <w:t xml:space="preserve">　所在地</w:t>
      </w:r>
      <w:r w:rsidRPr="00D90728">
        <w:rPr>
          <w:rFonts w:hint="eastAsia"/>
        </w:rPr>
        <w:tab/>
      </w:r>
    </w:p>
    <w:p w14:paraId="76BCC853" w14:textId="58C8B859" w:rsidR="004A2E9C" w:rsidRPr="00D90728" w:rsidRDefault="004A2E9C" w:rsidP="004A2E9C">
      <w:r w:rsidRPr="00D90728">
        <w:rPr>
          <w:rFonts w:hint="eastAsia"/>
        </w:rPr>
        <w:tab/>
      </w:r>
      <w:r w:rsidRPr="00D90728">
        <w:rPr>
          <w:rFonts w:hint="eastAsia"/>
        </w:rPr>
        <w:tab/>
      </w:r>
      <w:r w:rsidRPr="00D90728">
        <w:rPr>
          <w:rFonts w:hint="eastAsia"/>
        </w:rPr>
        <w:tab/>
      </w:r>
      <w:r w:rsidRPr="00D90728">
        <w:rPr>
          <w:rFonts w:hint="eastAsia"/>
        </w:rPr>
        <w:tab/>
      </w:r>
      <w:r w:rsidRPr="00D90728">
        <w:rPr>
          <w:rFonts w:hint="eastAsia"/>
        </w:rPr>
        <w:tab/>
        <w:t xml:space="preserve">　</w:t>
      </w:r>
      <w:r w:rsidR="00B750F8" w:rsidRPr="00D90728">
        <w:rPr>
          <w:rFonts w:hint="eastAsia"/>
        </w:rPr>
        <w:t>団体</w:t>
      </w:r>
      <w:r w:rsidRPr="00D90728">
        <w:rPr>
          <w:rFonts w:hint="eastAsia"/>
        </w:rPr>
        <w:t>名</w:t>
      </w:r>
      <w:r w:rsidRPr="00D90728">
        <w:rPr>
          <w:rFonts w:hint="eastAsia"/>
        </w:rPr>
        <w:tab/>
      </w:r>
    </w:p>
    <w:p w14:paraId="435E155C" w14:textId="0B49EA67" w:rsidR="004A2E9C" w:rsidRPr="00D90728" w:rsidRDefault="004A2E9C" w:rsidP="004A2E9C">
      <w:r w:rsidRPr="00D90728">
        <w:rPr>
          <w:rFonts w:hint="eastAsia"/>
        </w:rPr>
        <w:tab/>
      </w:r>
      <w:r w:rsidRPr="00D90728">
        <w:rPr>
          <w:rFonts w:hint="eastAsia"/>
        </w:rPr>
        <w:tab/>
      </w:r>
      <w:r w:rsidRPr="00D90728">
        <w:rPr>
          <w:rFonts w:hint="eastAsia"/>
        </w:rPr>
        <w:tab/>
      </w:r>
      <w:r w:rsidRPr="00D90728">
        <w:rPr>
          <w:rFonts w:hint="eastAsia"/>
        </w:rPr>
        <w:tab/>
      </w:r>
      <w:r w:rsidRPr="00D90728">
        <w:rPr>
          <w:rFonts w:hint="eastAsia"/>
        </w:rPr>
        <w:tab/>
        <w:t xml:space="preserve">　代表者</w:t>
      </w:r>
      <w:r w:rsidR="00176A3C" w:rsidRPr="00D90728">
        <w:rPr>
          <w:rFonts w:hint="eastAsia"/>
        </w:rPr>
        <w:t>職</w:t>
      </w:r>
      <w:r w:rsidRPr="00D90728">
        <w:rPr>
          <w:rFonts w:hint="eastAsia"/>
        </w:rPr>
        <w:t>氏名</w:t>
      </w:r>
      <w:r w:rsidRPr="00D90728">
        <w:rPr>
          <w:rFonts w:hint="eastAsia"/>
        </w:rPr>
        <w:tab/>
      </w:r>
      <w:r w:rsidRPr="00D90728">
        <w:rPr>
          <w:rFonts w:hint="eastAsia"/>
        </w:rPr>
        <w:tab/>
      </w:r>
      <w:r w:rsidRPr="00D90728">
        <w:rPr>
          <w:rFonts w:hint="eastAsia"/>
        </w:rPr>
        <w:tab/>
      </w:r>
      <w:r w:rsidRPr="00D90728">
        <w:rPr>
          <w:rFonts w:hint="eastAsia"/>
        </w:rPr>
        <w:tab/>
        <w:t>㊞</w:t>
      </w:r>
    </w:p>
    <w:p w14:paraId="0B6631FB" w14:textId="77777777" w:rsidR="004A2E9C" w:rsidRPr="00D90728" w:rsidRDefault="004A2E9C" w:rsidP="004A2E9C"/>
    <w:p w14:paraId="6A982F91" w14:textId="77777777" w:rsidR="004A2E9C" w:rsidRPr="00D90728" w:rsidRDefault="004A2E9C" w:rsidP="004A2E9C">
      <w:pPr>
        <w:ind w:firstLineChars="100" w:firstLine="210"/>
      </w:pPr>
      <w:r w:rsidRPr="00D90728">
        <w:rPr>
          <w:rFonts w:hint="eastAsia"/>
        </w:rPr>
        <w:t>次の地域ケアプラザの指定管理者の指定を受けたいので、申請します。</w:t>
      </w:r>
    </w:p>
    <w:p w14:paraId="6B65AF28" w14:textId="77777777" w:rsidR="004A2E9C" w:rsidRPr="00D90728" w:rsidRDefault="004A2E9C" w:rsidP="004A2E9C"/>
    <w:p w14:paraId="36FD776F" w14:textId="42F2CF93" w:rsidR="004A2E9C" w:rsidRPr="00D90728" w:rsidRDefault="004A2E9C" w:rsidP="004A2E9C">
      <w:pPr>
        <w:tabs>
          <w:tab w:val="left" w:pos="1944"/>
          <w:tab w:val="center" w:pos="4419"/>
        </w:tabs>
        <w:jc w:val="center"/>
      </w:pPr>
      <w:r w:rsidRPr="00D90728">
        <w:rPr>
          <w:rFonts w:hint="eastAsia"/>
        </w:rPr>
        <w:t>横浜市</w:t>
      </w:r>
      <w:r w:rsidR="00875E41" w:rsidRPr="00D90728">
        <w:rPr>
          <w:rFonts w:hint="eastAsia"/>
        </w:rPr>
        <w:t>鴨志田</w:t>
      </w:r>
      <w:r w:rsidRPr="00D90728">
        <w:rPr>
          <w:rFonts w:hint="eastAsia"/>
        </w:rPr>
        <w:t>地域ケアプラザ</w:t>
      </w:r>
    </w:p>
    <w:p w14:paraId="34DBB85D" w14:textId="77777777" w:rsidR="004A2E9C" w:rsidRPr="004A2E9C" w:rsidRDefault="004A2E9C" w:rsidP="004A2E9C"/>
    <w:p w14:paraId="6C3C95DC" w14:textId="77777777" w:rsidR="004A2E9C" w:rsidRPr="004A2E9C" w:rsidRDefault="004A2E9C" w:rsidP="004A2E9C"/>
    <w:p w14:paraId="6B4DFD19" w14:textId="77777777" w:rsidR="004A2E9C" w:rsidRPr="004A2E9C" w:rsidRDefault="004A2E9C" w:rsidP="004A2E9C">
      <w:pPr>
        <w:spacing w:after="240"/>
      </w:pPr>
      <w:r>
        <w:rPr>
          <w:rFonts w:hint="eastAsia"/>
        </w:rPr>
        <w:t>（</w:t>
      </w:r>
      <w:r w:rsidRPr="004A2E9C">
        <w:rPr>
          <w:rFonts w:hint="eastAsia"/>
        </w:rPr>
        <w:t>注意</w:t>
      </w:r>
      <w:r>
        <w:rPr>
          <w:rFonts w:hint="eastAsia"/>
        </w:rPr>
        <w:t>）</w:t>
      </w:r>
      <w:r w:rsidRPr="004A2E9C">
        <w:rPr>
          <w:rFonts w:hint="eastAsia"/>
        </w:rPr>
        <w:t>申請に際しては、次の書類を添付してください。</w:t>
      </w:r>
    </w:p>
    <w:p w14:paraId="29F3A2BE" w14:textId="77777777" w:rsidR="004A2E9C" w:rsidRPr="004A2E9C" w:rsidRDefault="004A2E9C" w:rsidP="004A2E9C">
      <w:pPr>
        <w:spacing w:afterLines="50" w:after="180"/>
        <w:ind w:firstLineChars="100" w:firstLine="210"/>
      </w:pPr>
      <w:r w:rsidRPr="004A2E9C">
        <w:rPr>
          <w:rFonts w:hint="eastAsia"/>
        </w:rPr>
        <w:t>１　事業計画書</w:t>
      </w:r>
    </w:p>
    <w:p w14:paraId="02B713D7" w14:textId="0F63F4C0" w:rsidR="004A2E9C" w:rsidRPr="004A2E9C" w:rsidRDefault="004A2E9C" w:rsidP="004A2E9C">
      <w:pPr>
        <w:spacing w:afterLines="50" w:after="180"/>
      </w:pPr>
      <w:r w:rsidRPr="004A2E9C">
        <w:rPr>
          <w:rFonts w:hint="eastAsia"/>
        </w:rPr>
        <w:t xml:space="preserve">　２　定款その他これに</w:t>
      </w:r>
      <w:r w:rsidR="00C30A80">
        <w:rPr>
          <w:rFonts w:hint="eastAsia"/>
        </w:rPr>
        <w:t>類する</w:t>
      </w:r>
      <w:r w:rsidRPr="004A2E9C">
        <w:rPr>
          <w:rFonts w:hint="eastAsia"/>
        </w:rPr>
        <w:t>書類</w:t>
      </w:r>
    </w:p>
    <w:p w14:paraId="4480D727" w14:textId="13C61AF3" w:rsidR="004A2E9C" w:rsidRPr="004A2E9C" w:rsidRDefault="004A2E9C" w:rsidP="004A2E9C">
      <w:pPr>
        <w:spacing w:afterLines="50" w:after="180"/>
      </w:pPr>
      <w:r w:rsidRPr="004A2E9C">
        <w:rPr>
          <w:rFonts w:hint="eastAsia"/>
        </w:rPr>
        <w:t xml:space="preserve">　３　</w:t>
      </w:r>
      <w:r w:rsidR="00B750F8">
        <w:rPr>
          <w:rFonts w:hint="eastAsia"/>
        </w:rPr>
        <w:t>団体</w:t>
      </w:r>
      <w:r w:rsidRPr="004A2E9C">
        <w:rPr>
          <w:rFonts w:hint="eastAsia"/>
        </w:rPr>
        <w:t>の登記事項証明書</w:t>
      </w:r>
    </w:p>
    <w:p w14:paraId="1DCAC7EB" w14:textId="77777777" w:rsidR="004A2E9C" w:rsidRPr="004A2E9C" w:rsidRDefault="004A2E9C" w:rsidP="004A2E9C">
      <w:pPr>
        <w:spacing w:afterLines="50" w:after="180"/>
        <w:ind w:leftChars="100" w:left="420" w:hangingChars="100" w:hanging="210"/>
      </w:pPr>
      <w:r w:rsidRPr="004A2E9C">
        <w:rPr>
          <w:rFonts w:hint="eastAsia"/>
        </w:rPr>
        <w:t>４　指定申請書を提出する日の属する事業年度の収支予算書及び事業計画書並びに前事業年度の収支計算書及び事業報告書</w:t>
      </w:r>
    </w:p>
    <w:p w14:paraId="07643733" w14:textId="25B59107" w:rsidR="004A2E9C" w:rsidRPr="004A2E9C" w:rsidRDefault="004A2E9C" w:rsidP="004A2E9C">
      <w:pPr>
        <w:spacing w:afterLines="50" w:after="180"/>
      </w:pPr>
      <w:r w:rsidRPr="004A2E9C">
        <w:rPr>
          <w:rFonts w:hint="eastAsia"/>
        </w:rPr>
        <w:t xml:space="preserve">　５　当該プラザの管理に関する業務の収支予算書</w:t>
      </w:r>
    </w:p>
    <w:p w14:paraId="2AA6552D" w14:textId="77777777" w:rsidR="004A2E9C" w:rsidRPr="004A2E9C" w:rsidRDefault="004A2E9C" w:rsidP="004A2E9C">
      <w:pPr>
        <w:spacing w:afterLines="50" w:after="180"/>
      </w:pPr>
      <w:r w:rsidRPr="004A2E9C">
        <w:rPr>
          <w:rFonts w:hint="eastAsia"/>
        </w:rPr>
        <w:t xml:space="preserve">　６　その他区長が必要と認めるもの</w:t>
      </w:r>
    </w:p>
    <w:p w14:paraId="4A1E7B49" w14:textId="77777777" w:rsidR="004A2E9C" w:rsidRPr="004A2E9C" w:rsidRDefault="004A2E9C" w:rsidP="004A2E9C"/>
    <w:p w14:paraId="0E6C747E" w14:textId="273B7068" w:rsidR="004A2E9C" w:rsidRDefault="004A2E9C" w:rsidP="004A2E9C"/>
    <w:p w14:paraId="2E54094B" w14:textId="77777777" w:rsidR="003105CD" w:rsidRPr="004A2E9C" w:rsidRDefault="003105CD" w:rsidP="004A2E9C"/>
    <w:p w14:paraId="71BDB87F" w14:textId="77777777" w:rsidR="004A2E9C" w:rsidRPr="004A2E9C" w:rsidRDefault="004A2E9C" w:rsidP="004A2E9C"/>
    <w:p w14:paraId="165BDF38" w14:textId="77777777" w:rsidR="004A2E9C" w:rsidRPr="004A2E9C" w:rsidRDefault="004A2E9C" w:rsidP="004A2E9C"/>
    <w:p w14:paraId="5D8F1D37" w14:textId="77777777" w:rsidR="004A2E9C" w:rsidRPr="004A2E9C" w:rsidRDefault="004A2E9C" w:rsidP="004A2E9C"/>
    <w:p w14:paraId="5660B7D2" w14:textId="77777777" w:rsidR="004A2E9C" w:rsidRPr="004A2E9C" w:rsidRDefault="004A2E9C" w:rsidP="004A2E9C"/>
    <w:p w14:paraId="5778E242" w14:textId="77777777" w:rsidR="004A2E9C" w:rsidRPr="004A2E9C" w:rsidRDefault="004A2E9C" w:rsidP="004A2E9C">
      <w:pPr>
        <w:jc w:val="right"/>
      </w:pPr>
      <w:r w:rsidRPr="004A2E9C">
        <w:rPr>
          <w:rFonts w:hint="eastAsia"/>
        </w:rPr>
        <w:t xml:space="preserve"> (A4)</w:t>
      </w:r>
    </w:p>
    <w:p w14:paraId="538CD830" w14:textId="77777777" w:rsidR="00F95DAA" w:rsidRPr="004A2E9C" w:rsidRDefault="00F95DAA" w:rsidP="004A2E9C"/>
    <w:p w14:paraId="5D4E9DF3" w14:textId="77777777" w:rsidR="004A2E9C" w:rsidRDefault="004A2E9C" w:rsidP="004A2E9C">
      <w:pPr>
        <w:sectPr w:rsidR="004A2E9C" w:rsidSect="00110F6B">
          <w:headerReference w:type="default" r:id="rId10"/>
          <w:footerReference w:type="default" r:id="rId11"/>
          <w:pgSz w:w="11906" w:h="16838"/>
          <w:pgMar w:top="1440" w:right="1080" w:bottom="1440" w:left="1080" w:header="851" w:footer="680" w:gutter="0"/>
          <w:pgNumType w:fmt="numberInDash" w:start="1"/>
          <w:cols w:space="425"/>
          <w:docGrid w:type="lines" w:linePitch="360"/>
        </w:sectPr>
      </w:pPr>
    </w:p>
    <w:p w14:paraId="2C0E5E6D" w14:textId="77777777" w:rsidR="00C31997" w:rsidRPr="000A7E6A" w:rsidRDefault="00C31997" w:rsidP="004A2E9C">
      <w:pPr>
        <w:sectPr w:rsidR="00C31997" w:rsidRPr="000A7E6A" w:rsidSect="004A2E9C">
          <w:type w:val="continuous"/>
          <w:pgSz w:w="11906" w:h="16838"/>
          <w:pgMar w:top="1440" w:right="1080" w:bottom="1440" w:left="1080" w:header="851" w:footer="992" w:gutter="0"/>
          <w:cols w:space="425"/>
          <w:docGrid w:type="lines" w:linePitch="360"/>
        </w:sectPr>
      </w:pPr>
    </w:p>
    <w:p w14:paraId="74B805EB" w14:textId="77777777" w:rsidR="00195E33" w:rsidRDefault="00195E33" w:rsidP="00195E33">
      <w:pPr>
        <w:ind w:firstLineChars="100" w:firstLine="210"/>
      </w:pPr>
      <w:r>
        <w:rPr>
          <w:rFonts w:hint="eastAsia"/>
        </w:rPr>
        <w:lastRenderedPageBreak/>
        <w:t>様式２</w:t>
      </w:r>
    </w:p>
    <w:p w14:paraId="52C7F5C4" w14:textId="77777777" w:rsidR="00195E33" w:rsidRPr="00A50041" w:rsidRDefault="00195E33" w:rsidP="00195E33">
      <w:pPr>
        <w:jc w:val="center"/>
        <w:rPr>
          <w:rFonts w:ascii="ＭＳ ゴシック" w:eastAsia="ＭＳ ゴシック" w:hAnsi="ＭＳ ゴシック"/>
          <w:sz w:val="32"/>
        </w:rPr>
      </w:pPr>
      <w:r w:rsidRPr="00A50041">
        <w:rPr>
          <w:rFonts w:ascii="ＭＳ ゴシック" w:eastAsia="ＭＳ ゴシック" w:hAnsi="ＭＳ ゴシック" w:hint="eastAsia"/>
          <w:sz w:val="32"/>
        </w:rPr>
        <w:t>事</w:t>
      </w:r>
      <w:r>
        <w:rPr>
          <w:rFonts w:ascii="ＭＳ ゴシック" w:eastAsia="ＭＳ ゴシック" w:hAnsi="ＭＳ ゴシック" w:hint="eastAsia"/>
          <w:sz w:val="32"/>
        </w:rPr>
        <w:t xml:space="preserve">　</w:t>
      </w:r>
      <w:r w:rsidRPr="00A50041">
        <w:rPr>
          <w:rFonts w:ascii="ＭＳ ゴシック" w:eastAsia="ＭＳ ゴシック" w:hAnsi="ＭＳ ゴシック" w:hint="eastAsia"/>
          <w:sz w:val="32"/>
        </w:rPr>
        <w:t>業</w:t>
      </w:r>
      <w:r>
        <w:rPr>
          <w:rFonts w:ascii="ＭＳ ゴシック" w:eastAsia="ＭＳ ゴシック" w:hAnsi="ＭＳ ゴシック" w:hint="eastAsia"/>
          <w:sz w:val="32"/>
        </w:rPr>
        <w:t xml:space="preserve">　</w:t>
      </w:r>
      <w:r w:rsidRPr="00A50041">
        <w:rPr>
          <w:rFonts w:ascii="ＭＳ ゴシック" w:eastAsia="ＭＳ ゴシック" w:hAnsi="ＭＳ ゴシック" w:hint="eastAsia"/>
          <w:sz w:val="32"/>
        </w:rPr>
        <w:t>計</w:t>
      </w:r>
      <w:r>
        <w:rPr>
          <w:rFonts w:ascii="ＭＳ ゴシック" w:eastAsia="ＭＳ ゴシック" w:hAnsi="ＭＳ ゴシック" w:hint="eastAsia"/>
          <w:sz w:val="32"/>
        </w:rPr>
        <w:t xml:space="preserve">　</w:t>
      </w:r>
      <w:r w:rsidRPr="00A50041">
        <w:rPr>
          <w:rFonts w:ascii="ＭＳ ゴシック" w:eastAsia="ＭＳ ゴシック" w:hAnsi="ＭＳ ゴシック" w:hint="eastAsia"/>
          <w:sz w:val="32"/>
        </w:rPr>
        <w:t>画</w:t>
      </w:r>
      <w:r>
        <w:rPr>
          <w:rFonts w:ascii="ＭＳ ゴシック" w:eastAsia="ＭＳ ゴシック" w:hAnsi="ＭＳ ゴシック" w:hint="eastAsia"/>
          <w:sz w:val="32"/>
        </w:rPr>
        <w:t xml:space="preserve">　</w:t>
      </w:r>
      <w:r w:rsidRPr="00A50041">
        <w:rPr>
          <w:rFonts w:ascii="ＭＳ ゴシック" w:eastAsia="ＭＳ ゴシック" w:hAnsi="ＭＳ ゴシック" w:hint="eastAsia"/>
          <w:sz w:val="32"/>
        </w:rPr>
        <w:t>書</w:t>
      </w:r>
    </w:p>
    <w:p w14:paraId="5C2C4189" w14:textId="77777777" w:rsidR="00195E33" w:rsidRDefault="00195E33" w:rsidP="00195E33"/>
    <w:p w14:paraId="28DAFCBD" w14:textId="77777777" w:rsidR="00195E33" w:rsidRPr="00AD4F46" w:rsidRDefault="00195E33" w:rsidP="00195E33">
      <w:pPr>
        <w:rPr>
          <w:rFonts w:ascii="ＭＳ ゴシック" w:eastAsia="ＭＳ ゴシック" w:hAnsi="ＭＳ ゴシック"/>
          <w:u w:val="single"/>
        </w:rPr>
      </w:pPr>
      <w:r w:rsidRPr="00AD4F46">
        <w:rPr>
          <w:rFonts w:ascii="ＭＳ ゴシック" w:eastAsia="ＭＳ ゴシック" w:hAnsi="ＭＳ ゴシック" w:hint="eastAsia"/>
          <w:u w:val="single"/>
        </w:rPr>
        <w:t>１　運営ビジョン</w:t>
      </w:r>
    </w:p>
    <w:p w14:paraId="741E9B93" w14:textId="77777777" w:rsidR="00195E33" w:rsidRPr="00AD4F46" w:rsidRDefault="00195E33" w:rsidP="00195E33">
      <w:pPr>
        <w:ind w:firstLineChars="100" w:firstLine="210"/>
        <w:rPr>
          <w:rFonts w:ascii="ＭＳ ゴシック" w:eastAsia="ＭＳ ゴシック" w:hAnsi="ＭＳ ゴシック"/>
        </w:rPr>
      </w:pPr>
      <w:r w:rsidRPr="00AD4F46">
        <w:rPr>
          <w:rFonts w:ascii="ＭＳ ゴシック" w:eastAsia="ＭＳ ゴシック" w:hAnsi="ＭＳ ゴシック" w:hint="eastAsia"/>
        </w:rPr>
        <w:t>(1)</w:t>
      </w:r>
      <w:r w:rsidRPr="00AD4F46">
        <w:rPr>
          <w:rFonts w:ascii="ＭＳ ゴシック" w:eastAsia="ＭＳ ゴシック" w:hAnsi="ＭＳ ゴシック"/>
        </w:rPr>
        <w:t xml:space="preserve"> </w:t>
      </w:r>
      <w:r w:rsidRPr="00AD4F46">
        <w:rPr>
          <w:rFonts w:ascii="ＭＳ ゴシック" w:eastAsia="ＭＳ ゴシック" w:hAnsi="ＭＳ ゴシック" w:hint="eastAsia"/>
        </w:rPr>
        <w:t>地域における地域ケアプラザの役割について</w:t>
      </w:r>
    </w:p>
    <w:p w14:paraId="55434A17" w14:textId="77777777" w:rsidR="00195E33" w:rsidRDefault="00195E33" w:rsidP="00195E33">
      <w:pPr>
        <w:ind w:leftChars="200" w:left="420" w:firstLineChars="100" w:firstLine="210"/>
      </w:pPr>
      <w:r w:rsidRPr="00C31997">
        <w:rPr>
          <w:rFonts w:hint="eastAsia"/>
        </w:rPr>
        <w:t>地域包括ケアシステムの推進や高齢者、子ども、障害者支援の視点を含めて</w:t>
      </w:r>
      <w:r>
        <w:rPr>
          <w:rFonts w:hint="eastAsia"/>
        </w:rPr>
        <w:t>地域ケアプラザの</w:t>
      </w:r>
      <w:r w:rsidRPr="00C31997">
        <w:rPr>
          <w:rFonts w:hint="eastAsia"/>
        </w:rPr>
        <w:t>指定管理者として行うべき取組</w:t>
      </w:r>
      <w:r>
        <w:rPr>
          <w:rFonts w:hint="eastAsia"/>
        </w:rPr>
        <w:t>み</w:t>
      </w:r>
      <w:r w:rsidRPr="00C31997">
        <w:rPr>
          <w:rFonts w:hint="eastAsia"/>
        </w:rPr>
        <w:t>を具体的に記載してください。</w:t>
      </w:r>
    </w:p>
    <w:tbl>
      <w:tblPr>
        <w:tblStyle w:val="a7"/>
        <w:tblW w:w="0" w:type="auto"/>
        <w:tblInd w:w="279" w:type="dxa"/>
        <w:tblLook w:val="04A0" w:firstRow="1" w:lastRow="0" w:firstColumn="1" w:lastColumn="0" w:noHBand="0" w:noVBand="1"/>
      </w:tblPr>
      <w:tblGrid>
        <w:gridCol w:w="9457"/>
      </w:tblGrid>
      <w:tr w:rsidR="00195E33" w14:paraId="49764EF6" w14:textId="77777777" w:rsidTr="006C4E66">
        <w:tc>
          <w:tcPr>
            <w:tcW w:w="9457" w:type="dxa"/>
          </w:tcPr>
          <w:p w14:paraId="117E3F95" w14:textId="77777777" w:rsidR="00195E33" w:rsidRDefault="00195E33" w:rsidP="006C4E66">
            <w:r>
              <w:rPr>
                <w:rFonts w:hint="eastAsia"/>
              </w:rPr>
              <w:t>＜記載場所＞</w:t>
            </w:r>
          </w:p>
          <w:p w14:paraId="3359E7D5" w14:textId="77777777" w:rsidR="00195E33" w:rsidRDefault="00195E33" w:rsidP="006C4E66">
            <w:r>
              <w:rPr>
                <w:rFonts w:hint="eastAsia"/>
              </w:rPr>
              <w:t xml:space="preserve">　</w:t>
            </w:r>
          </w:p>
          <w:p w14:paraId="1B1FB2C5" w14:textId="77777777" w:rsidR="00195E33" w:rsidRDefault="00195E33" w:rsidP="006C4E66"/>
          <w:p w14:paraId="2A19E19F" w14:textId="77777777" w:rsidR="00195E33" w:rsidRDefault="00195E33" w:rsidP="006C4E66"/>
          <w:p w14:paraId="3DF15120" w14:textId="77777777" w:rsidR="00195E33" w:rsidRDefault="00195E33" w:rsidP="006C4E66"/>
          <w:p w14:paraId="6DC21396" w14:textId="77777777" w:rsidR="00195E33" w:rsidRDefault="00195E33" w:rsidP="006C4E66"/>
        </w:tc>
      </w:tr>
    </w:tbl>
    <w:p w14:paraId="5AC01BBE" w14:textId="77777777" w:rsidR="00195E33" w:rsidRDefault="00195E33" w:rsidP="00195E33"/>
    <w:p w14:paraId="16F522D7" w14:textId="77777777" w:rsidR="00195E33" w:rsidRPr="00AD4F46" w:rsidRDefault="00195E33" w:rsidP="00195E33">
      <w:pPr>
        <w:ind w:firstLineChars="100" w:firstLine="210"/>
        <w:rPr>
          <w:rFonts w:ascii="ＭＳ ゴシック" w:eastAsia="ＭＳ ゴシック" w:hAnsi="ＭＳ ゴシック"/>
        </w:rPr>
      </w:pPr>
      <w:r w:rsidRPr="00AD4F46">
        <w:rPr>
          <w:rFonts w:ascii="ＭＳ ゴシック" w:eastAsia="ＭＳ ゴシック" w:hAnsi="ＭＳ ゴシック"/>
        </w:rPr>
        <w:t>(2) 担当地域の特色、課題及び将来像並びにそれに係る取組</w:t>
      </w:r>
      <w:r w:rsidRPr="00AD4F46">
        <w:rPr>
          <w:rFonts w:ascii="ＭＳ ゴシック" w:eastAsia="ＭＳ ゴシック" w:hAnsi="ＭＳ ゴシック" w:hint="eastAsia"/>
        </w:rPr>
        <w:t>みについて</w:t>
      </w:r>
    </w:p>
    <w:p w14:paraId="55464B46" w14:textId="77777777" w:rsidR="00195E33" w:rsidRDefault="00195E33" w:rsidP="00195E33">
      <w:pPr>
        <w:ind w:leftChars="100" w:left="420" w:hangingChars="100" w:hanging="210"/>
      </w:pPr>
      <w:r>
        <w:rPr>
          <w:rFonts w:hint="eastAsia"/>
        </w:rPr>
        <w:t xml:space="preserve">　　地域住民や関係者と連携・協働して地域の魅力と課題を把握し、将来に向けて地域ケアプラザとして課題解決に向けた活動</w:t>
      </w:r>
      <w:r w:rsidRPr="00914B77">
        <w:rPr>
          <w:rFonts w:hint="eastAsia"/>
        </w:rPr>
        <w:t>取り組み</w:t>
      </w:r>
      <w:r>
        <w:rPr>
          <w:rFonts w:hint="eastAsia"/>
        </w:rPr>
        <w:t>を具体的に記載してください。</w:t>
      </w:r>
    </w:p>
    <w:tbl>
      <w:tblPr>
        <w:tblStyle w:val="a7"/>
        <w:tblW w:w="0" w:type="auto"/>
        <w:tblInd w:w="279" w:type="dxa"/>
        <w:tblLook w:val="04A0" w:firstRow="1" w:lastRow="0" w:firstColumn="1" w:lastColumn="0" w:noHBand="0" w:noVBand="1"/>
      </w:tblPr>
      <w:tblGrid>
        <w:gridCol w:w="9457"/>
      </w:tblGrid>
      <w:tr w:rsidR="00195E33" w14:paraId="7859F386" w14:textId="77777777" w:rsidTr="006C4E66">
        <w:tc>
          <w:tcPr>
            <w:tcW w:w="9457" w:type="dxa"/>
          </w:tcPr>
          <w:p w14:paraId="04C2ACFA" w14:textId="77777777" w:rsidR="00195E33" w:rsidRDefault="00195E33" w:rsidP="006C4E66">
            <w:r>
              <w:rPr>
                <w:rFonts w:hint="eastAsia"/>
              </w:rPr>
              <w:t>＜記載場所＞</w:t>
            </w:r>
          </w:p>
          <w:p w14:paraId="3B729F8E" w14:textId="77777777" w:rsidR="00195E33" w:rsidRDefault="00195E33" w:rsidP="006C4E66">
            <w:r>
              <w:rPr>
                <w:rFonts w:hint="eastAsia"/>
              </w:rPr>
              <w:t xml:space="preserve">　</w:t>
            </w:r>
          </w:p>
          <w:p w14:paraId="375FCEEC" w14:textId="77777777" w:rsidR="00195E33" w:rsidRDefault="00195E33" w:rsidP="006C4E66"/>
          <w:p w14:paraId="71920062" w14:textId="77777777" w:rsidR="00195E33" w:rsidRDefault="00195E33" w:rsidP="006C4E66"/>
          <w:p w14:paraId="0925A8D7" w14:textId="77777777" w:rsidR="00195E33" w:rsidRDefault="00195E33" w:rsidP="006C4E66"/>
          <w:p w14:paraId="04CAEFB0" w14:textId="77777777" w:rsidR="00195E33" w:rsidRDefault="00195E33" w:rsidP="006C4E66"/>
        </w:tc>
      </w:tr>
    </w:tbl>
    <w:p w14:paraId="2DE04B8D" w14:textId="77777777" w:rsidR="00195E33" w:rsidRDefault="00195E33" w:rsidP="00195E33"/>
    <w:p w14:paraId="10BF1B0B" w14:textId="77777777" w:rsidR="00195E33" w:rsidRPr="00AD4F46" w:rsidRDefault="00195E33" w:rsidP="00195E33">
      <w:pPr>
        <w:ind w:firstLineChars="100" w:firstLine="210"/>
        <w:rPr>
          <w:rFonts w:ascii="ＭＳ ゴシック" w:eastAsia="ＭＳ ゴシック" w:hAnsi="ＭＳ ゴシック"/>
        </w:rPr>
      </w:pPr>
      <w:r w:rsidRPr="00AD4F46">
        <w:rPr>
          <w:rFonts w:ascii="ＭＳ ゴシック" w:eastAsia="ＭＳ ゴシック" w:hAnsi="ＭＳ ゴシック"/>
        </w:rPr>
        <w:t>(3) 担当地区における関係団体等との連携について</w:t>
      </w:r>
    </w:p>
    <w:p w14:paraId="0E7D3F07" w14:textId="77777777" w:rsidR="00195E33" w:rsidRDefault="00195E33" w:rsidP="00195E33">
      <w:pPr>
        <w:ind w:leftChars="100" w:left="420" w:hangingChars="100" w:hanging="210"/>
      </w:pPr>
      <w:r>
        <w:rPr>
          <w:rFonts w:hint="eastAsia"/>
        </w:rPr>
        <w:t xml:space="preserve">　　地域、行政、区社会福祉協議会、関係機関及びその他様々な団体や他の地域ケアプラザとの連携について、具体的に記載してください。</w:t>
      </w:r>
    </w:p>
    <w:tbl>
      <w:tblPr>
        <w:tblStyle w:val="a7"/>
        <w:tblW w:w="0" w:type="auto"/>
        <w:tblInd w:w="279" w:type="dxa"/>
        <w:tblLook w:val="04A0" w:firstRow="1" w:lastRow="0" w:firstColumn="1" w:lastColumn="0" w:noHBand="0" w:noVBand="1"/>
      </w:tblPr>
      <w:tblGrid>
        <w:gridCol w:w="9457"/>
      </w:tblGrid>
      <w:tr w:rsidR="00195E33" w14:paraId="15E1D6ED" w14:textId="77777777" w:rsidTr="006C4E66">
        <w:tc>
          <w:tcPr>
            <w:tcW w:w="9457" w:type="dxa"/>
          </w:tcPr>
          <w:p w14:paraId="75E7B4B3" w14:textId="77777777" w:rsidR="00195E33" w:rsidRDefault="00195E33" w:rsidP="006C4E66">
            <w:r>
              <w:rPr>
                <w:rFonts w:hint="eastAsia"/>
              </w:rPr>
              <w:t>＜記載場所＞</w:t>
            </w:r>
          </w:p>
          <w:p w14:paraId="550C29F7" w14:textId="77777777" w:rsidR="00195E33" w:rsidRDefault="00195E33" w:rsidP="006C4E66">
            <w:r>
              <w:rPr>
                <w:rFonts w:hint="eastAsia"/>
              </w:rPr>
              <w:t xml:space="preserve">　</w:t>
            </w:r>
          </w:p>
          <w:p w14:paraId="4EB2DB25" w14:textId="77777777" w:rsidR="00195E33" w:rsidRDefault="00195E33" w:rsidP="006C4E66"/>
          <w:p w14:paraId="3E8E024B" w14:textId="77777777" w:rsidR="00195E33" w:rsidRDefault="00195E33" w:rsidP="006C4E66"/>
          <w:p w14:paraId="68FAC7A4" w14:textId="77777777" w:rsidR="00195E33" w:rsidRDefault="00195E33" w:rsidP="006C4E66"/>
          <w:p w14:paraId="77C9DAF5" w14:textId="77777777" w:rsidR="00195E33" w:rsidRDefault="00195E33" w:rsidP="006C4E66"/>
        </w:tc>
      </w:tr>
    </w:tbl>
    <w:p w14:paraId="13FF078F" w14:textId="77777777" w:rsidR="00195E33" w:rsidRDefault="00195E33" w:rsidP="00195E33"/>
    <w:p w14:paraId="39D1BB09" w14:textId="77777777" w:rsidR="00195E33" w:rsidRPr="00AD4F46" w:rsidRDefault="00195E33" w:rsidP="00195E33">
      <w:pPr>
        <w:ind w:firstLineChars="100" w:firstLine="210"/>
        <w:rPr>
          <w:rFonts w:ascii="ＭＳ ゴシック" w:eastAsia="ＭＳ ゴシック" w:hAnsi="ＭＳ ゴシック"/>
        </w:rPr>
      </w:pPr>
      <w:r w:rsidRPr="00AD4F46">
        <w:rPr>
          <w:rFonts w:ascii="ＭＳ ゴシック" w:eastAsia="ＭＳ ゴシック" w:hAnsi="ＭＳ ゴシック"/>
        </w:rPr>
        <w:t>(4) 合築施設との連携について</w:t>
      </w:r>
    </w:p>
    <w:p w14:paraId="3E012A0D" w14:textId="77777777" w:rsidR="00195E33" w:rsidRDefault="00195E33" w:rsidP="00195E33">
      <w:pPr>
        <w:ind w:leftChars="100" w:left="420" w:hangingChars="100" w:hanging="210"/>
      </w:pPr>
      <w:r>
        <w:rPr>
          <w:rFonts w:hint="eastAsia"/>
        </w:rPr>
        <w:t xml:space="preserve">　　同一敷地内に合築している市民利用施設との連携方法について、具体的に記載してください。</w:t>
      </w:r>
    </w:p>
    <w:tbl>
      <w:tblPr>
        <w:tblStyle w:val="a7"/>
        <w:tblW w:w="0" w:type="auto"/>
        <w:tblInd w:w="279" w:type="dxa"/>
        <w:tblLook w:val="04A0" w:firstRow="1" w:lastRow="0" w:firstColumn="1" w:lastColumn="0" w:noHBand="0" w:noVBand="1"/>
      </w:tblPr>
      <w:tblGrid>
        <w:gridCol w:w="9457"/>
      </w:tblGrid>
      <w:tr w:rsidR="00195E33" w14:paraId="267D33FD" w14:textId="77777777" w:rsidTr="006C4E66">
        <w:tc>
          <w:tcPr>
            <w:tcW w:w="9457" w:type="dxa"/>
          </w:tcPr>
          <w:p w14:paraId="4DB71022" w14:textId="77777777" w:rsidR="00195E33" w:rsidRDefault="00195E33" w:rsidP="006C4E66">
            <w:r>
              <w:rPr>
                <w:rFonts w:hint="eastAsia"/>
              </w:rPr>
              <w:t>＜記載場所＞</w:t>
            </w:r>
          </w:p>
          <w:p w14:paraId="02F2D946" w14:textId="77777777" w:rsidR="00195E33" w:rsidRDefault="00195E33" w:rsidP="006C4E66">
            <w:r>
              <w:rPr>
                <w:rFonts w:hint="eastAsia"/>
              </w:rPr>
              <w:lastRenderedPageBreak/>
              <w:t xml:space="preserve">　</w:t>
            </w:r>
          </w:p>
          <w:p w14:paraId="3985FBA4" w14:textId="77777777" w:rsidR="00195E33" w:rsidRDefault="00195E33" w:rsidP="006C4E66"/>
          <w:p w14:paraId="641398AC" w14:textId="77777777" w:rsidR="00195E33" w:rsidRDefault="00195E33" w:rsidP="006C4E66"/>
          <w:p w14:paraId="5ED4E403" w14:textId="77777777" w:rsidR="00195E33" w:rsidRDefault="00195E33" w:rsidP="006C4E66"/>
          <w:p w14:paraId="283C25A7" w14:textId="77777777" w:rsidR="00195E33" w:rsidRDefault="00195E33" w:rsidP="006C4E66"/>
        </w:tc>
      </w:tr>
    </w:tbl>
    <w:p w14:paraId="2C402CDB" w14:textId="77777777" w:rsidR="00195E33" w:rsidRDefault="00195E33" w:rsidP="00195E33"/>
    <w:p w14:paraId="35058D06" w14:textId="77777777" w:rsidR="00195E33" w:rsidRPr="00AD4F46" w:rsidRDefault="00195E33" w:rsidP="00195E33">
      <w:pPr>
        <w:rPr>
          <w:rFonts w:ascii="ＭＳ ゴシック" w:eastAsia="ＭＳ ゴシック" w:hAnsi="ＭＳ ゴシック"/>
          <w:u w:val="single"/>
        </w:rPr>
      </w:pPr>
      <w:r w:rsidRPr="00AD4F46">
        <w:rPr>
          <w:rFonts w:ascii="ＭＳ ゴシック" w:eastAsia="ＭＳ ゴシック" w:hAnsi="ＭＳ ゴシック" w:hint="eastAsia"/>
          <w:u w:val="single"/>
        </w:rPr>
        <w:t xml:space="preserve">２　</w:t>
      </w:r>
      <w:r>
        <w:rPr>
          <w:rFonts w:ascii="ＭＳ ゴシック" w:eastAsia="ＭＳ ゴシック" w:hAnsi="ＭＳ ゴシック" w:hint="eastAsia"/>
          <w:u w:val="single"/>
        </w:rPr>
        <w:t>団体</w:t>
      </w:r>
      <w:r w:rsidRPr="00AD4F46">
        <w:rPr>
          <w:rFonts w:ascii="ＭＳ ゴシック" w:eastAsia="ＭＳ ゴシック" w:hAnsi="ＭＳ ゴシック" w:hint="eastAsia"/>
          <w:u w:val="single"/>
        </w:rPr>
        <w:t>の状況</w:t>
      </w:r>
    </w:p>
    <w:p w14:paraId="30FFF340" w14:textId="77777777" w:rsidR="00195E33" w:rsidRPr="00AD4F46" w:rsidRDefault="00195E33" w:rsidP="00195E33">
      <w:pPr>
        <w:rPr>
          <w:rFonts w:ascii="ＭＳ ゴシック" w:eastAsia="ＭＳ ゴシック" w:hAnsi="ＭＳ ゴシック"/>
        </w:rPr>
      </w:pPr>
      <w:r w:rsidRPr="00AD4F46">
        <w:rPr>
          <w:rFonts w:ascii="ＭＳ ゴシック" w:eastAsia="ＭＳ ゴシック" w:hAnsi="ＭＳ ゴシック" w:hint="eastAsia"/>
        </w:rPr>
        <w:t xml:space="preserve">　(1)</w:t>
      </w:r>
      <w:r w:rsidRPr="00AD4F46">
        <w:rPr>
          <w:rFonts w:ascii="ＭＳ ゴシック" w:eastAsia="ＭＳ ゴシック" w:hAnsi="ＭＳ ゴシック"/>
        </w:rPr>
        <w:t xml:space="preserve"> </w:t>
      </w:r>
      <w:r>
        <w:rPr>
          <w:rFonts w:ascii="ＭＳ ゴシック" w:eastAsia="ＭＳ ゴシック" w:hAnsi="ＭＳ ゴシック" w:hint="eastAsia"/>
        </w:rPr>
        <w:t>団体</w:t>
      </w:r>
      <w:r w:rsidRPr="00AD4F46">
        <w:rPr>
          <w:rFonts w:ascii="ＭＳ ゴシック" w:eastAsia="ＭＳ ゴシック" w:hAnsi="ＭＳ ゴシック" w:hint="eastAsia"/>
        </w:rPr>
        <w:t>の理念、基本方針及び事業</w:t>
      </w:r>
      <w:r>
        <w:rPr>
          <w:rFonts w:ascii="ＭＳ ゴシック" w:eastAsia="ＭＳ ゴシック" w:hAnsi="ＭＳ ゴシック" w:hint="eastAsia"/>
        </w:rPr>
        <w:t>実績</w:t>
      </w:r>
      <w:r w:rsidRPr="00AD4F46">
        <w:rPr>
          <w:rFonts w:ascii="ＭＳ ゴシック" w:eastAsia="ＭＳ ゴシック" w:hAnsi="ＭＳ ゴシック" w:hint="eastAsia"/>
        </w:rPr>
        <w:t>等について</w:t>
      </w:r>
    </w:p>
    <w:p w14:paraId="6623B072" w14:textId="77777777" w:rsidR="00195E33" w:rsidRDefault="00195E33" w:rsidP="00195E33">
      <w:pPr>
        <w:ind w:firstLineChars="300" w:firstLine="630"/>
      </w:pPr>
      <w:r>
        <w:rPr>
          <w:rFonts w:hint="eastAsia"/>
        </w:rPr>
        <w:t>団体</w:t>
      </w:r>
      <w:r w:rsidRPr="000A1552">
        <w:rPr>
          <w:rFonts w:hint="eastAsia"/>
        </w:rPr>
        <w:t>の理念や基本方針、業務</w:t>
      </w:r>
      <w:r>
        <w:rPr>
          <w:rFonts w:hint="eastAsia"/>
        </w:rPr>
        <w:t>実績</w:t>
      </w:r>
      <w:r w:rsidRPr="000A1552">
        <w:rPr>
          <w:rFonts w:hint="eastAsia"/>
        </w:rPr>
        <w:t>等について、記載してください。</w:t>
      </w:r>
    </w:p>
    <w:tbl>
      <w:tblPr>
        <w:tblStyle w:val="a7"/>
        <w:tblW w:w="0" w:type="auto"/>
        <w:tblInd w:w="279" w:type="dxa"/>
        <w:tblLook w:val="04A0" w:firstRow="1" w:lastRow="0" w:firstColumn="1" w:lastColumn="0" w:noHBand="0" w:noVBand="1"/>
      </w:tblPr>
      <w:tblGrid>
        <w:gridCol w:w="9457"/>
      </w:tblGrid>
      <w:tr w:rsidR="00195E33" w14:paraId="07758842" w14:textId="77777777" w:rsidTr="006C4E66">
        <w:tc>
          <w:tcPr>
            <w:tcW w:w="9457" w:type="dxa"/>
          </w:tcPr>
          <w:p w14:paraId="0234E939" w14:textId="77777777" w:rsidR="00195E33" w:rsidRDefault="00195E33" w:rsidP="006C4E66">
            <w:r>
              <w:rPr>
                <w:rFonts w:hint="eastAsia"/>
              </w:rPr>
              <w:t>＜記載場所＞</w:t>
            </w:r>
          </w:p>
          <w:p w14:paraId="42E3E116" w14:textId="77777777" w:rsidR="00195E33" w:rsidRDefault="00195E33" w:rsidP="006C4E66">
            <w:r>
              <w:rPr>
                <w:rFonts w:hint="eastAsia"/>
              </w:rPr>
              <w:t xml:space="preserve">　</w:t>
            </w:r>
          </w:p>
          <w:p w14:paraId="3B3ED75F" w14:textId="77777777" w:rsidR="00195E33" w:rsidRDefault="00195E33" w:rsidP="006C4E66"/>
          <w:p w14:paraId="74D921D6" w14:textId="77777777" w:rsidR="00195E33" w:rsidRDefault="00195E33" w:rsidP="006C4E66"/>
          <w:p w14:paraId="48F41623" w14:textId="77777777" w:rsidR="00195E33" w:rsidRDefault="00195E33" w:rsidP="006C4E66"/>
          <w:p w14:paraId="57021F3F" w14:textId="77777777" w:rsidR="00195E33" w:rsidRDefault="00195E33" w:rsidP="006C4E66"/>
        </w:tc>
      </w:tr>
    </w:tbl>
    <w:p w14:paraId="42F913AF" w14:textId="77777777" w:rsidR="00195E33" w:rsidRDefault="00195E33" w:rsidP="00195E33"/>
    <w:p w14:paraId="6874F3E4" w14:textId="77777777" w:rsidR="00195E33" w:rsidRPr="00AD4F46" w:rsidRDefault="00195E33" w:rsidP="00195E33">
      <w:pPr>
        <w:rPr>
          <w:rFonts w:ascii="ＭＳ ゴシック" w:eastAsia="ＭＳ ゴシック" w:hAnsi="ＭＳ ゴシック"/>
        </w:rPr>
      </w:pPr>
      <w:r w:rsidRPr="00AD4F46">
        <w:rPr>
          <w:rFonts w:ascii="ＭＳ ゴシック" w:eastAsia="ＭＳ ゴシック" w:hAnsi="ＭＳ ゴシック" w:hint="eastAsia"/>
        </w:rPr>
        <w:t xml:space="preserve">　(2)</w:t>
      </w:r>
      <w:r w:rsidRPr="00AD4F46">
        <w:rPr>
          <w:rFonts w:ascii="ＭＳ ゴシック" w:eastAsia="ＭＳ ゴシック" w:hAnsi="ＭＳ ゴシック"/>
        </w:rPr>
        <w:t xml:space="preserve"> </w:t>
      </w:r>
      <w:r w:rsidRPr="00AD4F46">
        <w:rPr>
          <w:rFonts w:ascii="ＭＳ ゴシック" w:eastAsia="ＭＳ ゴシック" w:hAnsi="ＭＳ ゴシック" w:hint="eastAsia"/>
        </w:rPr>
        <w:t>財務状況について</w:t>
      </w:r>
    </w:p>
    <w:p w14:paraId="69BD716E" w14:textId="77777777" w:rsidR="00195E33" w:rsidRDefault="00195E33" w:rsidP="00195E33">
      <w:pPr>
        <w:ind w:leftChars="200" w:left="420" w:firstLineChars="100" w:firstLine="210"/>
      </w:pPr>
      <w:r w:rsidRPr="000A1552">
        <w:rPr>
          <w:rFonts w:hint="eastAsia"/>
        </w:rPr>
        <w:t>予算の執行状況、法人税等の滞納の有無</w:t>
      </w:r>
      <w:r>
        <w:rPr>
          <w:rFonts w:hint="eastAsia"/>
        </w:rPr>
        <w:t>及び</w:t>
      </w:r>
      <w:r w:rsidRPr="000A1552">
        <w:rPr>
          <w:rFonts w:hint="eastAsia"/>
        </w:rPr>
        <w:t>財政状況の健全性</w:t>
      </w:r>
      <w:r>
        <w:rPr>
          <w:rFonts w:hint="eastAsia"/>
        </w:rPr>
        <w:t>等、</w:t>
      </w:r>
      <w:r w:rsidRPr="000A1552">
        <w:rPr>
          <w:rFonts w:hint="eastAsia"/>
        </w:rPr>
        <w:t>安定した経営ができる基盤等について記載してください。</w:t>
      </w:r>
    </w:p>
    <w:tbl>
      <w:tblPr>
        <w:tblStyle w:val="a7"/>
        <w:tblW w:w="0" w:type="auto"/>
        <w:tblInd w:w="279" w:type="dxa"/>
        <w:tblLook w:val="04A0" w:firstRow="1" w:lastRow="0" w:firstColumn="1" w:lastColumn="0" w:noHBand="0" w:noVBand="1"/>
      </w:tblPr>
      <w:tblGrid>
        <w:gridCol w:w="9457"/>
      </w:tblGrid>
      <w:tr w:rsidR="00195E33" w14:paraId="2EA174FC" w14:textId="77777777" w:rsidTr="006C4E66">
        <w:tc>
          <w:tcPr>
            <w:tcW w:w="9457" w:type="dxa"/>
          </w:tcPr>
          <w:p w14:paraId="23B56F9D" w14:textId="77777777" w:rsidR="00195E33" w:rsidRDefault="00195E33" w:rsidP="006C4E66">
            <w:r>
              <w:rPr>
                <w:rFonts w:hint="eastAsia"/>
              </w:rPr>
              <w:t>＜記載場所＞</w:t>
            </w:r>
          </w:p>
          <w:p w14:paraId="0287AE09" w14:textId="77777777" w:rsidR="00195E33" w:rsidRDefault="00195E33" w:rsidP="006C4E66">
            <w:r>
              <w:rPr>
                <w:rFonts w:hint="eastAsia"/>
              </w:rPr>
              <w:t xml:space="preserve">　</w:t>
            </w:r>
          </w:p>
          <w:p w14:paraId="2A2C3423" w14:textId="77777777" w:rsidR="00195E33" w:rsidRDefault="00195E33" w:rsidP="006C4E66"/>
          <w:p w14:paraId="7CD8E447" w14:textId="77777777" w:rsidR="00195E33" w:rsidRDefault="00195E33" w:rsidP="006C4E66"/>
          <w:p w14:paraId="27BA662A" w14:textId="77777777" w:rsidR="00195E33" w:rsidRDefault="00195E33" w:rsidP="006C4E66"/>
          <w:p w14:paraId="34EE222A" w14:textId="77777777" w:rsidR="00195E33" w:rsidRDefault="00195E33" w:rsidP="006C4E66"/>
        </w:tc>
      </w:tr>
    </w:tbl>
    <w:p w14:paraId="0311A538" w14:textId="77777777" w:rsidR="00195E33" w:rsidRDefault="00195E33" w:rsidP="00195E33"/>
    <w:p w14:paraId="56FBF543" w14:textId="77777777" w:rsidR="00195E33" w:rsidRPr="00AD4F46" w:rsidRDefault="00195E33" w:rsidP="00195E33">
      <w:pPr>
        <w:rPr>
          <w:rFonts w:ascii="ＭＳ ゴシック" w:eastAsia="ＭＳ ゴシック" w:hAnsi="ＭＳ ゴシック"/>
          <w:u w:val="single"/>
        </w:rPr>
      </w:pPr>
      <w:r w:rsidRPr="00AD4F46">
        <w:rPr>
          <w:rFonts w:ascii="ＭＳ ゴシック" w:eastAsia="ＭＳ ゴシック" w:hAnsi="ＭＳ ゴシック" w:hint="eastAsia"/>
          <w:u w:val="single"/>
        </w:rPr>
        <w:t>３　職員配置及び育成</w:t>
      </w:r>
    </w:p>
    <w:p w14:paraId="1AFCF3B8" w14:textId="77777777" w:rsidR="00195E33" w:rsidRPr="00AD4F46" w:rsidRDefault="00195E33" w:rsidP="00195E33">
      <w:pPr>
        <w:ind w:firstLineChars="100" w:firstLine="210"/>
        <w:rPr>
          <w:rFonts w:ascii="ＭＳ ゴシック" w:eastAsia="ＭＳ ゴシック" w:hAnsi="ＭＳ ゴシック"/>
        </w:rPr>
      </w:pPr>
      <w:r w:rsidRPr="00AD4F46">
        <w:rPr>
          <w:rFonts w:ascii="ＭＳ ゴシック" w:eastAsia="ＭＳ ゴシック" w:hAnsi="ＭＳ ゴシック"/>
        </w:rPr>
        <w:t xml:space="preserve">(1) </w:t>
      </w:r>
      <w:r>
        <w:rPr>
          <w:rFonts w:ascii="ＭＳ ゴシック" w:eastAsia="ＭＳ ゴシック" w:hAnsi="ＭＳ ゴシック" w:hint="eastAsia"/>
        </w:rPr>
        <w:t>地域ケアプラザ</w:t>
      </w:r>
      <w:r w:rsidRPr="00AD4F46">
        <w:rPr>
          <w:rFonts w:ascii="ＭＳ ゴシック" w:eastAsia="ＭＳ ゴシック" w:hAnsi="ＭＳ ゴシック"/>
        </w:rPr>
        <w:t>所長及び職員の確保、配置</w:t>
      </w:r>
      <w:r w:rsidRPr="00AD4F46">
        <w:rPr>
          <w:rFonts w:ascii="ＭＳ ゴシック" w:eastAsia="ＭＳ ゴシック" w:hAnsi="ＭＳ ゴシック" w:hint="eastAsia"/>
        </w:rPr>
        <w:t>について</w:t>
      </w:r>
    </w:p>
    <w:p w14:paraId="751EA54B" w14:textId="77777777" w:rsidR="00195E33" w:rsidRDefault="00195E33" w:rsidP="00195E33">
      <w:pPr>
        <w:ind w:leftChars="200" w:left="420" w:firstLineChars="100" w:firstLine="210"/>
      </w:pPr>
      <w:r w:rsidRPr="000A1552">
        <w:rPr>
          <w:rFonts w:hint="eastAsia"/>
        </w:rPr>
        <w:t>地域ケアプラザを運営していく上で、</w:t>
      </w:r>
      <w:r>
        <w:rPr>
          <w:rFonts w:hint="eastAsia"/>
        </w:rPr>
        <w:t>地域ケアプラザ所長（予定者）及び職員の人員配置並びに勤務体制、必要な有資格者・経験者の確保策</w:t>
      </w:r>
      <w:r w:rsidRPr="000A1552">
        <w:rPr>
          <w:rFonts w:hint="eastAsia"/>
        </w:rPr>
        <w:t>について、その考え方を記載してください。</w:t>
      </w:r>
    </w:p>
    <w:tbl>
      <w:tblPr>
        <w:tblStyle w:val="a7"/>
        <w:tblW w:w="0" w:type="auto"/>
        <w:tblInd w:w="279" w:type="dxa"/>
        <w:tblLook w:val="04A0" w:firstRow="1" w:lastRow="0" w:firstColumn="1" w:lastColumn="0" w:noHBand="0" w:noVBand="1"/>
      </w:tblPr>
      <w:tblGrid>
        <w:gridCol w:w="9457"/>
      </w:tblGrid>
      <w:tr w:rsidR="00195E33" w14:paraId="00B92A3C" w14:textId="77777777" w:rsidTr="006C4E66">
        <w:tc>
          <w:tcPr>
            <w:tcW w:w="9457" w:type="dxa"/>
          </w:tcPr>
          <w:p w14:paraId="33B82B14" w14:textId="77777777" w:rsidR="00195E33" w:rsidRDefault="00195E33" w:rsidP="006C4E66">
            <w:r>
              <w:rPr>
                <w:rFonts w:hint="eastAsia"/>
              </w:rPr>
              <w:t>＜記載場所＞</w:t>
            </w:r>
          </w:p>
          <w:p w14:paraId="3B59696B" w14:textId="77777777" w:rsidR="00195E33" w:rsidRDefault="00195E33" w:rsidP="006C4E66">
            <w:r>
              <w:rPr>
                <w:rFonts w:hint="eastAsia"/>
              </w:rPr>
              <w:t xml:space="preserve">　</w:t>
            </w:r>
          </w:p>
          <w:p w14:paraId="702E0ED3" w14:textId="77777777" w:rsidR="00195E33" w:rsidRDefault="00195E33" w:rsidP="006C4E66"/>
          <w:p w14:paraId="31FBB681" w14:textId="77777777" w:rsidR="00195E33" w:rsidRDefault="00195E33" w:rsidP="006C4E66"/>
          <w:p w14:paraId="20954476" w14:textId="77777777" w:rsidR="00195E33" w:rsidRDefault="00195E33" w:rsidP="006C4E66"/>
          <w:p w14:paraId="1970354A" w14:textId="77777777" w:rsidR="00195E33" w:rsidRDefault="00195E33" w:rsidP="006C4E66"/>
        </w:tc>
      </w:tr>
    </w:tbl>
    <w:p w14:paraId="5A95E4CF" w14:textId="77777777" w:rsidR="00195E33" w:rsidRDefault="00195E33" w:rsidP="00195E33"/>
    <w:p w14:paraId="4377CF10" w14:textId="77777777" w:rsidR="00195E33" w:rsidRPr="00AD4F46" w:rsidRDefault="00195E33" w:rsidP="00195E33">
      <w:pPr>
        <w:ind w:firstLineChars="100" w:firstLine="210"/>
        <w:rPr>
          <w:rFonts w:ascii="ＭＳ ゴシック" w:eastAsia="ＭＳ ゴシック" w:hAnsi="ＭＳ ゴシック"/>
        </w:rPr>
      </w:pPr>
      <w:r w:rsidRPr="00AD4F46">
        <w:rPr>
          <w:rFonts w:ascii="ＭＳ ゴシック" w:eastAsia="ＭＳ ゴシック" w:hAnsi="ＭＳ ゴシック"/>
        </w:rPr>
        <w:t>(2) 育成・研修</w:t>
      </w:r>
      <w:r w:rsidRPr="00AD4F46">
        <w:rPr>
          <w:rFonts w:ascii="ＭＳ ゴシック" w:eastAsia="ＭＳ ゴシック" w:hAnsi="ＭＳ ゴシック" w:hint="eastAsia"/>
        </w:rPr>
        <w:t>について</w:t>
      </w:r>
    </w:p>
    <w:p w14:paraId="664F7366" w14:textId="77777777" w:rsidR="00195E33" w:rsidRDefault="00195E33" w:rsidP="00195E33">
      <w:pPr>
        <w:ind w:firstLineChars="300" w:firstLine="630"/>
      </w:pPr>
      <w:r w:rsidRPr="000A1552">
        <w:rPr>
          <w:rFonts w:hint="eastAsia"/>
        </w:rPr>
        <w:lastRenderedPageBreak/>
        <w:t>地域ケアプラザの機能を発揮するための人材育成及び研修計画について、記載してください。</w:t>
      </w:r>
    </w:p>
    <w:tbl>
      <w:tblPr>
        <w:tblStyle w:val="a7"/>
        <w:tblW w:w="0" w:type="auto"/>
        <w:tblInd w:w="279" w:type="dxa"/>
        <w:tblLook w:val="04A0" w:firstRow="1" w:lastRow="0" w:firstColumn="1" w:lastColumn="0" w:noHBand="0" w:noVBand="1"/>
      </w:tblPr>
      <w:tblGrid>
        <w:gridCol w:w="9457"/>
      </w:tblGrid>
      <w:tr w:rsidR="00195E33" w14:paraId="4A8B7FBE" w14:textId="77777777" w:rsidTr="006C4E66">
        <w:tc>
          <w:tcPr>
            <w:tcW w:w="9457" w:type="dxa"/>
          </w:tcPr>
          <w:p w14:paraId="110B010D" w14:textId="77777777" w:rsidR="00195E33" w:rsidRDefault="00195E33" w:rsidP="006C4E66">
            <w:r>
              <w:rPr>
                <w:rFonts w:hint="eastAsia"/>
              </w:rPr>
              <w:t>＜記載場所＞</w:t>
            </w:r>
          </w:p>
          <w:p w14:paraId="6E33FFE6" w14:textId="77777777" w:rsidR="00195E33" w:rsidRDefault="00195E33" w:rsidP="006C4E66">
            <w:r>
              <w:rPr>
                <w:rFonts w:hint="eastAsia"/>
              </w:rPr>
              <w:t xml:space="preserve">　</w:t>
            </w:r>
          </w:p>
          <w:p w14:paraId="5BED12E3" w14:textId="77777777" w:rsidR="00195E33" w:rsidRDefault="00195E33" w:rsidP="006C4E66"/>
          <w:p w14:paraId="30FA83E1" w14:textId="77777777" w:rsidR="00195E33" w:rsidRDefault="00195E33" w:rsidP="006C4E66"/>
          <w:p w14:paraId="15A21A6B" w14:textId="77777777" w:rsidR="00195E33" w:rsidRDefault="00195E33" w:rsidP="006C4E66"/>
          <w:p w14:paraId="06DC3FE2" w14:textId="77777777" w:rsidR="00195E33" w:rsidRDefault="00195E33" w:rsidP="006C4E66"/>
        </w:tc>
      </w:tr>
    </w:tbl>
    <w:p w14:paraId="64B0702A" w14:textId="77777777" w:rsidR="00195E33" w:rsidRDefault="00195E33" w:rsidP="00195E33"/>
    <w:p w14:paraId="5FCBFAC9" w14:textId="77777777" w:rsidR="00195E33" w:rsidRPr="00AD4F46" w:rsidRDefault="00195E33" w:rsidP="00195E33">
      <w:pPr>
        <w:rPr>
          <w:rFonts w:ascii="ＭＳ ゴシック" w:eastAsia="ＭＳ ゴシック" w:hAnsi="ＭＳ ゴシック"/>
          <w:u w:val="single"/>
        </w:rPr>
      </w:pPr>
      <w:r w:rsidRPr="00AD4F46">
        <w:rPr>
          <w:rFonts w:ascii="ＭＳ ゴシック" w:eastAsia="ＭＳ ゴシック" w:hAnsi="ＭＳ ゴシック" w:hint="eastAsia"/>
          <w:u w:val="single"/>
        </w:rPr>
        <w:t>４　施設の管理運営</w:t>
      </w:r>
    </w:p>
    <w:p w14:paraId="2F60D0B4" w14:textId="77777777" w:rsidR="00195E33" w:rsidRPr="00AD4F46" w:rsidRDefault="00195E33" w:rsidP="00195E33">
      <w:pPr>
        <w:ind w:firstLineChars="100" w:firstLine="210"/>
        <w:rPr>
          <w:rFonts w:ascii="ＭＳ ゴシック" w:eastAsia="ＭＳ ゴシック" w:hAnsi="ＭＳ ゴシック"/>
        </w:rPr>
      </w:pPr>
      <w:r w:rsidRPr="00AD4F46">
        <w:rPr>
          <w:rFonts w:ascii="ＭＳ ゴシック" w:eastAsia="ＭＳ ゴシック" w:hAnsi="ＭＳ ゴシック"/>
        </w:rPr>
        <w:t>(1) 施設及び設備の維持保全、管理及び小破修繕の取組</w:t>
      </w:r>
      <w:r w:rsidRPr="00AD4F46">
        <w:rPr>
          <w:rFonts w:ascii="ＭＳ ゴシック" w:eastAsia="ＭＳ ゴシック" w:hAnsi="ＭＳ ゴシック" w:hint="eastAsia"/>
        </w:rPr>
        <w:t>みについて</w:t>
      </w:r>
    </w:p>
    <w:p w14:paraId="30336182" w14:textId="77777777" w:rsidR="00195E33" w:rsidRDefault="00195E33" w:rsidP="00195E33">
      <w:pPr>
        <w:ind w:leftChars="200" w:left="420" w:firstLineChars="100" w:firstLine="210"/>
      </w:pPr>
      <w:r w:rsidRPr="00512B27">
        <w:rPr>
          <w:rFonts w:hint="eastAsia"/>
        </w:rPr>
        <w:t>施設及び設備の安全確保及び長寿命化の観点から、適切な維持保全（施設・設備の点検等）計画及び積極的な修繕計画</w:t>
      </w:r>
      <w:r>
        <w:rPr>
          <w:rFonts w:hint="eastAsia"/>
        </w:rPr>
        <w:t>について、具体的に</w:t>
      </w:r>
      <w:r w:rsidRPr="000A1552">
        <w:rPr>
          <w:rFonts w:hint="eastAsia"/>
        </w:rPr>
        <w:t>記載してください。</w:t>
      </w:r>
    </w:p>
    <w:tbl>
      <w:tblPr>
        <w:tblStyle w:val="a7"/>
        <w:tblW w:w="0" w:type="auto"/>
        <w:tblInd w:w="279" w:type="dxa"/>
        <w:tblLook w:val="04A0" w:firstRow="1" w:lastRow="0" w:firstColumn="1" w:lastColumn="0" w:noHBand="0" w:noVBand="1"/>
      </w:tblPr>
      <w:tblGrid>
        <w:gridCol w:w="9457"/>
      </w:tblGrid>
      <w:tr w:rsidR="00195E33" w14:paraId="7BDDFD03" w14:textId="77777777" w:rsidTr="006C4E66">
        <w:tc>
          <w:tcPr>
            <w:tcW w:w="9457" w:type="dxa"/>
          </w:tcPr>
          <w:p w14:paraId="3E308315" w14:textId="77777777" w:rsidR="00195E33" w:rsidRDefault="00195E33" w:rsidP="006C4E66">
            <w:r>
              <w:rPr>
                <w:rFonts w:hint="eastAsia"/>
              </w:rPr>
              <w:t>＜記載場所＞</w:t>
            </w:r>
          </w:p>
          <w:p w14:paraId="662181B6" w14:textId="77777777" w:rsidR="00195E33" w:rsidRDefault="00195E33" w:rsidP="006C4E66">
            <w:r>
              <w:rPr>
                <w:rFonts w:hint="eastAsia"/>
              </w:rPr>
              <w:t xml:space="preserve">　</w:t>
            </w:r>
          </w:p>
          <w:p w14:paraId="2E7A0F17" w14:textId="77777777" w:rsidR="00195E33" w:rsidRDefault="00195E33" w:rsidP="006C4E66"/>
          <w:p w14:paraId="1BA1B562" w14:textId="77777777" w:rsidR="00195E33" w:rsidRDefault="00195E33" w:rsidP="006C4E66"/>
          <w:p w14:paraId="25B823C8" w14:textId="77777777" w:rsidR="00195E33" w:rsidRDefault="00195E33" w:rsidP="006C4E66"/>
          <w:p w14:paraId="24416575" w14:textId="77777777" w:rsidR="00195E33" w:rsidRDefault="00195E33" w:rsidP="006C4E66"/>
        </w:tc>
      </w:tr>
    </w:tbl>
    <w:p w14:paraId="0E404F2F" w14:textId="77777777" w:rsidR="00195E33" w:rsidRDefault="00195E33" w:rsidP="00195E33"/>
    <w:p w14:paraId="542A718D" w14:textId="77777777" w:rsidR="00195E33" w:rsidRPr="00AD4F46" w:rsidRDefault="00195E33" w:rsidP="00195E33">
      <w:pPr>
        <w:ind w:firstLineChars="100" w:firstLine="210"/>
        <w:rPr>
          <w:rFonts w:ascii="ＭＳ ゴシック" w:eastAsia="ＭＳ ゴシック" w:hAnsi="ＭＳ ゴシック"/>
        </w:rPr>
      </w:pPr>
      <w:r w:rsidRPr="00AD4F46">
        <w:rPr>
          <w:rFonts w:ascii="ＭＳ ゴシック" w:eastAsia="ＭＳ ゴシック" w:hAnsi="ＭＳ ゴシック"/>
        </w:rPr>
        <w:t xml:space="preserve">(2) </w:t>
      </w:r>
      <w:r w:rsidRPr="00AD4F46">
        <w:rPr>
          <w:rFonts w:ascii="ＭＳ ゴシック" w:eastAsia="ＭＳ ゴシック" w:hAnsi="ＭＳ ゴシック" w:hint="eastAsia"/>
        </w:rPr>
        <w:t>事件</w:t>
      </w:r>
      <w:r w:rsidRPr="00AD4F46">
        <w:rPr>
          <w:rFonts w:ascii="ＭＳ ゴシック" w:eastAsia="ＭＳ ゴシック" w:hAnsi="ＭＳ ゴシック"/>
        </w:rPr>
        <w:t>事故</w:t>
      </w:r>
      <w:r w:rsidRPr="00AD4F46">
        <w:rPr>
          <w:rFonts w:ascii="ＭＳ ゴシック" w:eastAsia="ＭＳ ゴシック" w:hAnsi="ＭＳ ゴシック" w:hint="eastAsia"/>
        </w:rPr>
        <w:t>の</w:t>
      </w:r>
      <w:r w:rsidRPr="00AD4F46">
        <w:rPr>
          <w:rFonts w:ascii="ＭＳ ゴシック" w:eastAsia="ＭＳ ゴシック" w:hAnsi="ＭＳ ゴシック"/>
        </w:rPr>
        <w:t>防止体制</w:t>
      </w:r>
      <w:r w:rsidRPr="00AD4F46">
        <w:rPr>
          <w:rFonts w:ascii="ＭＳ ゴシック" w:eastAsia="ＭＳ ゴシック" w:hAnsi="ＭＳ ゴシック" w:hint="eastAsia"/>
        </w:rPr>
        <w:t>及び</w:t>
      </w:r>
      <w:r w:rsidRPr="00AD4F46">
        <w:rPr>
          <w:rFonts w:ascii="ＭＳ ゴシック" w:eastAsia="ＭＳ ゴシック" w:hAnsi="ＭＳ ゴシック"/>
        </w:rPr>
        <w:t>緊急時の対応</w:t>
      </w:r>
      <w:r w:rsidRPr="00AD4F46">
        <w:rPr>
          <w:rFonts w:ascii="ＭＳ ゴシック" w:eastAsia="ＭＳ ゴシック" w:hAnsi="ＭＳ ゴシック" w:hint="eastAsia"/>
        </w:rPr>
        <w:t>について</w:t>
      </w:r>
    </w:p>
    <w:p w14:paraId="7B52FFE4" w14:textId="77777777" w:rsidR="00195E33" w:rsidRDefault="00195E33" w:rsidP="00195E33">
      <w:pPr>
        <w:ind w:leftChars="200" w:left="420" w:firstLineChars="100" w:firstLine="210"/>
      </w:pPr>
      <w:r>
        <w:rPr>
          <w:rFonts w:hint="eastAsia"/>
        </w:rPr>
        <w:t>事件</w:t>
      </w:r>
      <w:r w:rsidRPr="000A1552">
        <w:rPr>
          <w:rFonts w:hint="eastAsia"/>
        </w:rPr>
        <w:t>事故</w:t>
      </w:r>
      <w:r>
        <w:rPr>
          <w:rFonts w:hint="eastAsia"/>
        </w:rPr>
        <w:t>の</w:t>
      </w:r>
      <w:r w:rsidRPr="000A1552">
        <w:rPr>
          <w:rFonts w:hint="eastAsia"/>
        </w:rPr>
        <w:t>防止</w:t>
      </w:r>
      <w:r>
        <w:rPr>
          <w:rFonts w:hint="eastAsia"/>
        </w:rPr>
        <w:t>体制</w:t>
      </w:r>
      <w:r w:rsidRPr="000A1552">
        <w:rPr>
          <w:rFonts w:hint="eastAsia"/>
        </w:rPr>
        <w:t>に関する意識の高さ・対応の適切性、</w:t>
      </w:r>
      <w:r>
        <w:rPr>
          <w:rFonts w:hint="eastAsia"/>
        </w:rPr>
        <w:t>事件事故発生時における緊急の対応について</w:t>
      </w:r>
      <w:r w:rsidRPr="000A1552">
        <w:rPr>
          <w:rFonts w:hint="eastAsia"/>
        </w:rPr>
        <w:t>、具体的に記載してください。※急病時の対応など。</w:t>
      </w:r>
    </w:p>
    <w:tbl>
      <w:tblPr>
        <w:tblStyle w:val="a7"/>
        <w:tblW w:w="0" w:type="auto"/>
        <w:tblInd w:w="279" w:type="dxa"/>
        <w:tblLook w:val="04A0" w:firstRow="1" w:lastRow="0" w:firstColumn="1" w:lastColumn="0" w:noHBand="0" w:noVBand="1"/>
      </w:tblPr>
      <w:tblGrid>
        <w:gridCol w:w="9457"/>
      </w:tblGrid>
      <w:tr w:rsidR="00195E33" w14:paraId="01F66903" w14:textId="77777777" w:rsidTr="006C4E66">
        <w:tc>
          <w:tcPr>
            <w:tcW w:w="9457" w:type="dxa"/>
          </w:tcPr>
          <w:p w14:paraId="3A2FCD95" w14:textId="77777777" w:rsidR="00195E33" w:rsidRDefault="00195E33" w:rsidP="006C4E66">
            <w:r>
              <w:rPr>
                <w:rFonts w:hint="eastAsia"/>
              </w:rPr>
              <w:t>＜記載場所＞</w:t>
            </w:r>
          </w:p>
          <w:p w14:paraId="56EE9B6E" w14:textId="77777777" w:rsidR="00195E33" w:rsidRDefault="00195E33" w:rsidP="006C4E66">
            <w:r>
              <w:rPr>
                <w:rFonts w:hint="eastAsia"/>
              </w:rPr>
              <w:t xml:space="preserve">　</w:t>
            </w:r>
          </w:p>
          <w:p w14:paraId="1ACD9DAF" w14:textId="77777777" w:rsidR="00195E33" w:rsidRDefault="00195E33" w:rsidP="006C4E66"/>
          <w:p w14:paraId="5D270A6E" w14:textId="77777777" w:rsidR="00195E33" w:rsidRDefault="00195E33" w:rsidP="006C4E66"/>
          <w:p w14:paraId="3DC7FF38" w14:textId="77777777" w:rsidR="00195E33" w:rsidRDefault="00195E33" w:rsidP="006C4E66"/>
          <w:p w14:paraId="3C96D857" w14:textId="77777777" w:rsidR="00195E33" w:rsidRDefault="00195E33" w:rsidP="006C4E66"/>
        </w:tc>
      </w:tr>
    </w:tbl>
    <w:p w14:paraId="65273EAD" w14:textId="77777777" w:rsidR="00195E33" w:rsidRDefault="00195E33" w:rsidP="00195E33"/>
    <w:p w14:paraId="2D9C6198" w14:textId="77777777" w:rsidR="00195E33" w:rsidRPr="00AD4F46" w:rsidRDefault="00195E33" w:rsidP="00195E33">
      <w:pPr>
        <w:ind w:firstLineChars="100" w:firstLine="210"/>
        <w:rPr>
          <w:rFonts w:ascii="ＭＳ ゴシック" w:eastAsia="ＭＳ ゴシック" w:hAnsi="ＭＳ ゴシック"/>
        </w:rPr>
      </w:pPr>
      <w:r w:rsidRPr="00AD4F46">
        <w:rPr>
          <w:rFonts w:ascii="ＭＳ ゴシック" w:eastAsia="ＭＳ ゴシック" w:hAnsi="ＭＳ ゴシック"/>
        </w:rPr>
        <w:t xml:space="preserve">(3) </w:t>
      </w:r>
      <w:r w:rsidRPr="00AD4F46">
        <w:rPr>
          <w:rFonts w:ascii="ＭＳ ゴシック" w:eastAsia="ＭＳ ゴシック" w:hAnsi="ＭＳ ゴシック" w:hint="eastAsia"/>
        </w:rPr>
        <w:t>災害</w:t>
      </w:r>
      <w:r w:rsidRPr="00AD4F46">
        <w:rPr>
          <w:rFonts w:ascii="ＭＳ ゴシック" w:eastAsia="ＭＳ ゴシック" w:hAnsi="ＭＳ ゴシック"/>
        </w:rPr>
        <w:t>に対する取組</w:t>
      </w:r>
      <w:r w:rsidRPr="00AD4F46">
        <w:rPr>
          <w:rFonts w:ascii="ＭＳ ゴシック" w:eastAsia="ＭＳ ゴシック" w:hAnsi="ＭＳ ゴシック" w:hint="eastAsia"/>
        </w:rPr>
        <w:t>みについて</w:t>
      </w:r>
    </w:p>
    <w:p w14:paraId="6358E087" w14:textId="77777777" w:rsidR="00195E33" w:rsidRPr="00AD4F46" w:rsidRDefault="00195E33" w:rsidP="00195E33">
      <w:pPr>
        <w:ind w:firstLineChars="200" w:firstLine="420"/>
        <w:rPr>
          <w:rFonts w:ascii="ＭＳ ゴシック" w:eastAsia="ＭＳ ゴシック" w:hAnsi="ＭＳ ゴシック"/>
        </w:rPr>
      </w:pPr>
      <w:r w:rsidRPr="00AD4F46">
        <w:rPr>
          <w:rFonts w:ascii="ＭＳ ゴシック" w:eastAsia="ＭＳ ゴシック" w:hAnsi="ＭＳ ゴシック"/>
        </w:rPr>
        <w:t>ア　福祉避難所の運営について</w:t>
      </w:r>
    </w:p>
    <w:p w14:paraId="63AA92DA" w14:textId="77777777" w:rsidR="00195E33" w:rsidRDefault="00195E33" w:rsidP="00195E33">
      <w:pPr>
        <w:ind w:leftChars="200" w:left="630" w:hangingChars="100" w:hanging="210"/>
      </w:pPr>
      <w:r>
        <w:rPr>
          <w:rFonts w:hint="eastAsia"/>
        </w:rPr>
        <w:t xml:space="preserve">　　地域ケアプラザは、区防災計画に基づき福祉避難場所として開設及び運営を行うことが規定されていますが、発災時に備えた事前準備や特別避難場所の運営方法（職員の参集方法や日ごろの訓練等）について、具体的に記載してください。</w:t>
      </w:r>
    </w:p>
    <w:tbl>
      <w:tblPr>
        <w:tblStyle w:val="a7"/>
        <w:tblW w:w="0" w:type="auto"/>
        <w:tblInd w:w="562" w:type="dxa"/>
        <w:tblLook w:val="04A0" w:firstRow="1" w:lastRow="0" w:firstColumn="1" w:lastColumn="0" w:noHBand="0" w:noVBand="1"/>
      </w:tblPr>
      <w:tblGrid>
        <w:gridCol w:w="9174"/>
      </w:tblGrid>
      <w:tr w:rsidR="00195E33" w14:paraId="0C7BB331" w14:textId="77777777" w:rsidTr="006C4E66">
        <w:tc>
          <w:tcPr>
            <w:tcW w:w="9174" w:type="dxa"/>
          </w:tcPr>
          <w:p w14:paraId="21D0A00C" w14:textId="77777777" w:rsidR="00195E33" w:rsidRDefault="00195E33" w:rsidP="006C4E66">
            <w:r>
              <w:rPr>
                <w:rFonts w:hint="eastAsia"/>
              </w:rPr>
              <w:t>＜記載場所＞</w:t>
            </w:r>
          </w:p>
          <w:p w14:paraId="5B98A095" w14:textId="77777777" w:rsidR="00195E33" w:rsidRDefault="00195E33" w:rsidP="006C4E66">
            <w:r>
              <w:rPr>
                <w:rFonts w:hint="eastAsia"/>
              </w:rPr>
              <w:t xml:space="preserve">　</w:t>
            </w:r>
          </w:p>
          <w:p w14:paraId="09556520" w14:textId="77777777" w:rsidR="00195E33" w:rsidRDefault="00195E33" w:rsidP="006C4E66"/>
          <w:p w14:paraId="2C152CCE" w14:textId="77777777" w:rsidR="00195E33" w:rsidRDefault="00195E33" w:rsidP="006C4E66"/>
          <w:p w14:paraId="4364ACCF" w14:textId="77777777" w:rsidR="00195E33" w:rsidRDefault="00195E33" w:rsidP="006C4E66"/>
          <w:p w14:paraId="0846501A" w14:textId="77777777" w:rsidR="00195E33" w:rsidRDefault="00195E33" w:rsidP="006C4E66"/>
        </w:tc>
      </w:tr>
    </w:tbl>
    <w:p w14:paraId="009605B1" w14:textId="77777777" w:rsidR="00195E33" w:rsidRDefault="00195E33" w:rsidP="00195E33"/>
    <w:p w14:paraId="16651532" w14:textId="77777777" w:rsidR="00195E33" w:rsidRPr="00AD4F46" w:rsidRDefault="00195E33" w:rsidP="00195E33">
      <w:pPr>
        <w:ind w:firstLineChars="200" w:firstLine="420"/>
        <w:rPr>
          <w:rFonts w:ascii="ＭＳ ゴシック" w:eastAsia="ＭＳ ゴシック" w:hAnsi="ＭＳ ゴシック"/>
        </w:rPr>
      </w:pPr>
      <w:r w:rsidRPr="00AD4F46">
        <w:rPr>
          <w:rFonts w:ascii="ＭＳ ゴシック" w:eastAsia="ＭＳ ゴシック" w:hAnsi="ＭＳ ゴシック"/>
        </w:rPr>
        <w:t>イ　災害に備えるための取組</w:t>
      </w:r>
      <w:r w:rsidRPr="00AD4F46">
        <w:rPr>
          <w:rFonts w:ascii="ＭＳ ゴシック" w:eastAsia="ＭＳ ゴシック" w:hAnsi="ＭＳ ゴシック" w:hint="eastAsia"/>
        </w:rPr>
        <w:t>み</w:t>
      </w:r>
      <w:r w:rsidRPr="00AD4F46">
        <w:rPr>
          <w:rFonts w:ascii="ＭＳ ゴシック" w:eastAsia="ＭＳ ゴシック" w:hAnsi="ＭＳ ゴシック"/>
        </w:rPr>
        <w:t>について</w:t>
      </w:r>
    </w:p>
    <w:p w14:paraId="3EEAD3FD" w14:textId="77777777" w:rsidR="00195E33" w:rsidRDefault="00195E33" w:rsidP="00195E33">
      <w:pPr>
        <w:ind w:leftChars="200" w:left="630" w:hangingChars="100" w:hanging="210"/>
      </w:pPr>
      <w:r>
        <w:rPr>
          <w:rFonts w:hint="eastAsia"/>
        </w:rPr>
        <w:t xml:space="preserve">　　震災や風水害等といった災害に備えるための取組みについて、具体的に記載してください。</w:t>
      </w:r>
    </w:p>
    <w:tbl>
      <w:tblPr>
        <w:tblStyle w:val="a7"/>
        <w:tblW w:w="0" w:type="auto"/>
        <w:tblInd w:w="562" w:type="dxa"/>
        <w:tblLook w:val="04A0" w:firstRow="1" w:lastRow="0" w:firstColumn="1" w:lastColumn="0" w:noHBand="0" w:noVBand="1"/>
      </w:tblPr>
      <w:tblGrid>
        <w:gridCol w:w="9174"/>
      </w:tblGrid>
      <w:tr w:rsidR="00195E33" w14:paraId="000F2F9B" w14:textId="77777777" w:rsidTr="006C4E66">
        <w:tc>
          <w:tcPr>
            <w:tcW w:w="9174" w:type="dxa"/>
          </w:tcPr>
          <w:p w14:paraId="51D3786C" w14:textId="77777777" w:rsidR="00195E33" w:rsidRDefault="00195E33" w:rsidP="006C4E66">
            <w:r>
              <w:rPr>
                <w:rFonts w:hint="eastAsia"/>
              </w:rPr>
              <w:t>＜記載場所＞</w:t>
            </w:r>
          </w:p>
          <w:p w14:paraId="38BFB1C8" w14:textId="77777777" w:rsidR="00195E33" w:rsidRDefault="00195E33" w:rsidP="006C4E66">
            <w:r>
              <w:rPr>
                <w:rFonts w:hint="eastAsia"/>
              </w:rPr>
              <w:t xml:space="preserve">　</w:t>
            </w:r>
          </w:p>
          <w:p w14:paraId="2D142ABC" w14:textId="77777777" w:rsidR="00195E33" w:rsidRDefault="00195E33" w:rsidP="006C4E66"/>
          <w:p w14:paraId="79B84968" w14:textId="77777777" w:rsidR="00195E33" w:rsidRDefault="00195E33" w:rsidP="006C4E66"/>
          <w:p w14:paraId="2DE51631" w14:textId="77777777" w:rsidR="00195E33" w:rsidRDefault="00195E33" w:rsidP="006C4E66"/>
          <w:p w14:paraId="48910F92" w14:textId="77777777" w:rsidR="00195E33" w:rsidRDefault="00195E33" w:rsidP="006C4E66"/>
        </w:tc>
      </w:tr>
    </w:tbl>
    <w:p w14:paraId="61A1FF6F" w14:textId="77777777" w:rsidR="00195E33" w:rsidRDefault="00195E33" w:rsidP="00195E33"/>
    <w:p w14:paraId="1ED13306" w14:textId="77777777" w:rsidR="00195E33" w:rsidRPr="00AD4F46" w:rsidRDefault="00195E33" w:rsidP="00195E33">
      <w:pPr>
        <w:ind w:firstLine="210"/>
        <w:rPr>
          <w:rFonts w:ascii="ＭＳ ゴシック" w:eastAsia="ＭＳ ゴシック" w:hAnsi="ＭＳ ゴシック"/>
        </w:rPr>
      </w:pPr>
      <w:r>
        <w:rPr>
          <w:rFonts w:ascii="ＭＳ ゴシック" w:eastAsia="ＭＳ ゴシック" w:hAnsi="ＭＳ ゴシック" w:hint="eastAsia"/>
        </w:rPr>
        <w:t>(4)</w:t>
      </w:r>
      <w:r>
        <w:rPr>
          <w:rFonts w:ascii="ＭＳ ゴシック" w:eastAsia="ＭＳ ゴシック" w:hAnsi="ＭＳ ゴシック"/>
        </w:rPr>
        <w:t xml:space="preserve"> </w:t>
      </w:r>
      <w:r w:rsidRPr="00AD4F46">
        <w:rPr>
          <w:rFonts w:ascii="ＭＳ ゴシック" w:eastAsia="ＭＳ ゴシック" w:hAnsi="ＭＳ ゴシック"/>
        </w:rPr>
        <w:t>公正・中立性の確保</w:t>
      </w:r>
      <w:r w:rsidRPr="00AD4F46">
        <w:rPr>
          <w:rFonts w:ascii="ＭＳ ゴシック" w:eastAsia="ＭＳ ゴシック" w:hAnsi="ＭＳ ゴシック" w:hint="eastAsia"/>
        </w:rPr>
        <w:t>について</w:t>
      </w:r>
    </w:p>
    <w:p w14:paraId="5A9F2B4B" w14:textId="77777777" w:rsidR="00195E33" w:rsidRDefault="00195E33" w:rsidP="00195E33">
      <w:pPr>
        <w:ind w:left="420" w:firstLine="210"/>
      </w:pPr>
      <w:r>
        <w:rPr>
          <w:rFonts w:hint="eastAsia"/>
        </w:rPr>
        <w:t>公の施設として、</w:t>
      </w:r>
      <w:r w:rsidRPr="007D76DA">
        <w:rPr>
          <w:rFonts w:hint="eastAsia"/>
        </w:rPr>
        <w:t>市民、団体</w:t>
      </w:r>
      <w:r>
        <w:rPr>
          <w:rFonts w:hint="eastAsia"/>
        </w:rPr>
        <w:t>及び</w:t>
      </w:r>
      <w:r w:rsidRPr="007D76DA">
        <w:rPr>
          <w:rFonts w:hint="eastAsia"/>
        </w:rPr>
        <w:t>介護保険サービス事業者等に対して、公正・中立な対応を図るための取組について記載してください。</w:t>
      </w:r>
    </w:p>
    <w:tbl>
      <w:tblPr>
        <w:tblStyle w:val="a7"/>
        <w:tblW w:w="0" w:type="auto"/>
        <w:tblInd w:w="279" w:type="dxa"/>
        <w:tblLook w:val="04A0" w:firstRow="1" w:lastRow="0" w:firstColumn="1" w:lastColumn="0" w:noHBand="0" w:noVBand="1"/>
      </w:tblPr>
      <w:tblGrid>
        <w:gridCol w:w="9457"/>
      </w:tblGrid>
      <w:tr w:rsidR="00195E33" w14:paraId="42C39E45" w14:textId="77777777" w:rsidTr="006C4E66">
        <w:tc>
          <w:tcPr>
            <w:tcW w:w="9457" w:type="dxa"/>
          </w:tcPr>
          <w:p w14:paraId="274CCC57" w14:textId="77777777" w:rsidR="00195E33" w:rsidRDefault="00195E33" w:rsidP="006C4E66">
            <w:r>
              <w:rPr>
                <w:rFonts w:hint="eastAsia"/>
              </w:rPr>
              <w:t>＜記載場所＞</w:t>
            </w:r>
          </w:p>
          <w:p w14:paraId="4847F541" w14:textId="77777777" w:rsidR="00195E33" w:rsidRDefault="00195E33" w:rsidP="006C4E66">
            <w:r>
              <w:rPr>
                <w:rFonts w:hint="eastAsia"/>
              </w:rPr>
              <w:t xml:space="preserve">　</w:t>
            </w:r>
          </w:p>
          <w:p w14:paraId="0B989BAE" w14:textId="77777777" w:rsidR="00195E33" w:rsidRDefault="00195E33" w:rsidP="006C4E66"/>
          <w:p w14:paraId="78990640" w14:textId="77777777" w:rsidR="00195E33" w:rsidRDefault="00195E33" w:rsidP="006C4E66"/>
          <w:p w14:paraId="2191AD41" w14:textId="77777777" w:rsidR="00195E33" w:rsidRDefault="00195E33" w:rsidP="006C4E66"/>
          <w:p w14:paraId="6CB04E95" w14:textId="77777777" w:rsidR="00195E33" w:rsidRDefault="00195E33" w:rsidP="006C4E66"/>
        </w:tc>
      </w:tr>
    </w:tbl>
    <w:p w14:paraId="659B8585" w14:textId="77777777" w:rsidR="00195E33" w:rsidRDefault="00195E33" w:rsidP="00195E33">
      <w:pPr>
        <w:ind w:left="420" w:firstLine="210"/>
      </w:pPr>
    </w:p>
    <w:p w14:paraId="1A5E31F6" w14:textId="77777777" w:rsidR="00195E33" w:rsidRPr="00AD4F46" w:rsidRDefault="00195E33" w:rsidP="00195E33">
      <w:pPr>
        <w:ind w:firstLineChars="100" w:firstLine="210"/>
        <w:rPr>
          <w:rFonts w:ascii="ＭＳ ゴシック" w:eastAsia="ＭＳ ゴシック" w:hAnsi="ＭＳ ゴシック"/>
        </w:rPr>
      </w:pPr>
      <w:r w:rsidRPr="00AD4F46">
        <w:rPr>
          <w:rFonts w:ascii="ＭＳ ゴシック" w:eastAsia="ＭＳ ゴシック" w:hAnsi="ＭＳ ゴシック"/>
        </w:rPr>
        <w:t>(</w:t>
      </w:r>
      <w:r>
        <w:rPr>
          <w:rFonts w:ascii="ＭＳ ゴシック" w:eastAsia="ＭＳ ゴシック" w:hAnsi="ＭＳ ゴシック" w:hint="eastAsia"/>
        </w:rPr>
        <w:t>5</w:t>
      </w:r>
      <w:r w:rsidRPr="00AD4F46">
        <w:rPr>
          <w:rFonts w:ascii="ＭＳ ゴシック" w:eastAsia="ＭＳ ゴシック" w:hAnsi="ＭＳ ゴシック"/>
        </w:rPr>
        <w:t>) 利用者のニーズ・要望・苦情への対応</w:t>
      </w:r>
    </w:p>
    <w:p w14:paraId="2AAF5A66" w14:textId="77777777" w:rsidR="00195E33" w:rsidRDefault="00195E33" w:rsidP="00195E33">
      <w:pPr>
        <w:ind w:leftChars="200" w:left="420" w:firstLineChars="100" w:firstLine="210"/>
      </w:pPr>
      <w:r w:rsidRPr="005A7861">
        <w:rPr>
          <w:rFonts w:hint="eastAsia"/>
        </w:rPr>
        <w:t>利用者の意見、要望及び苦情等の受付方法並びにこれらに対する改善方法</w:t>
      </w:r>
      <w:r w:rsidRPr="000A1552">
        <w:rPr>
          <w:rFonts w:hint="eastAsia"/>
        </w:rPr>
        <w:t>について、具体的に記載してください。</w:t>
      </w:r>
    </w:p>
    <w:tbl>
      <w:tblPr>
        <w:tblStyle w:val="a7"/>
        <w:tblW w:w="0" w:type="auto"/>
        <w:tblInd w:w="279" w:type="dxa"/>
        <w:tblLook w:val="04A0" w:firstRow="1" w:lastRow="0" w:firstColumn="1" w:lastColumn="0" w:noHBand="0" w:noVBand="1"/>
      </w:tblPr>
      <w:tblGrid>
        <w:gridCol w:w="9457"/>
      </w:tblGrid>
      <w:tr w:rsidR="00195E33" w14:paraId="7F7775A9" w14:textId="77777777" w:rsidTr="006C4E66">
        <w:tc>
          <w:tcPr>
            <w:tcW w:w="9457" w:type="dxa"/>
          </w:tcPr>
          <w:p w14:paraId="242BBF17" w14:textId="77777777" w:rsidR="00195E33" w:rsidRDefault="00195E33" w:rsidP="006C4E66">
            <w:r>
              <w:rPr>
                <w:rFonts w:hint="eastAsia"/>
              </w:rPr>
              <w:t>＜記載場所＞</w:t>
            </w:r>
          </w:p>
          <w:p w14:paraId="3D4EAC7F" w14:textId="77777777" w:rsidR="00195E33" w:rsidRDefault="00195E33" w:rsidP="006C4E66">
            <w:r>
              <w:rPr>
                <w:rFonts w:hint="eastAsia"/>
              </w:rPr>
              <w:t xml:space="preserve">　</w:t>
            </w:r>
          </w:p>
          <w:p w14:paraId="0E3C677F" w14:textId="77777777" w:rsidR="00195E33" w:rsidRDefault="00195E33" w:rsidP="006C4E66"/>
          <w:p w14:paraId="3E5B2111" w14:textId="77777777" w:rsidR="00195E33" w:rsidRDefault="00195E33" w:rsidP="006C4E66"/>
          <w:p w14:paraId="49107047" w14:textId="77777777" w:rsidR="00195E33" w:rsidRDefault="00195E33" w:rsidP="006C4E66"/>
          <w:p w14:paraId="16B02B3D" w14:textId="77777777" w:rsidR="00195E33" w:rsidRDefault="00195E33" w:rsidP="006C4E66"/>
        </w:tc>
      </w:tr>
    </w:tbl>
    <w:p w14:paraId="24E9BE92" w14:textId="77777777" w:rsidR="00195E33" w:rsidRDefault="00195E33" w:rsidP="00195E33"/>
    <w:p w14:paraId="3640A95A" w14:textId="77777777" w:rsidR="00195E33" w:rsidRPr="00AD4F46" w:rsidRDefault="00195E33" w:rsidP="00195E33">
      <w:pPr>
        <w:ind w:firstLineChars="100" w:firstLine="210"/>
        <w:rPr>
          <w:rFonts w:ascii="ＭＳ ゴシック" w:eastAsia="ＭＳ ゴシック" w:hAnsi="ＭＳ ゴシック"/>
        </w:rPr>
      </w:pPr>
      <w:r w:rsidRPr="00AD4F46">
        <w:rPr>
          <w:rFonts w:ascii="ＭＳ ゴシック" w:eastAsia="ＭＳ ゴシック" w:hAnsi="ＭＳ ゴシック"/>
        </w:rPr>
        <w:t>(</w:t>
      </w:r>
      <w:r>
        <w:rPr>
          <w:rFonts w:ascii="ＭＳ ゴシック" w:eastAsia="ＭＳ ゴシック" w:hAnsi="ＭＳ ゴシック" w:hint="eastAsia"/>
        </w:rPr>
        <w:t>6</w:t>
      </w:r>
      <w:r w:rsidRPr="00AD4F46">
        <w:rPr>
          <w:rFonts w:ascii="ＭＳ ゴシック" w:eastAsia="ＭＳ ゴシック" w:hAnsi="ＭＳ ゴシック"/>
        </w:rPr>
        <w:t>) 個人情報保護・情報公開、人権尊重</w:t>
      </w:r>
      <w:r w:rsidRPr="00AD4F46">
        <w:rPr>
          <w:rFonts w:ascii="ＭＳ ゴシック" w:eastAsia="ＭＳ ゴシック" w:hAnsi="ＭＳ ゴシック" w:hint="eastAsia"/>
        </w:rPr>
        <w:t>について</w:t>
      </w:r>
    </w:p>
    <w:p w14:paraId="69ADB204" w14:textId="77777777" w:rsidR="00195E33" w:rsidRDefault="00195E33" w:rsidP="00195E33">
      <w:pPr>
        <w:ind w:leftChars="200" w:left="420" w:firstLineChars="100" w:firstLine="210"/>
      </w:pPr>
      <w:r w:rsidRPr="000A1552">
        <w:rPr>
          <w:rFonts w:hint="eastAsia"/>
        </w:rPr>
        <w:t>個人情報保護</w:t>
      </w:r>
      <w:r>
        <w:rPr>
          <w:rFonts w:hint="eastAsia"/>
        </w:rPr>
        <w:t>及び情報公開の取組、</w:t>
      </w:r>
      <w:r w:rsidRPr="000A1552">
        <w:rPr>
          <w:rFonts w:hint="eastAsia"/>
        </w:rPr>
        <w:t>人権尊重</w:t>
      </w:r>
      <w:r>
        <w:rPr>
          <w:rFonts w:hint="eastAsia"/>
        </w:rPr>
        <w:t>など横浜市の施策を踏まえた</w:t>
      </w:r>
      <w:r w:rsidRPr="000A1552">
        <w:rPr>
          <w:rFonts w:hint="eastAsia"/>
        </w:rPr>
        <w:t>取組について、具体的に記載してください。</w:t>
      </w:r>
    </w:p>
    <w:tbl>
      <w:tblPr>
        <w:tblStyle w:val="a7"/>
        <w:tblW w:w="0" w:type="auto"/>
        <w:tblInd w:w="279" w:type="dxa"/>
        <w:tblLook w:val="04A0" w:firstRow="1" w:lastRow="0" w:firstColumn="1" w:lastColumn="0" w:noHBand="0" w:noVBand="1"/>
      </w:tblPr>
      <w:tblGrid>
        <w:gridCol w:w="9457"/>
      </w:tblGrid>
      <w:tr w:rsidR="00195E33" w14:paraId="0C5BC782" w14:textId="77777777" w:rsidTr="006C4E66">
        <w:tc>
          <w:tcPr>
            <w:tcW w:w="9457" w:type="dxa"/>
          </w:tcPr>
          <w:p w14:paraId="479338DE" w14:textId="77777777" w:rsidR="00195E33" w:rsidRDefault="00195E33" w:rsidP="006C4E66">
            <w:r>
              <w:rPr>
                <w:rFonts w:hint="eastAsia"/>
              </w:rPr>
              <w:t>＜記載場所＞</w:t>
            </w:r>
          </w:p>
          <w:p w14:paraId="75F96853" w14:textId="77777777" w:rsidR="00195E33" w:rsidRDefault="00195E33" w:rsidP="006C4E66">
            <w:r>
              <w:rPr>
                <w:rFonts w:hint="eastAsia"/>
              </w:rPr>
              <w:t xml:space="preserve">　</w:t>
            </w:r>
          </w:p>
          <w:p w14:paraId="7C242385" w14:textId="77777777" w:rsidR="00195E33" w:rsidRDefault="00195E33" w:rsidP="006C4E66"/>
          <w:p w14:paraId="1173B0C3" w14:textId="77777777" w:rsidR="00195E33" w:rsidRDefault="00195E33" w:rsidP="006C4E66"/>
          <w:p w14:paraId="1E50DDAB" w14:textId="77777777" w:rsidR="00195E33" w:rsidRDefault="00195E33" w:rsidP="006C4E66"/>
          <w:p w14:paraId="1F549EC6" w14:textId="77777777" w:rsidR="00195E33" w:rsidRDefault="00195E33" w:rsidP="006C4E66"/>
        </w:tc>
      </w:tr>
    </w:tbl>
    <w:p w14:paraId="380174D5" w14:textId="77777777" w:rsidR="00195E33" w:rsidRDefault="00195E33" w:rsidP="00195E33"/>
    <w:p w14:paraId="2AEBE878" w14:textId="77777777" w:rsidR="00195E33" w:rsidRPr="00AD4F46" w:rsidRDefault="00195E33" w:rsidP="00195E33">
      <w:pPr>
        <w:ind w:firstLineChars="100" w:firstLine="210"/>
        <w:rPr>
          <w:rFonts w:ascii="ＭＳ ゴシック" w:eastAsia="ＭＳ ゴシック" w:hAnsi="ＭＳ ゴシック"/>
        </w:rPr>
      </w:pPr>
      <w:r w:rsidRPr="00AD4F46">
        <w:rPr>
          <w:rFonts w:ascii="ＭＳ ゴシック" w:eastAsia="ＭＳ ゴシック" w:hAnsi="ＭＳ ゴシック"/>
        </w:rPr>
        <w:t>(</w:t>
      </w:r>
      <w:r>
        <w:rPr>
          <w:rFonts w:ascii="ＭＳ ゴシック" w:eastAsia="ＭＳ ゴシック" w:hAnsi="ＭＳ ゴシック" w:hint="eastAsia"/>
        </w:rPr>
        <w:t>7</w:t>
      </w:r>
      <w:r w:rsidRPr="00AD4F46">
        <w:rPr>
          <w:rFonts w:ascii="ＭＳ ゴシック" w:eastAsia="ＭＳ ゴシック" w:hAnsi="ＭＳ ゴシック"/>
        </w:rPr>
        <w:t>) 環境への配慮、市内中小企業優先発注など、本市の重要施策を踏まえた取組</w:t>
      </w:r>
    </w:p>
    <w:p w14:paraId="37421C4F" w14:textId="77777777" w:rsidR="00195E33" w:rsidRDefault="00195E33" w:rsidP="00195E33">
      <w:pPr>
        <w:ind w:leftChars="200" w:left="420" w:firstLineChars="100" w:firstLine="210"/>
      </w:pPr>
      <w:r w:rsidRPr="005A7861">
        <w:rPr>
          <w:rFonts w:hint="eastAsia"/>
        </w:rPr>
        <w:t>ヨコハマ３Ｒ夢（ス</w:t>
      </w:r>
      <w:r>
        <w:rPr>
          <w:rFonts w:hint="eastAsia"/>
        </w:rPr>
        <w:t>リム）プラン、市内中小企業振興条例の趣旨及び男女共同参画推進等</w:t>
      </w:r>
      <w:r w:rsidRPr="000A1552">
        <w:rPr>
          <w:rFonts w:hint="eastAsia"/>
        </w:rPr>
        <w:t>に対する考え方について記載してください</w:t>
      </w:r>
      <w:r>
        <w:rPr>
          <w:rFonts w:hint="eastAsia"/>
        </w:rPr>
        <w:t>。</w:t>
      </w:r>
    </w:p>
    <w:tbl>
      <w:tblPr>
        <w:tblStyle w:val="a7"/>
        <w:tblW w:w="0" w:type="auto"/>
        <w:tblInd w:w="279" w:type="dxa"/>
        <w:tblLook w:val="04A0" w:firstRow="1" w:lastRow="0" w:firstColumn="1" w:lastColumn="0" w:noHBand="0" w:noVBand="1"/>
      </w:tblPr>
      <w:tblGrid>
        <w:gridCol w:w="9457"/>
      </w:tblGrid>
      <w:tr w:rsidR="00195E33" w14:paraId="6F486566" w14:textId="77777777" w:rsidTr="006C4E66">
        <w:tc>
          <w:tcPr>
            <w:tcW w:w="9457" w:type="dxa"/>
          </w:tcPr>
          <w:p w14:paraId="7E44DEEF" w14:textId="77777777" w:rsidR="00195E33" w:rsidRDefault="00195E33" w:rsidP="006C4E66">
            <w:r>
              <w:rPr>
                <w:rFonts w:hint="eastAsia"/>
              </w:rPr>
              <w:t>＜記載場所＞</w:t>
            </w:r>
          </w:p>
          <w:p w14:paraId="332967AB" w14:textId="77777777" w:rsidR="00195E33" w:rsidRDefault="00195E33" w:rsidP="006C4E66">
            <w:r>
              <w:rPr>
                <w:rFonts w:hint="eastAsia"/>
              </w:rPr>
              <w:t xml:space="preserve">　</w:t>
            </w:r>
          </w:p>
          <w:p w14:paraId="567AD3E0" w14:textId="77777777" w:rsidR="00195E33" w:rsidRDefault="00195E33" w:rsidP="006C4E66"/>
          <w:p w14:paraId="411F2087" w14:textId="77777777" w:rsidR="00195E33" w:rsidRDefault="00195E33" w:rsidP="006C4E66"/>
          <w:p w14:paraId="622FA0F3" w14:textId="77777777" w:rsidR="00195E33" w:rsidRDefault="00195E33" w:rsidP="006C4E66"/>
          <w:p w14:paraId="583E762C" w14:textId="77777777" w:rsidR="00195E33" w:rsidRDefault="00195E33" w:rsidP="006C4E66"/>
        </w:tc>
      </w:tr>
    </w:tbl>
    <w:p w14:paraId="4766FE14" w14:textId="77777777" w:rsidR="00195E33" w:rsidRDefault="00195E33" w:rsidP="00195E33"/>
    <w:p w14:paraId="552E2134" w14:textId="77777777" w:rsidR="00195E33" w:rsidRPr="00AD4F46" w:rsidRDefault="00195E33" w:rsidP="00195E33">
      <w:pPr>
        <w:rPr>
          <w:rFonts w:ascii="ＭＳ ゴシック" w:eastAsia="ＭＳ ゴシック" w:hAnsi="ＭＳ ゴシック"/>
          <w:u w:val="single"/>
        </w:rPr>
      </w:pPr>
      <w:r w:rsidRPr="00AD4F46">
        <w:rPr>
          <w:rFonts w:ascii="ＭＳ ゴシック" w:eastAsia="ＭＳ ゴシック" w:hAnsi="ＭＳ ゴシック" w:hint="eastAsia"/>
          <w:u w:val="single"/>
        </w:rPr>
        <w:t>５　事業</w:t>
      </w:r>
    </w:p>
    <w:p w14:paraId="65BC9CDB" w14:textId="77777777" w:rsidR="00195E33" w:rsidRPr="00AD4F46" w:rsidRDefault="00195E33" w:rsidP="00195E33">
      <w:pPr>
        <w:ind w:firstLineChars="100" w:firstLine="210"/>
        <w:rPr>
          <w:rFonts w:ascii="ＭＳ ゴシック" w:eastAsia="ＭＳ ゴシック" w:hAnsi="ＭＳ ゴシック"/>
        </w:rPr>
      </w:pPr>
      <w:r w:rsidRPr="00AD4F46">
        <w:rPr>
          <w:rFonts w:ascii="ＭＳ ゴシック" w:eastAsia="ＭＳ ゴシック" w:hAnsi="ＭＳ ゴシック"/>
        </w:rPr>
        <w:t>(1) 全事業共通</w:t>
      </w:r>
    </w:p>
    <w:p w14:paraId="0FDA7D04" w14:textId="77777777" w:rsidR="00195E33" w:rsidRPr="00AD4F46" w:rsidRDefault="00195E33" w:rsidP="00195E33">
      <w:pPr>
        <w:ind w:firstLineChars="200" w:firstLine="420"/>
        <w:rPr>
          <w:rFonts w:ascii="ＭＳ ゴシック" w:eastAsia="ＭＳ ゴシック" w:hAnsi="ＭＳ ゴシック"/>
        </w:rPr>
      </w:pPr>
      <w:r w:rsidRPr="00AD4F46">
        <w:rPr>
          <w:rFonts w:ascii="ＭＳ ゴシック" w:eastAsia="ＭＳ ゴシック" w:hAnsi="ＭＳ ゴシック"/>
        </w:rPr>
        <w:t>ア　施設の利用促進</w:t>
      </w:r>
      <w:r w:rsidRPr="00AD4F46">
        <w:rPr>
          <w:rFonts w:ascii="ＭＳ ゴシック" w:eastAsia="ＭＳ ゴシック" w:hAnsi="ＭＳ ゴシック" w:hint="eastAsia"/>
        </w:rPr>
        <w:t>について</w:t>
      </w:r>
    </w:p>
    <w:p w14:paraId="4BFAB4CE" w14:textId="77777777" w:rsidR="00195E33" w:rsidRDefault="00195E33" w:rsidP="00195E33">
      <w:pPr>
        <w:ind w:leftChars="300" w:left="630" w:firstLineChars="100" w:firstLine="210"/>
      </w:pPr>
      <w:r w:rsidRPr="000A1552">
        <w:rPr>
          <w:rFonts w:hint="eastAsia"/>
        </w:rPr>
        <w:t>施設の稼働率向上のための対策や効率的な施設貸出の</w:t>
      </w:r>
      <w:r>
        <w:rPr>
          <w:rFonts w:hint="eastAsia"/>
        </w:rPr>
        <w:t>方針</w:t>
      </w:r>
      <w:r w:rsidRPr="000A1552">
        <w:rPr>
          <w:rFonts w:hint="eastAsia"/>
        </w:rPr>
        <w:t>、利用者のために有益な情報提供を行う方法について、その効果も含め具体的に記載してください。</w:t>
      </w:r>
    </w:p>
    <w:tbl>
      <w:tblPr>
        <w:tblStyle w:val="a7"/>
        <w:tblW w:w="0" w:type="auto"/>
        <w:tblInd w:w="562" w:type="dxa"/>
        <w:tblLook w:val="04A0" w:firstRow="1" w:lastRow="0" w:firstColumn="1" w:lastColumn="0" w:noHBand="0" w:noVBand="1"/>
      </w:tblPr>
      <w:tblGrid>
        <w:gridCol w:w="9174"/>
      </w:tblGrid>
      <w:tr w:rsidR="00195E33" w14:paraId="6E6D1540" w14:textId="77777777" w:rsidTr="006C4E66">
        <w:tc>
          <w:tcPr>
            <w:tcW w:w="9174" w:type="dxa"/>
          </w:tcPr>
          <w:p w14:paraId="6BF71F12" w14:textId="77777777" w:rsidR="00195E33" w:rsidRDefault="00195E33" w:rsidP="006C4E66">
            <w:r>
              <w:rPr>
                <w:rFonts w:hint="eastAsia"/>
              </w:rPr>
              <w:t>＜記載場所＞</w:t>
            </w:r>
          </w:p>
          <w:p w14:paraId="026FE663" w14:textId="77777777" w:rsidR="00195E33" w:rsidRDefault="00195E33" w:rsidP="006C4E66">
            <w:r>
              <w:rPr>
                <w:rFonts w:hint="eastAsia"/>
              </w:rPr>
              <w:t xml:space="preserve">　</w:t>
            </w:r>
          </w:p>
          <w:p w14:paraId="19E6065C" w14:textId="77777777" w:rsidR="00195E33" w:rsidRDefault="00195E33" w:rsidP="006C4E66"/>
          <w:p w14:paraId="288EB937" w14:textId="77777777" w:rsidR="00195E33" w:rsidRDefault="00195E33" w:rsidP="006C4E66"/>
          <w:p w14:paraId="06642988" w14:textId="77777777" w:rsidR="00195E33" w:rsidRDefault="00195E33" w:rsidP="006C4E66"/>
          <w:p w14:paraId="4B9A02DF" w14:textId="77777777" w:rsidR="00195E33" w:rsidRDefault="00195E33" w:rsidP="006C4E66"/>
        </w:tc>
      </w:tr>
    </w:tbl>
    <w:p w14:paraId="69D53C32" w14:textId="77777777" w:rsidR="00195E33" w:rsidRDefault="00195E33" w:rsidP="00195E33"/>
    <w:p w14:paraId="3473456C" w14:textId="77777777" w:rsidR="00195E33" w:rsidRPr="00AD4F46" w:rsidRDefault="00195E33" w:rsidP="00195E33">
      <w:pPr>
        <w:ind w:firstLineChars="200" w:firstLine="420"/>
        <w:rPr>
          <w:rFonts w:ascii="ＭＳ ゴシック" w:eastAsia="ＭＳ ゴシック" w:hAnsi="ＭＳ ゴシック"/>
        </w:rPr>
      </w:pPr>
      <w:r w:rsidRPr="00AD4F46">
        <w:rPr>
          <w:rFonts w:ascii="ＭＳ ゴシック" w:eastAsia="ＭＳ ゴシック" w:hAnsi="ＭＳ ゴシック"/>
        </w:rPr>
        <w:t>イ　総合相談</w:t>
      </w:r>
      <w:r w:rsidRPr="00AD4F46">
        <w:rPr>
          <w:rFonts w:ascii="ＭＳ ゴシック" w:eastAsia="ＭＳ ゴシック" w:hAnsi="ＭＳ ゴシック" w:hint="eastAsia"/>
        </w:rPr>
        <w:t>について</w:t>
      </w:r>
      <w:r w:rsidRPr="00AD4F46">
        <w:rPr>
          <w:rFonts w:ascii="ＭＳ ゴシック" w:eastAsia="ＭＳ ゴシック" w:hAnsi="ＭＳ ゴシック"/>
        </w:rPr>
        <w:t>（高齢者・子ども・障害者分野等の情報提供）</w:t>
      </w:r>
    </w:p>
    <w:p w14:paraId="453B125B" w14:textId="77777777" w:rsidR="00195E33" w:rsidRDefault="00195E33" w:rsidP="00195E33">
      <w:pPr>
        <w:ind w:leftChars="300" w:left="630" w:firstLineChars="100" w:firstLine="210"/>
      </w:pPr>
      <w:r w:rsidRPr="000A1552">
        <w:rPr>
          <w:rFonts w:hint="eastAsia"/>
        </w:rPr>
        <w:t>高齢者・こども・障害者等の分野に関する</w:t>
      </w:r>
      <w:r>
        <w:rPr>
          <w:rFonts w:hint="eastAsia"/>
        </w:rPr>
        <w:t>相談等について</w:t>
      </w:r>
      <w:r w:rsidRPr="000A1552">
        <w:rPr>
          <w:rFonts w:hint="eastAsia"/>
        </w:rPr>
        <w:t>情報提供の取組の考え方、提供手法について記載してください。</w:t>
      </w:r>
    </w:p>
    <w:tbl>
      <w:tblPr>
        <w:tblStyle w:val="a7"/>
        <w:tblW w:w="0" w:type="auto"/>
        <w:tblInd w:w="562" w:type="dxa"/>
        <w:tblLook w:val="04A0" w:firstRow="1" w:lastRow="0" w:firstColumn="1" w:lastColumn="0" w:noHBand="0" w:noVBand="1"/>
      </w:tblPr>
      <w:tblGrid>
        <w:gridCol w:w="9174"/>
      </w:tblGrid>
      <w:tr w:rsidR="00195E33" w14:paraId="26069AE3" w14:textId="77777777" w:rsidTr="006C4E66">
        <w:tc>
          <w:tcPr>
            <w:tcW w:w="9174" w:type="dxa"/>
          </w:tcPr>
          <w:p w14:paraId="063C09E6" w14:textId="77777777" w:rsidR="00195E33" w:rsidRDefault="00195E33" w:rsidP="006C4E66">
            <w:r>
              <w:rPr>
                <w:rFonts w:hint="eastAsia"/>
              </w:rPr>
              <w:t>＜記載場所＞</w:t>
            </w:r>
          </w:p>
          <w:p w14:paraId="4854720E" w14:textId="77777777" w:rsidR="00195E33" w:rsidRDefault="00195E33" w:rsidP="006C4E66">
            <w:r>
              <w:rPr>
                <w:rFonts w:hint="eastAsia"/>
              </w:rPr>
              <w:t xml:space="preserve">　</w:t>
            </w:r>
          </w:p>
          <w:p w14:paraId="6AA85116" w14:textId="77777777" w:rsidR="00195E33" w:rsidRDefault="00195E33" w:rsidP="006C4E66"/>
          <w:p w14:paraId="563B9634" w14:textId="77777777" w:rsidR="00195E33" w:rsidRDefault="00195E33" w:rsidP="006C4E66"/>
          <w:p w14:paraId="46FE213B" w14:textId="77777777" w:rsidR="00195E33" w:rsidRDefault="00195E33" w:rsidP="006C4E66"/>
          <w:p w14:paraId="1E4DB432" w14:textId="77777777" w:rsidR="00195E33" w:rsidRDefault="00195E33" w:rsidP="006C4E66"/>
        </w:tc>
      </w:tr>
    </w:tbl>
    <w:p w14:paraId="6670BD32" w14:textId="77777777" w:rsidR="00195E33" w:rsidRDefault="00195E33" w:rsidP="00195E33"/>
    <w:p w14:paraId="0E1712FD" w14:textId="77777777" w:rsidR="00195E33" w:rsidRPr="00AD4F46" w:rsidRDefault="00195E33" w:rsidP="00195E33">
      <w:pPr>
        <w:ind w:firstLineChars="200" w:firstLine="420"/>
        <w:rPr>
          <w:rFonts w:ascii="ＭＳ ゴシック" w:eastAsia="ＭＳ ゴシック" w:hAnsi="ＭＳ ゴシック"/>
        </w:rPr>
      </w:pPr>
      <w:r w:rsidRPr="00AD4F46">
        <w:rPr>
          <w:rFonts w:ascii="ＭＳ ゴシック" w:eastAsia="ＭＳ ゴシック" w:hAnsi="ＭＳ ゴシック"/>
        </w:rPr>
        <w:t>ウ　各事業の連携及び関連施設（地区センター等）との連携</w:t>
      </w:r>
      <w:r w:rsidRPr="00AD4F46">
        <w:rPr>
          <w:rFonts w:ascii="ＭＳ ゴシック" w:eastAsia="ＭＳ ゴシック" w:hAnsi="ＭＳ ゴシック" w:hint="eastAsia"/>
        </w:rPr>
        <w:t>について</w:t>
      </w:r>
    </w:p>
    <w:p w14:paraId="26403600" w14:textId="77777777" w:rsidR="00195E33" w:rsidRDefault="00195E33" w:rsidP="00195E33">
      <w:pPr>
        <w:ind w:leftChars="300" w:left="630" w:firstLineChars="100" w:firstLine="210"/>
      </w:pPr>
      <w:r w:rsidRPr="000A1552">
        <w:rPr>
          <w:rFonts w:hint="eastAsia"/>
        </w:rPr>
        <w:t>地域ケアプラザの役割を果たすための、各事業担当間や関連施設との情報共有、円滑かつ効率的</w:t>
      </w:r>
      <w:r w:rsidRPr="000A1552">
        <w:rPr>
          <w:rFonts w:hint="eastAsia"/>
        </w:rPr>
        <w:lastRenderedPageBreak/>
        <w:t>な管理運営に対する考え方を記載してください。</w:t>
      </w:r>
    </w:p>
    <w:tbl>
      <w:tblPr>
        <w:tblStyle w:val="a7"/>
        <w:tblW w:w="0" w:type="auto"/>
        <w:tblInd w:w="562" w:type="dxa"/>
        <w:tblLook w:val="04A0" w:firstRow="1" w:lastRow="0" w:firstColumn="1" w:lastColumn="0" w:noHBand="0" w:noVBand="1"/>
      </w:tblPr>
      <w:tblGrid>
        <w:gridCol w:w="9174"/>
      </w:tblGrid>
      <w:tr w:rsidR="00195E33" w14:paraId="02CBAD89" w14:textId="77777777" w:rsidTr="006C4E66">
        <w:tc>
          <w:tcPr>
            <w:tcW w:w="9174" w:type="dxa"/>
          </w:tcPr>
          <w:p w14:paraId="0864596C" w14:textId="77777777" w:rsidR="00195E33" w:rsidRDefault="00195E33" w:rsidP="006C4E66">
            <w:r>
              <w:rPr>
                <w:rFonts w:hint="eastAsia"/>
              </w:rPr>
              <w:t>＜記載場所＞</w:t>
            </w:r>
          </w:p>
          <w:p w14:paraId="0CC73949" w14:textId="77777777" w:rsidR="00195E33" w:rsidRDefault="00195E33" w:rsidP="006C4E66">
            <w:r>
              <w:rPr>
                <w:rFonts w:hint="eastAsia"/>
              </w:rPr>
              <w:t xml:space="preserve">　</w:t>
            </w:r>
          </w:p>
          <w:p w14:paraId="51ED7013" w14:textId="77777777" w:rsidR="00195E33" w:rsidRDefault="00195E33" w:rsidP="006C4E66"/>
          <w:p w14:paraId="1CF1587B" w14:textId="77777777" w:rsidR="00195E33" w:rsidRDefault="00195E33" w:rsidP="006C4E66"/>
          <w:p w14:paraId="71DC1669" w14:textId="77777777" w:rsidR="00195E33" w:rsidRDefault="00195E33" w:rsidP="006C4E66"/>
          <w:p w14:paraId="2354AF09" w14:textId="77777777" w:rsidR="00195E33" w:rsidRDefault="00195E33" w:rsidP="006C4E66"/>
        </w:tc>
      </w:tr>
    </w:tbl>
    <w:p w14:paraId="5ACD1C43" w14:textId="77777777" w:rsidR="00195E33" w:rsidRDefault="00195E33" w:rsidP="00195E33"/>
    <w:p w14:paraId="09C218BA" w14:textId="77777777" w:rsidR="00195E33" w:rsidRPr="00AD4F46" w:rsidRDefault="00195E33" w:rsidP="00195E33">
      <w:pPr>
        <w:ind w:firstLineChars="200" w:firstLine="420"/>
        <w:rPr>
          <w:rFonts w:ascii="ＭＳ ゴシック" w:eastAsia="ＭＳ ゴシック" w:hAnsi="ＭＳ ゴシック"/>
        </w:rPr>
      </w:pPr>
      <w:r w:rsidRPr="00AD4F46">
        <w:rPr>
          <w:rFonts w:ascii="ＭＳ ゴシック" w:eastAsia="ＭＳ ゴシック" w:hAnsi="ＭＳ ゴシック"/>
        </w:rPr>
        <w:t>エ　地域福祉保健のネットワークの構築</w:t>
      </w:r>
      <w:r w:rsidRPr="00AD4F46">
        <w:rPr>
          <w:rFonts w:ascii="ＭＳ ゴシック" w:eastAsia="ＭＳ ゴシック" w:hAnsi="ＭＳ ゴシック" w:hint="eastAsia"/>
        </w:rPr>
        <w:t>について</w:t>
      </w:r>
    </w:p>
    <w:p w14:paraId="763B4EA4" w14:textId="77777777" w:rsidR="00195E33" w:rsidRDefault="00195E33" w:rsidP="00195E33">
      <w:pPr>
        <w:ind w:leftChars="300" w:left="630" w:firstLineChars="100" w:firstLine="210"/>
      </w:pPr>
      <w:r w:rsidRPr="000A1552">
        <w:rPr>
          <w:rFonts w:hint="eastAsia"/>
        </w:rPr>
        <w:t>地域の関連団体や関連機関との情報共有</w:t>
      </w:r>
      <w:r>
        <w:rPr>
          <w:rFonts w:hint="eastAsia"/>
        </w:rPr>
        <w:t>の方法など、</w:t>
      </w:r>
      <w:r w:rsidRPr="000A1552">
        <w:rPr>
          <w:rFonts w:hint="eastAsia"/>
        </w:rPr>
        <w:t>ネットワーク構築に対する考え方について記載してください。</w:t>
      </w:r>
    </w:p>
    <w:tbl>
      <w:tblPr>
        <w:tblStyle w:val="a7"/>
        <w:tblW w:w="0" w:type="auto"/>
        <w:tblInd w:w="562" w:type="dxa"/>
        <w:tblLook w:val="04A0" w:firstRow="1" w:lastRow="0" w:firstColumn="1" w:lastColumn="0" w:noHBand="0" w:noVBand="1"/>
      </w:tblPr>
      <w:tblGrid>
        <w:gridCol w:w="9174"/>
      </w:tblGrid>
      <w:tr w:rsidR="00195E33" w14:paraId="706C37A8" w14:textId="77777777" w:rsidTr="006C4E66">
        <w:tc>
          <w:tcPr>
            <w:tcW w:w="9174" w:type="dxa"/>
          </w:tcPr>
          <w:p w14:paraId="5C44D6D2" w14:textId="77777777" w:rsidR="00195E33" w:rsidRDefault="00195E33" w:rsidP="006C4E66">
            <w:r>
              <w:rPr>
                <w:rFonts w:hint="eastAsia"/>
              </w:rPr>
              <w:t>＜記載場所＞</w:t>
            </w:r>
          </w:p>
          <w:p w14:paraId="57F23032" w14:textId="77777777" w:rsidR="00195E33" w:rsidRDefault="00195E33" w:rsidP="006C4E66">
            <w:r>
              <w:rPr>
                <w:rFonts w:hint="eastAsia"/>
              </w:rPr>
              <w:t xml:space="preserve">　</w:t>
            </w:r>
          </w:p>
          <w:p w14:paraId="012FDC50" w14:textId="77777777" w:rsidR="00195E33" w:rsidRDefault="00195E33" w:rsidP="006C4E66"/>
          <w:p w14:paraId="24239CFD" w14:textId="77777777" w:rsidR="00195E33" w:rsidRDefault="00195E33" w:rsidP="006C4E66"/>
          <w:p w14:paraId="054A6B09" w14:textId="77777777" w:rsidR="00195E33" w:rsidRDefault="00195E33" w:rsidP="006C4E66"/>
          <w:p w14:paraId="12F8DE13" w14:textId="77777777" w:rsidR="00195E33" w:rsidRDefault="00195E33" w:rsidP="006C4E66"/>
        </w:tc>
      </w:tr>
    </w:tbl>
    <w:p w14:paraId="02A02BCC" w14:textId="77777777" w:rsidR="00195E33" w:rsidRDefault="00195E33" w:rsidP="00195E33"/>
    <w:p w14:paraId="55BCE170" w14:textId="77777777" w:rsidR="00195E33" w:rsidRPr="00AD4F46" w:rsidRDefault="00195E33" w:rsidP="00195E33">
      <w:pPr>
        <w:ind w:firstLineChars="200" w:firstLine="420"/>
        <w:rPr>
          <w:rFonts w:ascii="ＭＳ ゴシック" w:eastAsia="ＭＳ ゴシック" w:hAnsi="ＭＳ ゴシック"/>
        </w:rPr>
      </w:pPr>
      <w:r w:rsidRPr="00AD4F46">
        <w:rPr>
          <w:rFonts w:ascii="ＭＳ ゴシック" w:eastAsia="ＭＳ ゴシック" w:hAnsi="ＭＳ ゴシック"/>
        </w:rPr>
        <w:t>オ　区行政との協働</w:t>
      </w:r>
      <w:r w:rsidRPr="00AD4F46">
        <w:rPr>
          <w:rFonts w:ascii="ＭＳ ゴシック" w:eastAsia="ＭＳ ゴシック" w:hAnsi="ＭＳ ゴシック" w:hint="eastAsia"/>
        </w:rPr>
        <w:t>について</w:t>
      </w:r>
    </w:p>
    <w:p w14:paraId="4A216599" w14:textId="77777777" w:rsidR="00195E33" w:rsidRDefault="00195E33" w:rsidP="00195E33">
      <w:pPr>
        <w:ind w:leftChars="300" w:left="630" w:firstLineChars="100" w:firstLine="210"/>
      </w:pPr>
      <w:r w:rsidRPr="000A1552">
        <w:rPr>
          <w:rFonts w:hint="eastAsia"/>
        </w:rPr>
        <w:t>区政運営方針、区の事業等を踏まえたうえで、区行政との連携について具体的な取組を記載してください。</w:t>
      </w:r>
    </w:p>
    <w:tbl>
      <w:tblPr>
        <w:tblStyle w:val="a7"/>
        <w:tblW w:w="0" w:type="auto"/>
        <w:tblInd w:w="562" w:type="dxa"/>
        <w:tblLook w:val="04A0" w:firstRow="1" w:lastRow="0" w:firstColumn="1" w:lastColumn="0" w:noHBand="0" w:noVBand="1"/>
      </w:tblPr>
      <w:tblGrid>
        <w:gridCol w:w="9174"/>
      </w:tblGrid>
      <w:tr w:rsidR="00195E33" w14:paraId="016CFA52" w14:textId="77777777" w:rsidTr="006C4E66">
        <w:tc>
          <w:tcPr>
            <w:tcW w:w="9174" w:type="dxa"/>
          </w:tcPr>
          <w:p w14:paraId="7E437C3D" w14:textId="77777777" w:rsidR="00195E33" w:rsidRDefault="00195E33" w:rsidP="006C4E66">
            <w:r>
              <w:rPr>
                <w:rFonts w:hint="eastAsia"/>
              </w:rPr>
              <w:t>＜記載場所＞</w:t>
            </w:r>
          </w:p>
          <w:p w14:paraId="7E02324F" w14:textId="77777777" w:rsidR="00195E33" w:rsidRDefault="00195E33" w:rsidP="006C4E66">
            <w:r>
              <w:rPr>
                <w:rFonts w:hint="eastAsia"/>
              </w:rPr>
              <w:t xml:space="preserve">　</w:t>
            </w:r>
          </w:p>
          <w:p w14:paraId="3550EE2C" w14:textId="77777777" w:rsidR="00195E33" w:rsidRDefault="00195E33" w:rsidP="006C4E66"/>
          <w:p w14:paraId="7CCDCFFE" w14:textId="77777777" w:rsidR="00195E33" w:rsidRDefault="00195E33" w:rsidP="006C4E66"/>
          <w:p w14:paraId="7EB14472" w14:textId="77777777" w:rsidR="00195E33" w:rsidRDefault="00195E33" w:rsidP="006C4E66"/>
          <w:p w14:paraId="719BCF4F" w14:textId="77777777" w:rsidR="00195E33" w:rsidRDefault="00195E33" w:rsidP="006C4E66"/>
        </w:tc>
      </w:tr>
    </w:tbl>
    <w:p w14:paraId="4CCBCF90" w14:textId="77777777" w:rsidR="00195E33" w:rsidRDefault="00195E33" w:rsidP="00195E33"/>
    <w:p w14:paraId="41E6B4DC" w14:textId="77777777" w:rsidR="00195E33" w:rsidRPr="00AD4F46" w:rsidRDefault="00195E33" w:rsidP="00195E33">
      <w:pPr>
        <w:ind w:firstLineChars="200" w:firstLine="420"/>
        <w:rPr>
          <w:rFonts w:ascii="ＭＳ ゴシック" w:eastAsia="ＭＳ ゴシック" w:hAnsi="ＭＳ ゴシック"/>
        </w:rPr>
      </w:pPr>
      <w:r>
        <w:rPr>
          <w:rFonts w:ascii="ＭＳ ゴシック" w:eastAsia="ＭＳ ゴシック" w:hAnsi="ＭＳ ゴシック" w:hint="eastAsia"/>
        </w:rPr>
        <w:t>カ</w:t>
      </w:r>
      <w:r w:rsidRPr="00AD4F46">
        <w:rPr>
          <w:rFonts w:ascii="ＭＳ ゴシック" w:eastAsia="ＭＳ ゴシック" w:hAnsi="ＭＳ ゴシック"/>
        </w:rPr>
        <w:t xml:space="preserve">　地域福祉保健計画の区計画及び地区別計画の推進</w:t>
      </w:r>
      <w:r w:rsidRPr="00AD4F46">
        <w:rPr>
          <w:rFonts w:ascii="ＭＳ ゴシック" w:eastAsia="ＭＳ ゴシック" w:hAnsi="ＭＳ ゴシック" w:hint="eastAsia"/>
        </w:rPr>
        <w:t>について</w:t>
      </w:r>
    </w:p>
    <w:p w14:paraId="4AB5304A" w14:textId="77777777" w:rsidR="00195E33" w:rsidRDefault="00195E33" w:rsidP="00195E33">
      <w:pPr>
        <w:ind w:leftChars="200" w:left="630" w:hangingChars="100" w:hanging="210"/>
      </w:pPr>
      <w:r>
        <w:rPr>
          <w:rFonts w:hint="eastAsia"/>
        </w:rPr>
        <w:t xml:space="preserve">　　</w:t>
      </w:r>
      <w:r w:rsidRPr="00091A08">
        <w:rPr>
          <w:rFonts w:hint="eastAsia"/>
        </w:rPr>
        <w:t>区地域福祉保健計画の区全体計画及び地区別計画の策定・推進の事務局及び地区別支援チームのメンバーとして参画し、住民、事業者、行政等と協働した地域の課題解決に向け、どのような体制でどのように取り組むか記載してください。</w:t>
      </w:r>
    </w:p>
    <w:tbl>
      <w:tblPr>
        <w:tblStyle w:val="a7"/>
        <w:tblW w:w="0" w:type="auto"/>
        <w:tblInd w:w="562" w:type="dxa"/>
        <w:tblLook w:val="04A0" w:firstRow="1" w:lastRow="0" w:firstColumn="1" w:lastColumn="0" w:noHBand="0" w:noVBand="1"/>
      </w:tblPr>
      <w:tblGrid>
        <w:gridCol w:w="9174"/>
      </w:tblGrid>
      <w:tr w:rsidR="00195E33" w14:paraId="1B6C7405" w14:textId="77777777" w:rsidTr="006C4E66">
        <w:tc>
          <w:tcPr>
            <w:tcW w:w="9174" w:type="dxa"/>
          </w:tcPr>
          <w:p w14:paraId="240A74F4" w14:textId="77777777" w:rsidR="00195E33" w:rsidRDefault="00195E33" w:rsidP="006C4E66">
            <w:r>
              <w:rPr>
                <w:rFonts w:hint="eastAsia"/>
              </w:rPr>
              <w:t>＜記載場所＞</w:t>
            </w:r>
          </w:p>
          <w:p w14:paraId="403587F6" w14:textId="77777777" w:rsidR="00195E33" w:rsidRDefault="00195E33" w:rsidP="006C4E66">
            <w:r>
              <w:rPr>
                <w:rFonts w:hint="eastAsia"/>
              </w:rPr>
              <w:t xml:space="preserve">　</w:t>
            </w:r>
          </w:p>
          <w:p w14:paraId="60ADC19B" w14:textId="77777777" w:rsidR="00195E33" w:rsidRDefault="00195E33" w:rsidP="006C4E66"/>
          <w:p w14:paraId="04E93DF7" w14:textId="77777777" w:rsidR="00195E33" w:rsidRDefault="00195E33" w:rsidP="006C4E66"/>
          <w:p w14:paraId="02FADA5E" w14:textId="77777777" w:rsidR="00195E33" w:rsidRDefault="00195E33" w:rsidP="006C4E66"/>
          <w:p w14:paraId="6C97ED03" w14:textId="77777777" w:rsidR="00195E33" w:rsidRDefault="00195E33" w:rsidP="006C4E66"/>
        </w:tc>
      </w:tr>
    </w:tbl>
    <w:p w14:paraId="2AABABD3" w14:textId="77777777" w:rsidR="00195E33" w:rsidRDefault="00195E33" w:rsidP="00195E33"/>
    <w:p w14:paraId="16EB867C" w14:textId="77777777" w:rsidR="00195E33" w:rsidRPr="00AD4F46" w:rsidRDefault="00195E33" w:rsidP="00195E33">
      <w:pPr>
        <w:ind w:firstLineChars="100" w:firstLine="210"/>
        <w:rPr>
          <w:rFonts w:ascii="ＭＳ ゴシック" w:eastAsia="ＭＳ ゴシック" w:hAnsi="ＭＳ ゴシック"/>
        </w:rPr>
      </w:pPr>
      <w:r w:rsidRPr="00AD4F46">
        <w:rPr>
          <w:rFonts w:ascii="ＭＳ ゴシック" w:eastAsia="ＭＳ ゴシック" w:hAnsi="ＭＳ ゴシック"/>
        </w:rPr>
        <w:t xml:space="preserve">(2) </w:t>
      </w:r>
      <w:r>
        <w:rPr>
          <w:rFonts w:ascii="ＭＳ ゴシック" w:eastAsia="ＭＳ ゴシック" w:hAnsi="ＭＳ ゴシック" w:hint="eastAsia"/>
        </w:rPr>
        <w:t>地域ケアプラザ運営事業（</w:t>
      </w:r>
      <w:r w:rsidRPr="00AD4F46">
        <w:rPr>
          <w:rFonts w:ascii="ＭＳ ゴシック" w:eastAsia="ＭＳ ゴシック" w:hAnsi="ＭＳ ゴシック"/>
        </w:rPr>
        <w:t>地域活動交流事業</w:t>
      </w:r>
      <w:r>
        <w:rPr>
          <w:rFonts w:ascii="ＭＳ ゴシック" w:eastAsia="ＭＳ ゴシック" w:hAnsi="ＭＳ ゴシック" w:hint="eastAsia"/>
        </w:rPr>
        <w:t>。以下「地域ケアプラザ運営事業」という。）</w:t>
      </w:r>
    </w:p>
    <w:p w14:paraId="64930BCD" w14:textId="77777777" w:rsidR="00195E33" w:rsidRPr="00AD4F46" w:rsidRDefault="00195E33" w:rsidP="00195E33">
      <w:pPr>
        <w:ind w:firstLineChars="200" w:firstLine="420"/>
        <w:rPr>
          <w:rFonts w:ascii="ＭＳ ゴシック" w:eastAsia="ＭＳ ゴシック" w:hAnsi="ＭＳ ゴシック"/>
        </w:rPr>
      </w:pPr>
      <w:r w:rsidRPr="00AD4F46">
        <w:rPr>
          <w:rFonts w:ascii="ＭＳ ゴシック" w:eastAsia="ＭＳ ゴシック" w:hAnsi="ＭＳ ゴシック"/>
        </w:rPr>
        <w:t>ア　自主企画事業</w:t>
      </w:r>
      <w:r w:rsidRPr="00AD4F46">
        <w:rPr>
          <w:rFonts w:ascii="ＭＳ ゴシック" w:eastAsia="ＭＳ ゴシック" w:hAnsi="ＭＳ ゴシック" w:hint="eastAsia"/>
        </w:rPr>
        <w:t>について</w:t>
      </w:r>
    </w:p>
    <w:p w14:paraId="78389F9F" w14:textId="77777777" w:rsidR="00195E33" w:rsidRDefault="00195E33" w:rsidP="00195E33">
      <w:pPr>
        <w:ind w:leftChars="300" w:left="630" w:firstLineChars="100" w:firstLine="210"/>
      </w:pPr>
      <w:r>
        <w:rPr>
          <w:rFonts w:hint="eastAsia"/>
        </w:rPr>
        <w:t>自主事業を通じ、</w:t>
      </w:r>
      <w:r w:rsidRPr="007D76DA">
        <w:rPr>
          <w:rFonts w:hint="eastAsia"/>
        </w:rPr>
        <w:t>高齢者・こども・障害者等の分野それぞれの福祉保健活動の開発・実施及び自主活動化への取組について、具体的に記載してください。</w:t>
      </w:r>
    </w:p>
    <w:tbl>
      <w:tblPr>
        <w:tblStyle w:val="a7"/>
        <w:tblW w:w="0" w:type="auto"/>
        <w:tblInd w:w="562" w:type="dxa"/>
        <w:tblLook w:val="04A0" w:firstRow="1" w:lastRow="0" w:firstColumn="1" w:lastColumn="0" w:noHBand="0" w:noVBand="1"/>
      </w:tblPr>
      <w:tblGrid>
        <w:gridCol w:w="9174"/>
      </w:tblGrid>
      <w:tr w:rsidR="00195E33" w14:paraId="6C84102F" w14:textId="77777777" w:rsidTr="006C4E66">
        <w:tc>
          <w:tcPr>
            <w:tcW w:w="9174" w:type="dxa"/>
          </w:tcPr>
          <w:p w14:paraId="2F508309" w14:textId="77777777" w:rsidR="00195E33" w:rsidRDefault="00195E33" w:rsidP="006C4E66">
            <w:r>
              <w:rPr>
                <w:rFonts w:hint="eastAsia"/>
              </w:rPr>
              <w:t>＜記載場所＞</w:t>
            </w:r>
          </w:p>
          <w:p w14:paraId="3EBFB5E1" w14:textId="77777777" w:rsidR="00195E33" w:rsidRDefault="00195E33" w:rsidP="006C4E66">
            <w:r>
              <w:rPr>
                <w:rFonts w:hint="eastAsia"/>
              </w:rPr>
              <w:t xml:space="preserve">　</w:t>
            </w:r>
          </w:p>
          <w:p w14:paraId="5BB148C3" w14:textId="77777777" w:rsidR="00195E33" w:rsidRDefault="00195E33" w:rsidP="006C4E66"/>
          <w:p w14:paraId="3B413A61" w14:textId="77777777" w:rsidR="00195E33" w:rsidRDefault="00195E33" w:rsidP="006C4E66"/>
          <w:p w14:paraId="50697766" w14:textId="77777777" w:rsidR="00195E33" w:rsidRDefault="00195E33" w:rsidP="006C4E66"/>
          <w:p w14:paraId="79166DED" w14:textId="77777777" w:rsidR="00195E33" w:rsidRDefault="00195E33" w:rsidP="006C4E66"/>
        </w:tc>
      </w:tr>
    </w:tbl>
    <w:p w14:paraId="216DDB47" w14:textId="77777777" w:rsidR="00195E33" w:rsidRDefault="00195E33" w:rsidP="00195E33"/>
    <w:p w14:paraId="0E82048B" w14:textId="77777777" w:rsidR="00195E33" w:rsidRPr="00AD4F46" w:rsidRDefault="00195E33" w:rsidP="00195E33">
      <w:pPr>
        <w:ind w:firstLineChars="200" w:firstLine="420"/>
        <w:rPr>
          <w:rFonts w:ascii="ＭＳ ゴシック" w:eastAsia="ＭＳ ゴシック" w:hAnsi="ＭＳ ゴシック"/>
        </w:rPr>
      </w:pPr>
      <w:r w:rsidRPr="00AD4F46">
        <w:rPr>
          <w:rFonts w:ascii="ＭＳ ゴシック" w:eastAsia="ＭＳ ゴシック" w:hAnsi="ＭＳ ゴシック"/>
        </w:rPr>
        <w:t>イ　福祉保健活動団体等が活動する場の提供</w:t>
      </w:r>
      <w:r w:rsidRPr="00AD4F46">
        <w:rPr>
          <w:rFonts w:ascii="ＭＳ ゴシック" w:eastAsia="ＭＳ ゴシック" w:hAnsi="ＭＳ ゴシック" w:hint="eastAsia"/>
        </w:rPr>
        <w:t>について</w:t>
      </w:r>
    </w:p>
    <w:p w14:paraId="2CF5027E" w14:textId="77777777" w:rsidR="00195E33" w:rsidRDefault="00195E33" w:rsidP="00195E33">
      <w:pPr>
        <w:ind w:leftChars="300" w:left="630" w:firstLineChars="100" w:firstLine="210"/>
      </w:pPr>
      <w:r w:rsidRPr="007D76DA">
        <w:rPr>
          <w:rFonts w:hint="eastAsia"/>
        </w:rPr>
        <w:t>地域住民の福祉・保健活動団体が活動する場の提供について、利用促進をはかるための具体的な取組を記載してください。</w:t>
      </w:r>
    </w:p>
    <w:tbl>
      <w:tblPr>
        <w:tblStyle w:val="a7"/>
        <w:tblW w:w="0" w:type="auto"/>
        <w:tblInd w:w="562" w:type="dxa"/>
        <w:tblLook w:val="04A0" w:firstRow="1" w:lastRow="0" w:firstColumn="1" w:lastColumn="0" w:noHBand="0" w:noVBand="1"/>
      </w:tblPr>
      <w:tblGrid>
        <w:gridCol w:w="9174"/>
      </w:tblGrid>
      <w:tr w:rsidR="00195E33" w14:paraId="03A15417" w14:textId="77777777" w:rsidTr="006C4E66">
        <w:tc>
          <w:tcPr>
            <w:tcW w:w="9174" w:type="dxa"/>
          </w:tcPr>
          <w:p w14:paraId="4E6D65E1" w14:textId="77777777" w:rsidR="00195E33" w:rsidRDefault="00195E33" w:rsidP="006C4E66">
            <w:r>
              <w:rPr>
                <w:rFonts w:hint="eastAsia"/>
              </w:rPr>
              <w:t>＜記載場所＞</w:t>
            </w:r>
          </w:p>
          <w:p w14:paraId="55EA34DD" w14:textId="77777777" w:rsidR="00195E33" w:rsidRDefault="00195E33" w:rsidP="006C4E66">
            <w:r>
              <w:rPr>
                <w:rFonts w:hint="eastAsia"/>
              </w:rPr>
              <w:t xml:space="preserve">　</w:t>
            </w:r>
          </w:p>
          <w:p w14:paraId="14FAF11B" w14:textId="77777777" w:rsidR="00195E33" w:rsidRDefault="00195E33" w:rsidP="006C4E66"/>
          <w:p w14:paraId="7A006515" w14:textId="77777777" w:rsidR="00195E33" w:rsidRDefault="00195E33" w:rsidP="006C4E66"/>
          <w:p w14:paraId="7C32D362" w14:textId="77777777" w:rsidR="00195E33" w:rsidRDefault="00195E33" w:rsidP="006C4E66"/>
          <w:p w14:paraId="44E44113" w14:textId="77777777" w:rsidR="00195E33" w:rsidRDefault="00195E33" w:rsidP="006C4E66"/>
        </w:tc>
      </w:tr>
    </w:tbl>
    <w:p w14:paraId="5F23B631" w14:textId="77777777" w:rsidR="00195E33" w:rsidRDefault="00195E33" w:rsidP="00195E33"/>
    <w:p w14:paraId="78116CB5" w14:textId="77777777" w:rsidR="00195E33" w:rsidRPr="00AD4F46" w:rsidRDefault="00195E33" w:rsidP="00195E33">
      <w:pPr>
        <w:ind w:firstLineChars="200" w:firstLine="420"/>
        <w:rPr>
          <w:rFonts w:ascii="ＭＳ ゴシック" w:eastAsia="ＭＳ ゴシック" w:hAnsi="ＭＳ ゴシック"/>
        </w:rPr>
      </w:pPr>
      <w:r w:rsidRPr="00AD4F46">
        <w:rPr>
          <w:rFonts w:ascii="ＭＳ ゴシック" w:eastAsia="ＭＳ ゴシック" w:hAnsi="ＭＳ ゴシック"/>
        </w:rPr>
        <w:t>ウ　ボランティア</w:t>
      </w:r>
      <w:r>
        <w:rPr>
          <w:rFonts w:ascii="ＭＳ ゴシック" w:eastAsia="ＭＳ ゴシック" w:hAnsi="ＭＳ ゴシック" w:hint="eastAsia"/>
        </w:rPr>
        <w:t>登録、</w:t>
      </w:r>
      <w:r w:rsidRPr="00AD4F46">
        <w:rPr>
          <w:rFonts w:ascii="ＭＳ ゴシック" w:eastAsia="ＭＳ ゴシック" w:hAnsi="ＭＳ ゴシック"/>
        </w:rPr>
        <w:t>育成及びコーディネート</w:t>
      </w:r>
      <w:r w:rsidRPr="00AD4F46">
        <w:rPr>
          <w:rFonts w:ascii="ＭＳ ゴシック" w:eastAsia="ＭＳ ゴシック" w:hAnsi="ＭＳ ゴシック" w:hint="eastAsia"/>
        </w:rPr>
        <w:t>について</w:t>
      </w:r>
    </w:p>
    <w:p w14:paraId="4F846612" w14:textId="77777777" w:rsidR="00195E33" w:rsidRDefault="00195E33" w:rsidP="00195E33">
      <w:pPr>
        <w:ind w:firstLineChars="400" w:firstLine="840"/>
      </w:pPr>
      <w:r w:rsidRPr="007D76DA">
        <w:rPr>
          <w:rFonts w:hint="eastAsia"/>
        </w:rPr>
        <w:t>ボランティア登録、育成及びコーディネートについて具体的に記載してください。</w:t>
      </w:r>
    </w:p>
    <w:tbl>
      <w:tblPr>
        <w:tblStyle w:val="a7"/>
        <w:tblW w:w="0" w:type="auto"/>
        <w:tblInd w:w="562" w:type="dxa"/>
        <w:tblLook w:val="04A0" w:firstRow="1" w:lastRow="0" w:firstColumn="1" w:lastColumn="0" w:noHBand="0" w:noVBand="1"/>
      </w:tblPr>
      <w:tblGrid>
        <w:gridCol w:w="9174"/>
      </w:tblGrid>
      <w:tr w:rsidR="00195E33" w14:paraId="7B1A046E" w14:textId="77777777" w:rsidTr="006C4E66">
        <w:tc>
          <w:tcPr>
            <w:tcW w:w="9174" w:type="dxa"/>
          </w:tcPr>
          <w:p w14:paraId="254CA65E" w14:textId="77777777" w:rsidR="00195E33" w:rsidRDefault="00195E33" w:rsidP="006C4E66">
            <w:r>
              <w:rPr>
                <w:rFonts w:hint="eastAsia"/>
              </w:rPr>
              <w:t>＜記載場所＞</w:t>
            </w:r>
          </w:p>
          <w:p w14:paraId="08973839" w14:textId="77777777" w:rsidR="00195E33" w:rsidRDefault="00195E33" w:rsidP="006C4E66">
            <w:r>
              <w:rPr>
                <w:rFonts w:hint="eastAsia"/>
              </w:rPr>
              <w:t xml:space="preserve">　</w:t>
            </w:r>
          </w:p>
          <w:p w14:paraId="2C548E8B" w14:textId="77777777" w:rsidR="00195E33" w:rsidRDefault="00195E33" w:rsidP="006C4E66"/>
          <w:p w14:paraId="42ED27F0" w14:textId="77777777" w:rsidR="00195E33" w:rsidRDefault="00195E33" w:rsidP="006C4E66"/>
          <w:p w14:paraId="1F21F9EE" w14:textId="77777777" w:rsidR="00195E33" w:rsidRDefault="00195E33" w:rsidP="006C4E66"/>
          <w:p w14:paraId="757DEDD5" w14:textId="77777777" w:rsidR="00195E33" w:rsidRDefault="00195E33" w:rsidP="006C4E66"/>
        </w:tc>
      </w:tr>
    </w:tbl>
    <w:p w14:paraId="3028DA23" w14:textId="77777777" w:rsidR="00195E33" w:rsidRDefault="00195E33" w:rsidP="00195E33"/>
    <w:p w14:paraId="2A453307" w14:textId="77777777" w:rsidR="00195E33" w:rsidRPr="00AD4F46" w:rsidRDefault="00195E33" w:rsidP="00195E33">
      <w:pPr>
        <w:ind w:firstLineChars="200" w:firstLine="420"/>
        <w:rPr>
          <w:rFonts w:ascii="ＭＳ ゴシック" w:eastAsia="ＭＳ ゴシック" w:hAnsi="ＭＳ ゴシック"/>
        </w:rPr>
      </w:pPr>
      <w:r w:rsidRPr="00AD4F46">
        <w:rPr>
          <w:rFonts w:ascii="ＭＳ ゴシック" w:eastAsia="ＭＳ ゴシック" w:hAnsi="ＭＳ ゴシック"/>
        </w:rPr>
        <w:t>エ　福祉保健活動等に関する情報収集及び情報提供</w:t>
      </w:r>
      <w:r w:rsidRPr="00AD4F46">
        <w:rPr>
          <w:rFonts w:ascii="ＭＳ ゴシック" w:eastAsia="ＭＳ ゴシック" w:hAnsi="ＭＳ ゴシック" w:hint="eastAsia"/>
        </w:rPr>
        <w:t>について</w:t>
      </w:r>
    </w:p>
    <w:p w14:paraId="3BC363DE" w14:textId="77777777" w:rsidR="00195E33" w:rsidRDefault="00195E33" w:rsidP="00195E33">
      <w:pPr>
        <w:ind w:leftChars="300" w:left="630" w:firstLineChars="100" w:firstLine="210"/>
      </w:pPr>
      <w:r w:rsidRPr="007D76DA">
        <w:rPr>
          <w:rFonts w:hint="eastAsia"/>
        </w:rPr>
        <w:t>地域における福祉保健活動団体や人材等の情報収集及び情報提供</w:t>
      </w:r>
      <w:r>
        <w:rPr>
          <w:rFonts w:hint="eastAsia"/>
        </w:rPr>
        <w:t>の方法など</w:t>
      </w:r>
      <w:r w:rsidRPr="007D76DA">
        <w:rPr>
          <w:rFonts w:hint="eastAsia"/>
        </w:rPr>
        <w:t>について具体的に記載してください。</w:t>
      </w:r>
    </w:p>
    <w:tbl>
      <w:tblPr>
        <w:tblStyle w:val="a7"/>
        <w:tblW w:w="0" w:type="auto"/>
        <w:tblInd w:w="562" w:type="dxa"/>
        <w:tblLook w:val="04A0" w:firstRow="1" w:lastRow="0" w:firstColumn="1" w:lastColumn="0" w:noHBand="0" w:noVBand="1"/>
      </w:tblPr>
      <w:tblGrid>
        <w:gridCol w:w="9174"/>
      </w:tblGrid>
      <w:tr w:rsidR="00195E33" w14:paraId="35F29B36" w14:textId="77777777" w:rsidTr="006C4E66">
        <w:tc>
          <w:tcPr>
            <w:tcW w:w="9174" w:type="dxa"/>
          </w:tcPr>
          <w:p w14:paraId="51DB0AB2" w14:textId="77777777" w:rsidR="00195E33" w:rsidRDefault="00195E33" w:rsidP="006C4E66">
            <w:r>
              <w:rPr>
                <w:rFonts w:hint="eastAsia"/>
              </w:rPr>
              <w:t>＜記載場所＞</w:t>
            </w:r>
          </w:p>
          <w:p w14:paraId="5B3640B4" w14:textId="77777777" w:rsidR="00195E33" w:rsidRDefault="00195E33" w:rsidP="006C4E66">
            <w:r>
              <w:rPr>
                <w:rFonts w:hint="eastAsia"/>
              </w:rPr>
              <w:t xml:space="preserve">　</w:t>
            </w:r>
          </w:p>
          <w:p w14:paraId="4B5D24C3" w14:textId="77777777" w:rsidR="00195E33" w:rsidRDefault="00195E33" w:rsidP="006C4E66"/>
          <w:p w14:paraId="4F5831D8" w14:textId="77777777" w:rsidR="00195E33" w:rsidRDefault="00195E33" w:rsidP="006C4E66"/>
          <w:p w14:paraId="057CFF9E" w14:textId="77777777" w:rsidR="00195E33" w:rsidRDefault="00195E33" w:rsidP="006C4E66"/>
          <w:p w14:paraId="27670334" w14:textId="77777777" w:rsidR="00195E33" w:rsidRDefault="00195E33" w:rsidP="006C4E66"/>
        </w:tc>
      </w:tr>
    </w:tbl>
    <w:p w14:paraId="37393EBC" w14:textId="77777777" w:rsidR="00195E33" w:rsidRDefault="00195E33" w:rsidP="00195E33"/>
    <w:p w14:paraId="2A287D27" w14:textId="77777777" w:rsidR="00195E33" w:rsidRPr="007C0892" w:rsidRDefault="00195E33" w:rsidP="00195E33">
      <w:pPr>
        <w:ind w:firstLineChars="100" w:firstLine="210"/>
        <w:rPr>
          <w:rFonts w:ascii="ＭＳ ゴシック" w:eastAsia="ＭＳ ゴシック" w:hAnsi="ＭＳ ゴシック"/>
        </w:rPr>
      </w:pPr>
      <w:r w:rsidRPr="007C0892">
        <w:rPr>
          <w:rFonts w:ascii="ＭＳ ゴシック" w:eastAsia="ＭＳ ゴシック" w:hAnsi="ＭＳ ゴシック"/>
        </w:rPr>
        <w:t>(3) 生活支援体制整備事業</w:t>
      </w:r>
    </w:p>
    <w:p w14:paraId="6E560640" w14:textId="77777777" w:rsidR="00195E33" w:rsidRPr="007C0892" w:rsidRDefault="00195E33" w:rsidP="00195E33">
      <w:pPr>
        <w:ind w:firstLineChars="200" w:firstLine="420"/>
        <w:rPr>
          <w:rFonts w:ascii="ＭＳ ゴシック" w:eastAsia="ＭＳ ゴシック" w:hAnsi="ＭＳ ゴシック"/>
        </w:rPr>
      </w:pPr>
      <w:r w:rsidRPr="007C0892">
        <w:rPr>
          <w:rFonts w:ascii="ＭＳ ゴシック" w:eastAsia="ＭＳ ゴシック" w:hAnsi="ＭＳ ゴシック"/>
        </w:rPr>
        <w:t xml:space="preserve">ア　</w:t>
      </w:r>
      <w:r w:rsidRPr="007C0892">
        <w:rPr>
          <w:rFonts w:ascii="ＭＳ ゴシック" w:eastAsia="ＭＳ ゴシック" w:hAnsi="ＭＳ ゴシック" w:hint="eastAsia"/>
        </w:rPr>
        <w:t>高齢者の生活上のニーズ把握・分析について</w:t>
      </w:r>
    </w:p>
    <w:p w14:paraId="753AB138" w14:textId="77777777" w:rsidR="00195E33" w:rsidRPr="007C0892" w:rsidRDefault="00195E33" w:rsidP="00195E33">
      <w:pPr>
        <w:ind w:leftChars="300" w:left="630" w:firstLineChars="100" w:firstLine="210"/>
      </w:pPr>
      <w:r w:rsidRPr="007C0892">
        <w:rPr>
          <w:rFonts w:hint="eastAsia"/>
        </w:rPr>
        <w:t>担当地域における高齢者の生活上のニーズを把握・分析する方法について、具体的に記載してください。</w:t>
      </w:r>
    </w:p>
    <w:tbl>
      <w:tblPr>
        <w:tblStyle w:val="1"/>
        <w:tblW w:w="0" w:type="auto"/>
        <w:tblInd w:w="562" w:type="dxa"/>
        <w:tblLook w:val="04A0" w:firstRow="1" w:lastRow="0" w:firstColumn="1" w:lastColumn="0" w:noHBand="0" w:noVBand="1"/>
      </w:tblPr>
      <w:tblGrid>
        <w:gridCol w:w="9174"/>
      </w:tblGrid>
      <w:tr w:rsidR="00195E33" w:rsidRPr="007C0892" w14:paraId="01A3CDC0" w14:textId="77777777" w:rsidTr="006C4E66">
        <w:tc>
          <w:tcPr>
            <w:tcW w:w="9174" w:type="dxa"/>
          </w:tcPr>
          <w:p w14:paraId="67ADA7CE" w14:textId="77777777" w:rsidR="00195E33" w:rsidRPr="007C0892" w:rsidRDefault="00195E33" w:rsidP="006C4E66">
            <w:r w:rsidRPr="007C0892">
              <w:rPr>
                <w:rFonts w:hint="eastAsia"/>
              </w:rPr>
              <w:t>＜記載場所＞</w:t>
            </w:r>
          </w:p>
          <w:p w14:paraId="0C0B6A6C" w14:textId="77777777" w:rsidR="00195E33" w:rsidRPr="007C0892" w:rsidRDefault="00195E33" w:rsidP="006C4E66">
            <w:r w:rsidRPr="007C0892">
              <w:rPr>
                <w:rFonts w:hint="eastAsia"/>
              </w:rPr>
              <w:t xml:space="preserve">　</w:t>
            </w:r>
          </w:p>
          <w:p w14:paraId="2CFE69E2" w14:textId="77777777" w:rsidR="00195E33" w:rsidRPr="007C0892" w:rsidRDefault="00195E33" w:rsidP="006C4E66"/>
          <w:p w14:paraId="3730C2DE" w14:textId="77777777" w:rsidR="00195E33" w:rsidRPr="007C0892" w:rsidRDefault="00195E33" w:rsidP="006C4E66"/>
          <w:p w14:paraId="64B0883A" w14:textId="77777777" w:rsidR="00195E33" w:rsidRPr="007C0892" w:rsidRDefault="00195E33" w:rsidP="006C4E66"/>
          <w:p w14:paraId="63670125" w14:textId="77777777" w:rsidR="00195E33" w:rsidRPr="007C0892" w:rsidRDefault="00195E33" w:rsidP="006C4E66"/>
        </w:tc>
      </w:tr>
    </w:tbl>
    <w:p w14:paraId="0418E20C" w14:textId="77777777" w:rsidR="00195E33" w:rsidRPr="007C0892" w:rsidRDefault="00195E33" w:rsidP="00195E33"/>
    <w:p w14:paraId="49A488AD" w14:textId="77777777" w:rsidR="00195E33" w:rsidRPr="007C0892" w:rsidRDefault="00195E33" w:rsidP="00195E33">
      <w:pPr>
        <w:ind w:left="630" w:hanging="210"/>
        <w:rPr>
          <w:rFonts w:ascii="ＭＳ ゴシック" w:eastAsia="ＭＳ ゴシック" w:hAnsi="ＭＳ ゴシック"/>
        </w:rPr>
      </w:pPr>
      <w:r w:rsidRPr="007C0892">
        <w:rPr>
          <w:rFonts w:ascii="ＭＳ ゴシック" w:eastAsia="ＭＳ ゴシック" w:hAnsi="ＭＳ ゴシック"/>
        </w:rPr>
        <w:t xml:space="preserve">イ　</w:t>
      </w:r>
      <w:r w:rsidRPr="007C0892">
        <w:rPr>
          <w:rFonts w:ascii="ＭＳ ゴシック" w:eastAsia="ＭＳ ゴシック" w:hAnsi="ＭＳ ゴシック" w:hint="eastAsia"/>
        </w:rPr>
        <w:t>多様な主体による活動・サービス及び社会資源の把握・分析について</w:t>
      </w:r>
    </w:p>
    <w:p w14:paraId="481C4187" w14:textId="77777777" w:rsidR="00195E33" w:rsidRPr="007C0892" w:rsidRDefault="00195E33" w:rsidP="00195E33">
      <w:pPr>
        <w:ind w:leftChars="200" w:left="630" w:hangingChars="100" w:hanging="210"/>
      </w:pPr>
      <w:r w:rsidRPr="007C0892">
        <w:rPr>
          <w:rFonts w:hint="eastAsia"/>
        </w:rPr>
        <w:t xml:space="preserve">　　民間企業や</w:t>
      </w:r>
      <w:r w:rsidRPr="007C0892">
        <w:t>NPO法人等、多様な主体による社会資源を把握・分析する方法について、</w:t>
      </w:r>
      <w:r w:rsidRPr="007C0892">
        <w:rPr>
          <w:rFonts w:hint="eastAsia"/>
        </w:rPr>
        <w:t>具体的な取組を記載してください。</w:t>
      </w:r>
    </w:p>
    <w:tbl>
      <w:tblPr>
        <w:tblStyle w:val="1"/>
        <w:tblW w:w="0" w:type="auto"/>
        <w:tblInd w:w="562" w:type="dxa"/>
        <w:tblLook w:val="04A0" w:firstRow="1" w:lastRow="0" w:firstColumn="1" w:lastColumn="0" w:noHBand="0" w:noVBand="1"/>
      </w:tblPr>
      <w:tblGrid>
        <w:gridCol w:w="9174"/>
      </w:tblGrid>
      <w:tr w:rsidR="00195E33" w:rsidRPr="007C0892" w14:paraId="0CF50C9E" w14:textId="77777777" w:rsidTr="006C4E66">
        <w:tc>
          <w:tcPr>
            <w:tcW w:w="9174" w:type="dxa"/>
          </w:tcPr>
          <w:p w14:paraId="7F0AA91D" w14:textId="77777777" w:rsidR="00195E33" w:rsidRPr="007C0892" w:rsidRDefault="00195E33" w:rsidP="006C4E66">
            <w:r w:rsidRPr="007C0892">
              <w:rPr>
                <w:rFonts w:hint="eastAsia"/>
              </w:rPr>
              <w:t>＜記載場所＞</w:t>
            </w:r>
          </w:p>
          <w:p w14:paraId="5706ABE7" w14:textId="77777777" w:rsidR="00195E33" w:rsidRPr="007C0892" w:rsidRDefault="00195E33" w:rsidP="006C4E66">
            <w:r w:rsidRPr="007C0892">
              <w:rPr>
                <w:rFonts w:hint="eastAsia"/>
              </w:rPr>
              <w:t xml:space="preserve">　</w:t>
            </w:r>
          </w:p>
          <w:p w14:paraId="35FDAC30" w14:textId="77777777" w:rsidR="00195E33" w:rsidRPr="007C0892" w:rsidRDefault="00195E33" w:rsidP="006C4E66"/>
          <w:p w14:paraId="5FC37D29" w14:textId="77777777" w:rsidR="00195E33" w:rsidRPr="007C0892" w:rsidRDefault="00195E33" w:rsidP="006C4E66"/>
          <w:p w14:paraId="69A571EC" w14:textId="77777777" w:rsidR="00195E33" w:rsidRPr="007C0892" w:rsidRDefault="00195E33" w:rsidP="006C4E66"/>
          <w:p w14:paraId="0B105762" w14:textId="77777777" w:rsidR="00195E33" w:rsidRPr="007C0892" w:rsidRDefault="00195E33" w:rsidP="006C4E66"/>
        </w:tc>
      </w:tr>
    </w:tbl>
    <w:p w14:paraId="2FF1BDD9" w14:textId="77777777" w:rsidR="00195E33" w:rsidRPr="007C0892" w:rsidRDefault="00195E33" w:rsidP="00195E33"/>
    <w:p w14:paraId="680D0D5D" w14:textId="77777777" w:rsidR="00195E33" w:rsidRPr="007C0892" w:rsidRDefault="00195E33" w:rsidP="00195E33">
      <w:pPr>
        <w:ind w:firstLineChars="200" w:firstLine="420"/>
        <w:rPr>
          <w:rFonts w:ascii="ＭＳ ゴシック" w:eastAsia="ＭＳ ゴシック" w:hAnsi="ＭＳ ゴシック"/>
        </w:rPr>
      </w:pPr>
      <w:r w:rsidRPr="007C0892">
        <w:rPr>
          <w:rFonts w:ascii="ＭＳ ゴシック" w:eastAsia="ＭＳ ゴシック" w:hAnsi="ＭＳ ゴシック"/>
        </w:rPr>
        <w:t xml:space="preserve">ウ　</w:t>
      </w:r>
      <w:r w:rsidRPr="007C0892">
        <w:rPr>
          <w:rFonts w:ascii="ＭＳ ゴシック" w:eastAsia="ＭＳ ゴシック" w:hAnsi="ＭＳ ゴシック" w:hint="eastAsia"/>
        </w:rPr>
        <w:t>目指すべき地域像の共有と実現に向けた取組み（協議体）について</w:t>
      </w:r>
    </w:p>
    <w:p w14:paraId="57C69954" w14:textId="77777777" w:rsidR="00195E33" w:rsidRPr="007C0892" w:rsidRDefault="00195E33" w:rsidP="00195E33">
      <w:pPr>
        <w:ind w:leftChars="300" w:left="630" w:firstLineChars="100" w:firstLine="210"/>
      </w:pPr>
      <w:r w:rsidRPr="007C0892">
        <w:rPr>
          <w:rFonts w:hint="eastAsia"/>
        </w:rPr>
        <w:t>目指すべき地域像を地域住民等と共有し、その実現に向けた協議の場（協議体）を設置・運営する方法について、具体的に記載してください。</w:t>
      </w:r>
    </w:p>
    <w:tbl>
      <w:tblPr>
        <w:tblStyle w:val="1"/>
        <w:tblW w:w="0" w:type="auto"/>
        <w:tblInd w:w="562" w:type="dxa"/>
        <w:tblLook w:val="04A0" w:firstRow="1" w:lastRow="0" w:firstColumn="1" w:lastColumn="0" w:noHBand="0" w:noVBand="1"/>
      </w:tblPr>
      <w:tblGrid>
        <w:gridCol w:w="9174"/>
      </w:tblGrid>
      <w:tr w:rsidR="00195E33" w:rsidRPr="007C0892" w14:paraId="1715F03C" w14:textId="77777777" w:rsidTr="006C4E66">
        <w:tc>
          <w:tcPr>
            <w:tcW w:w="9174" w:type="dxa"/>
          </w:tcPr>
          <w:p w14:paraId="78F4FE9C" w14:textId="77777777" w:rsidR="00195E33" w:rsidRPr="007C0892" w:rsidRDefault="00195E33" w:rsidP="006C4E66">
            <w:r w:rsidRPr="007C0892">
              <w:rPr>
                <w:rFonts w:hint="eastAsia"/>
              </w:rPr>
              <w:t>＜記載場所＞</w:t>
            </w:r>
          </w:p>
          <w:p w14:paraId="69D8915E" w14:textId="77777777" w:rsidR="00195E33" w:rsidRPr="007C0892" w:rsidRDefault="00195E33" w:rsidP="006C4E66">
            <w:r w:rsidRPr="007C0892">
              <w:rPr>
                <w:rFonts w:hint="eastAsia"/>
              </w:rPr>
              <w:t xml:space="preserve">　</w:t>
            </w:r>
          </w:p>
          <w:p w14:paraId="344DB62A" w14:textId="77777777" w:rsidR="00195E33" w:rsidRPr="007C0892" w:rsidRDefault="00195E33" w:rsidP="006C4E66"/>
          <w:p w14:paraId="24523C21" w14:textId="77777777" w:rsidR="00195E33" w:rsidRPr="007C0892" w:rsidRDefault="00195E33" w:rsidP="006C4E66"/>
          <w:p w14:paraId="01D993C9" w14:textId="77777777" w:rsidR="00195E33" w:rsidRPr="007C0892" w:rsidRDefault="00195E33" w:rsidP="006C4E66"/>
          <w:p w14:paraId="130738AD" w14:textId="77777777" w:rsidR="00195E33" w:rsidRPr="007C0892" w:rsidRDefault="00195E33" w:rsidP="006C4E66"/>
        </w:tc>
      </w:tr>
    </w:tbl>
    <w:p w14:paraId="3FADFECB" w14:textId="77777777" w:rsidR="00195E33" w:rsidRPr="007C0892" w:rsidRDefault="00195E33" w:rsidP="00195E33"/>
    <w:p w14:paraId="11149926" w14:textId="77777777" w:rsidR="00195E33" w:rsidRPr="007C0892" w:rsidRDefault="00195E33" w:rsidP="00195E33">
      <w:pPr>
        <w:ind w:left="630" w:hanging="210"/>
        <w:rPr>
          <w:rFonts w:ascii="ＭＳ ゴシック" w:eastAsia="ＭＳ ゴシック" w:hAnsi="ＭＳ ゴシック"/>
        </w:rPr>
      </w:pPr>
      <w:r w:rsidRPr="007C0892">
        <w:rPr>
          <w:rFonts w:ascii="ＭＳ ゴシック" w:eastAsia="ＭＳ ゴシック" w:hAnsi="ＭＳ ゴシック"/>
        </w:rPr>
        <w:t xml:space="preserve">エ　</w:t>
      </w:r>
      <w:r w:rsidRPr="007C0892">
        <w:rPr>
          <w:rFonts w:ascii="ＭＳ ゴシック" w:eastAsia="ＭＳ ゴシック" w:hAnsi="ＭＳ ゴシック" w:hint="eastAsia"/>
        </w:rPr>
        <w:t>地域の活動・サービスの創出、継続、発展に向けた支援について</w:t>
      </w:r>
    </w:p>
    <w:p w14:paraId="5E4413C1" w14:textId="77777777" w:rsidR="00195E33" w:rsidRPr="007C0892" w:rsidRDefault="00195E33" w:rsidP="00195E33">
      <w:pPr>
        <w:ind w:leftChars="200" w:left="630" w:hangingChars="100" w:hanging="210"/>
      </w:pPr>
      <w:r w:rsidRPr="007C0892">
        <w:rPr>
          <w:rFonts w:hint="eastAsia"/>
        </w:rPr>
        <w:t xml:space="preserve">　　地域の活動・サービスを創出・継続・発展させるための取組について、具体的に記載してください。</w:t>
      </w:r>
    </w:p>
    <w:tbl>
      <w:tblPr>
        <w:tblStyle w:val="1"/>
        <w:tblW w:w="0" w:type="auto"/>
        <w:tblInd w:w="562" w:type="dxa"/>
        <w:tblLook w:val="04A0" w:firstRow="1" w:lastRow="0" w:firstColumn="1" w:lastColumn="0" w:noHBand="0" w:noVBand="1"/>
      </w:tblPr>
      <w:tblGrid>
        <w:gridCol w:w="9174"/>
      </w:tblGrid>
      <w:tr w:rsidR="00195E33" w:rsidRPr="007C0892" w14:paraId="73326E89" w14:textId="77777777" w:rsidTr="006C4E66">
        <w:tc>
          <w:tcPr>
            <w:tcW w:w="9174" w:type="dxa"/>
          </w:tcPr>
          <w:p w14:paraId="74B6C1DB" w14:textId="77777777" w:rsidR="00195E33" w:rsidRPr="007C0892" w:rsidRDefault="00195E33" w:rsidP="006C4E66">
            <w:r w:rsidRPr="007C0892">
              <w:rPr>
                <w:rFonts w:hint="eastAsia"/>
              </w:rPr>
              <w:t>＜記載場所＞</w:t>
            </w:r>
          </w:p>
          <w:p w14:paraId="2237DA3C" w14:textId="77777777" w:rsidR="00195E33" w:rsidRPr="007C0892" w:rsidRDefault="00195E33" w:rsidP="006C4E66">
            <w:r w:rsidRPr="007C0892">
              <w:rPr>
                <w:rFonts w:hint="eastAsia"/>
              </w:rPr>
              <w:lastRenderedPageBreak/>
              <w:t xml:space="preserve">　</w:t>
            </w:r>
          </w:p>
          <w:p w14:paraId="53BBE405" w14:textId="77777777" w:rsidR="00195E33" w:rsidRPr="007C0892" w:rsidRDefault="00195E33" w:rsidP="006C4E66"/>
          <w:p w14:paraId="6A2784CE" w14:textId="77777777" w:rsidR="00195E33" w:rsidRPr="007C0892" w:rsidRDefault="00195E33" w:rsidP="006C4E66"/>
          <w:p w14:paraId="091ECFBF" w14:textId="77777777" w:rsidR="00195E33" w:rsidRPr="007C0892" w:rsidRDefault="00195E33" w:rsidP="006C4E66"/>
          <w:p w14:paraId="7E147DFE" w14:textId="77777777" w:rsidR="00195E33" w:rsidRPr="007C0892" w:rsidRDefault="00195E33" w:rsidP="006C4E66"/>
        </w:tc>
      </w:tr>
    </w:tbl>
    <w:p w14:paraId="70C761F2" w14:textId="77777777" w:rsidR="00195E33" w:rsidRDefault="00195E33" w:rsidP="00195E33">
      <w:pPr>
        <w:ind w:firstLineChars="100" w:firstLine="210"/>
      </w:pPr>
      <w:r>
        <w:rPr>
          <w:rFonts w:hint="eastAsia"/>
        </w:rPr>
        <w:lastRenderedPageBreak/>
        <w:t xml:space="preserve">　</w:t>
      </w:r>
    </w:p>
    <w:p w14:paraId="2C057B93" w14:textId="77777777" w:rsidR="00195E33" w:rsidRPr="00AD4F46" w:rsidRDefault="00195E33" w:rsidP="00195E33">
      <w:pPr>
        <w:ind w:firstLineChars="100" w:firstLine="210"/>
        <w:rPr>
          <w:rFonts w:ascii="ＭＳ ゴシック" w:eastAsia="ＭＳ ゴシック" w:hAnsi="ＭＳ ゴシック"/>
        </w:rPr>
      </w:pPr>
      <w:r w:rsidRPr="00AD4F46">
        <w:rPr>
          <w:rFonts w:ascii="ＭＳ ゴシック" w:eastAsia="ＭＳ ゴシック" w:hAnsi="ＭＳ ゴシック"/>
        </w:rPr>
        <w:t>(4) 地域包括支援センター運営事業</w:t>
      </w:r>
    </w:p>
    <w:p w14:paraId="69627737" w14:textId="77777777" w:rsidR="00195E33" w:rsidRPr="00AD4F46" w:rsidRDefault="00195E33" w:rsidP="00195E33">
      <w:pPr>
        <w:ind w:leftChars="200" w:left="420" w:firstLineChars="100" w:firstLine="210"/>
        <w:rPr>
          <w:rFonts w:ascii="ＭＳ ゴシック" w:eastAsia="ＭＳ ゴシック" w:hAnsi="ＭＳ ゴシック"/>
        </w:rPr>
      </w:pPr>
      <w:r w:rsidRPr="00AD4F46">
        <w:rPr>
          <w:rFonts w:ascii="ＭＳ ゴシック" w:eastAsia="ＭＳ ゴシック" w:hAnsi="ＭＳ ゴシック"/>
        </w:rPr>
        <w:t>ア　総合相談支援業務</w:t>
      </w:r>
      <w:r w:rsidRPr="00AD4F46">
        <w:rPr>
          <w:rFonts w:ascii="ＭＳ ゴシック" w:eastAsia="ＭＳ ゴシック" w:hAnsi="ＭＳ ゴシック" w:hint="eastAsia"/>
        </w:rPr>
        <w:t>について</w:t>
      </w:r>
    </w:p>
    <w:p w14:paraId="01845765" w14:textId="40B3BC59" w:rsidR="00195E33" w:rsidRDefault="00195E33" w:rsidP="00195E33">
      <w:pPr>
        <w:ind w:leftChars="300" w:left="840" w:hangingChars="100" w:hanging="210"/>
      </w:pPr>
      <w:r>
        <w:rPr>
          <w:rFonts w:hint="eastAsia"/>
        </w:rPr>
        <w:t xml:space="preserve">　　</w:t>
      </w:r>
      <w:r w:rsidR="00D90728" w:rsidRPr="00FD4DBA">
        <w:rPr>
          <w:rFonts w:hint="eastAsia"/>
        </w:rPr>
        <w:t>地域性を踏まえた上で、地域包括支援センターの基本機能である総合相談支援業務をどのように展開していくか、具体的に記載してください。</w:t>
      </w:r>
    </w:p>
    <w:tbl>
      <w:tblPr>
        <w:tblStyle w:val="a7"/>
        <w:tblW w:w="0" w:type="auto"/>
        <w:tblInd w:w="562" w:type="dxa"/>
        <w:tblLook w:val="04A0" w:firstRow="1" w:lastRow="0" w:firstColumn="1" w:lastColumn="0" w:noHBand="0" w:noVBand="1"/>
      </w:tblPr>
      <w:tblGrid>
        <w:gridCol w:w="9174"/>
      </w:tblGrid>
      <w:tr w:rsidR="00195E33" w14:paraId="3336B266" w14:textId="77777777" w:rsidTr="006C4E66">
        <w:tc>
          <w:tcPr>
            <w:tcW w:w="9174" w:type="dxa"/>
          </w:tcPr>
          <w:p w14:paraId="4D196C12" w14:textId="77777777" w:rsidR="00195E33" w:rsidRDefault="00195E33" w:rsidP="006C4E66">
            <w:r>
              <w:rPr>
                <w:rFonts w:hint="eastAsia"/>
              </w:rPr>
              <w:t>＜記載場所＞</w:t>
            </w:r>
          </w:p>
          <w:p w14:paraId="6353D916" w14:textId="77777777" w:rsidR="00195E33" w:rsidRDefault="00195E33" w:rsidP="006C4E66">
            <w:r>
              <w:rPr>
                <w:rFonts w:hint="eastAsia"/>
              </w:rPr>
              <w:t xml:space="preserve">　</w:t>
            </w:r>
          </w:p>
          <w:p w14:paraId="22BC1189" w14:textId="77777777" w:rsidR="00195E33" w:rsidRDefault="00195E33" w:rsidP="006C4E66"/>
          <w:p w14:paraId="23F987DE" w14:textId="77777777" w:rsidR="00195E33" w:rsidRDefault="00195E33" w:rsidP="006C4E66"/>
          <w:p w14:paraId="36DE13FC" w14:textId="77777777" w:rsidR="00195E33" w:rsidRDefault="00195E33" w:rsidP="006C4E66"/>
          <w:p w14:paraId="00B17734" w14:textId="77777777" w:rsidR="00195E33" w:rsidRDefault="00195E33" w:rsidP="006C4E66"/>
        </w:tc>
      </w:tr>
    </w:tbl>
    <w:p w14:paraId="5466C8D9" w14:textId="77777777" w:rsidR="00195E33" w:rsidRDefault="00195E33" w:rsidP="00195E33">
      <w:pPr>
        <w:ind w:firstLineChars="200" w:firstLine="420"/>
      </w:pPr>
    </w:p>
    <w:p w14:paraId="0634115A" w14:textId="77777777" w:rsidR="00195E33" w:rsidRPr="00AD4F46" w:rsidRDefault="00195E33" w:rsidP="00195E33">
      <w:pPr>
        <w:ind w:firstLineChars="300" w:firstLine="630"/>
        <w:rPr>
          <w:rFonts w:ascii="ＭＳ ゴシック" w:eastAsia="ＭＳ ゴシック" w:hAnsi="ＭＳ ゴシック"/>
        </w:rPr>
      </w:pPr>
      <w:r w:rsidRPr="00AD4F46">
        <w:rPr>
          <w:rFonts w:ascii="ＭＳ ゴシック" w:eastAsia="ＭＳ ゴシック" w:hAnsi="ＭＳ ゴシック"/>
        </w:rPr>
        <w:t>イ　認知症支援事業</w:t>
      </w:r>
      <w:r w:rsidRPr="00AD4F46">
        <w:rPr>
          <w:rFonts w:ascii="ＭＳ ゴシック" w:eastAsia="ＭＳ ゴシック" w:hAnsi="ＭＳ ゴシック" w:hint="eastAsia"/>
        </w:rPr>
        <w:t>について</w:t>
      </w:r>
    </w:p>
    <w:p w14:paraId="168A63B1" w14:textId="77777777" w:rsidR="00195E33" w:rsidRPr="00110F6B" w:rsidRDefault="00195E33" w:rsidP="00195E33">
      <w:pPr>
        <w:ind w:leftChars="400" w:left="840" w:firstLineChars="100" w:firstLine="210"/>
      </w:pPr>
      <w:r w:rsidRPr="00FD4DBA">
        <w:rPr>
          <w:rFonts w:hint="eastAsia"/>
        </w:rPr>
        <w:t>地域性を踏まえた上で、地域包括支援センターの基本機能である認知症支援事業をどのように展開していくか、具体的に記載してください。</w:t>
      </w:r>
    </w:p>
    <w:tbl>
      <w:tblPr>
        <w:tblStyle w:val="a7"/>
        <w:tblW w:w="0" w:type="auto"/>
        <w:tblInd w:w="562" w:type="dxa"/>
        <w:tblLook w:val="04A0" w:firstRow="1" w:lastRow="0" w:firstColumn="1" w:lastColumn="0" w:noHBand="0" w:noVBand="1"/>
      </w:tblPr>
      <w:tblGrid>
        <w:gridCol w:w="9174"/>
      </w:tblGrid>
      <w:tr w:rsidR="00195E33" w14:paraId="0A5E2A54" w14:textId="77777777" w:rsidTr="006C4E66">
        <w:tc>
          <w:tcPr>
            <w:tcW w:w="9174" w:type="dxa"/>
          </w:tcPr>
          <w:p w14:paraId="561F4767" w14:textId="77777777" w:rsidR="00195E33" w:rsidRDefault="00195E33" w:rsidP="006C4E66">
            <w:r>
              <w:rPr>
                <w:rFonts w:hint="eastAsia"/>
              </w:rPr>
              <w:t>＜記載場所＞</w:t>
            </w:r>
          </w:p>
          <w:p w14:paraId="09032CE9" w14:textId="77777777" w:rsidR="00195E33" w:rsidRDefault="00195E33" w:rsidP="006C4E66">
            <w:r>
              <w:rPr>
                <w:rFonts w:hint="eastAsia"/>
              </w:rPr>
              <w:t xml:space="preserve">　</w:t>
            </w:r>
          </w:p>
          <w:p w14:paraId="59DEAF19" w14:textId="77777777" w:rsidR="00195E33" w:rsidRDefault="00195E33" w:rsidP="006C4E66"/>
          <w:p w14:paraId="4EF044B9" w14:textId="77777777" w:rsidR="00195E33" w:rsidRDefault="00195E33" w:rsidP="006C4E66"/>
          <w:p w14:paraId="72894399" w14:textId="77777777" w:rsidR="00195E33" w:rsidRDefault="00195E33" w:rsidP="006C4E66"/>
          <w:p w14:paraId="16F32EFC" w14:textId="77777777" w:rsidR="00195E33" w:rsidRDefault="00195E33" w:rsidP="006C4E66"/>
        </w:tc>
      </w:tr>
    </w:tbl>
    <w:p w14:paraId="598A9582" w14:textId="77777777" w:rsidR="00195E33" w:rsidRDefault="00195E33" w:rsidP="00195E33"/>
    <w:p w14:paraId="34967086" w14:textId="77777777" w:rsidR="00195E33" w:rsidRPr="00AD4F46" w:rsidRDefault="00195E33" w:rsidP="00195E33">
      <w:pPr>
        <w:ind w:firstLineChars="200" w:firstLine="420"/>
        <w:rPr>
          <w:rFonts w:ascii="ＭＳ ゴシック" w:eastAsia="ＭＳ ゴシック" w:hAnsi="ＭＳ ゴシック"/>
        </w:rPr>
      </w:pPr>
      <w:r w:rsidRPr="00AD4F46">
        <w:rPr>
          <w:rFonts w:ascii="ＭＳ ゴシック" w:eastAsia="ＭＳ ゴシック" w:hAnsi="ＭＳ ゴシック"/>
        </w:rPr>
        <w:t>ウ　権利擁護業務</w:t>
      </w:r>
      <w:r w:rsidRPr="00AD4F46">
        <w:rPr>
          <w:rFonts w:ascii="ＭＳ ゴシック" w:eastAsia="ＭＳ ゴシック" w:hAnsi="ＭＳ ゴシック" w:hint="eastAsia"/>
        </w:rPr>
        <w:t>について</w:t>
      </w:r>
    </w:p>
    <w:p w14:paraId="0A67856C" w14:textId="77777777" w:rsidR="00195E33" w:rsidRPr="008076DA" w:rsidRDefault="00195E33" w:rsidP="00195E33">
      <w:pPr>
        <w:ind w:leftChars="300" w:left="630" w:firstLineChars="100" w:firstLine="210"/>
      </w:pPr>
      <w:r w:rsidRPr="008076DA">
        <w:rPr>
          <w:rFonts w:hint="eastAsia"/>
        </w:rPr>
        <w:t>地域性を踏まえた上で、地域包括支援センターの基本機能である権利擁護業務をどのように展開していくか、具体的に記載してください。</w:t>
      </w:r>
    </w:p>
    <w:tbl>
      <w:tblPr>
        <w:tblStyle w:val="a7"/>
        <w:tblW w:w="0" w:type="auto"/>
        <w:tblInd w:w="562" w:type="dxa"/>
        <w:tblLook w:val="04A0" w:firstRow="1" w:lastRow="0" w:firstColumn="1" w:lastColumn="0" w:noHBand="0" w:noVBand="1"/>
      </w:tblPr>
      <w:tblGrid>
        <w:gridCol w:w="9174"/>
      </w:tblGrid>
      <w:tr w:rsidR="00195E33" w:rsidRPr="008076DA" w14:paraId="0457F015" w14:textId="77777777" w:rsidTr="006C4E66">
        <w:tc>
          <w:tcPr>
            <w:tcW w:w="9174" w:type="dxa"/>
          </w:tcPr>
          <w:p w14:paraId="40763150" w14:textId="77777777" w:rsidR="00195E33" w:rsidRPr="008076DA" w:rsidRDefault="00195E33" w:rsidP="006C4E66">
            <w:r w:rsidRPr="008076DA">
              <w:rPr>
                <w:rFonts w:hint="eastAsia"/>
              </w:rPr>
              <w:t>＜記載場所＞</w:t>
            </w:r>
          </w:p>
          <w:p w14:paraId="114EA2EE" w14:textId="77777777" w:rsidR="00195E33" w:rsidRPr="008076DA" w:rsidRDefault="00195E33" w:rsidP="006C4E66">
            <w:r w:rsidRPr="008076DA">
              <w:rPr>
                <w:rFonts w:hint="eastAsia"/>
              </w:rPr>
              <w:t xml:space="preserve">　</w:t>
            </w:r>
          </w:p>
          <w:p w14:paraId="10CD4846" w14:textId="77777777" w:rsidR="00195E33" w:rsidRPr="008076DA" w:rsidRDefault="00195E33" w:rsidP="006C4E66"/>
          <w:p w14:paraId="2E5A67AB" w14:textId="77777777" w:rsidR="00195E33" w:rsidRPr="008076DA" w:rsidRDefault="00195E33" w:rsidP="006C4E66"/>
          <w:p w14:paraId="5D47D479" w14:textId="77777777" w:rsidR="00195E33" w:rsidRPr="008076DA" w:rsidRDefault="00195E33" w:rsidP="006C4E66"/>
          <w:p w14:paraId="27AF1F7E" w14:textId="77777777" w:rsidR="00195E33" w:rsidRPr="008076DA" w:rsidRDefault="00195E33" w:rsidP="006C4E66"/>
        </w:tc>
      </w:tr>
    </w:tbl>
    <w:p w14:paraId="3CA1F7CC" w14:textId="77777777" w:rsidR="00195E33" w:rsidRPr="008076DA" w:rsidRDefault="00195E33" w:rsidP="00195E33"/>
    <w:p w14:paraId="2CAC205B" w14:textId="77777777" w:rsidR="00195E33" w:rsidRPr="008076DA" w:rsidRDefault="00195E33" w:rsidP="00195E33">
      <w:pPr>
        <w:ind w:firstLineChars="200" w:firstLine="420"/>
        <w:rPr>
          <w:rFonts w:ascii="ＭＳ ゴシック" w:eastAsia="ＭＳ ゴシック" w:hAnsi="ＭＳ ゴシック"/>
        </w:rPr>
      </w:pPr>
      <w:r w:rsidRPr="008076DA">
        <w:rPr>
          <w:rFonts w:ascii="ＭＳ ゴシック" w:eastAsia="ＭＳ ゴシック" w:hAnsi="ＭＳ ゴシック"/>
        </w:rPr>
        <w:t>エ　包括的・継続的ケアマネジメント支援業務等</w:t>
      </w:r>
    </w:p>
    <w:p w14:paraId="62621554" w14:textId="77777777" w:rsidR="00195E33" w:rsidRPr="008076DA" w:rsidRDefault="00195E33" w:rsidP="00195E33">
      <w:pPr>
        <w:ind w:leftChars="300" w:left="630" w:firstLineChars="100" w:firstLine="210"/>
      </w:pPr>
      <w:r w:rsidRPr="008076DA">
        <w:rPr>
          <w:rFonts w:hint="eastAsia"/>
        </w:rPr>
        <w:lastRenderedPageBreak/>
        <w:t>地域性を踏まえた上で、包括的・継続的ケアマネジメント支援業務</w:t>
      </w:r>
      <w:r>
        <w:rPr>
          <w:rFonts w:hint="eastAsia"/>
        </w:rPr>
        <w:t>における高齢者の支援体制や医療関係者との協力体制、介護関係者の相談支援、医療や介護の関係者と連携したケアマネジメント</w:t>
      </w:r>
      <w:r w:rsidRPr="008076DA">
        <w:rPr>
          <w:rFonts w:hint="eastAsia"/>
        </w:rPr>
        <w:t>を</w:t>
      </w:r>
      <w:r>
        <w:rPr>
          <w:rFonts w:hint="eastAsia"/>
        </w:rPr>
        <w:t>、</w:t>
      </w:r>
      <w:r w:rsidRPr="008076DA">
        <w:rPr>
          <w:rFonts w:hint="eastAsia"/>
        </w:rPr>
        <w:t>どのように展開していくか、具体的に記載してください。</w:t>
      </w:r>
    </w:p>
    <w:tbl>
      <w:tblPr>
        <w:tblStyle w:val="a7"/>
        <w:tblW w:w="0" w:type="auto"/>
        <w:tblInd w:w="704" w:type="dxa"/>
        <w:tblLook w:val="04A0" w:firstRow="1" w:lastRow="0" w:firstColumn="1" w:lastColumn="0" w:noHBand="0" w:noVBand="1"/>
      </w:tblPr>
      <w:tblGrid>
        <w:gridCol w:w="9032"/>
      </w:tblGrid>
      <w:tr w:rsidR="00195E33" w:rsidRPr="008076DA" w14:paraId="0DCBAD07" w14:textId="77777777" w:rsidTr="006C4E66">
        <w:tc>
          <w:tcPr>
            <w:tcW w:w="9032" w:type="dxa"/>
          </w:tcPr>
          <w:p w14:paraId="67D92249" w14:textId="77777777" w:rsidR="00195E33" w:rsidRPr="008076DA" w:rsidRDefault="00195E33" w:rsidP="006C4E66">
            <w:r w:rsidRPr="008076DA">
              <w:rPr>
                <w:rFonts w:hint="eastAsia"/>
              </w:rPr>
              <w:t>■包括的・継続的ケアマネジメント支援業務＜記載場所＞</w:t>
            </w:r>
          </w:p>
          <w:p w14:paraId="10054482" w14:textId="77777777" w:rsidR="00195E33" w:rsidRDefault="00195E33" w:rsidP="006C4E66">
            <w:r>
              <w:rPr>
                <w:rFonts w:hint="eastAsia"/>
              </w:rPr>
              <w:t xml:space="preserve">　　</w:t>
            </w:r>
          </w:p>
          <w:p w14:paraId="3521D79D" w14:textId="77777777" w:rsidR="00195E33" w:rsidRDefault="00195E33" w:rsidP="006C4E66"/>
          <w:p w14:paraId="6E597833" w14:textId="77777777" w:rsidR="00195E33" w:rsidRPr="008076DA" w:rsidRDefault="00195E33" w:rsidP="006C4E66"/>
          <w:p w14:paraId="79653861" w14:textId="77777777" w:rsidR="00195E33" w:rsidRPr="008076DA" w:rsidRDefault="00195E33" w:rsidP="006C4E66"/>
          <w:p w14:paraId="3B30EB2F" w14:textId="77777777" w:rsidR="00195E33" w:rsidRPr="008076DA" w:rsidRDefault="00195E33" w:rsidP="006C4E66"/>
          <w:p w14:paraId="5EBB2CFC" w14:textId="77777777" w:rsidR="00195E33" w:rsidRPr="008076DA" w:rsidRDefault="00195E33" w:rsidP="006C4E66">
            <w:r w:rsidRPr="008076DA">
              <w:rPr>
                <w:rFonts w:hint="eastAsia"/>
              </w:rPr>
              <w:t>■在宅医療・介護連携推進事業</w:t>
            </w:r>
          </w:p>
          <w:p w14:paraId="4DB9A141" w14:textId="77777777" w:rsidR="00195E33" w:rsidRPr="008076DA" w:rsidRDefault="00195E33" w:rsidP="006C4E66">
            <w:r>
              <w:rPr>
                <w:rFonts w:hint="eastAsia"/>
              </w:rPr>
              <w:t xml:space="preserve">　＜記載場所＞</w:t>
            </w:r>
          </w:p>
          <w:p w14:paraId="656C0F0E" w14:textId="77777777" w:rsidR="00195E33" w:rsidRDefault="00195E33" w:rsidP="006C4E66">
            <w:r>
              <w:rPr>
                <w:rFonts w:hint="eastAsia"/>
              </w:rPr>
              <w:t xml:space="preserve">　　</w:t>
            </w:r>
          </w:p>
          <w:p w14:paraId="7D8A811F" w14:textId="77777777" w:rsidR="00195E33" w:rsidRDefault="00195E33" w:rsidP="006C4E66"/>
          <w:p w14:paraId="458877D3" w14:textId="77777777" w:rsidR="00195E33" w:rsidRDefault="00195E33" w:rsidP="006C4E66"/>
          <w:p w14:paraId="1F69B358" w14:textId="77777777" w:rsidR="00195E33" w:rsidRPr="008076DA" w:rsidRDefault="00195E33" w:rsidP="006C4E66"/>
          <w:p w14:paraId="3511FAB4" w14:textId="77777777" w:rsidR="00195E33" w:rsidRPr="008076DA" w:rsidRDefault="00195E33" w:rsidP="006C4E66"/>
        </w:tc>
      </w:tr>
    </w:tbl>
    <w:p w14:paraId="59B98CA8" w14:textId="77777777" w:rsidR="00195E33" w:rsidRDefault="00195E33" w:rsidP="00195E33"/>
    <w:p w14:paraId="3E55DBD4" w14:textId="77777777" w:rsidR="00195E33" w:rsidRPr="00AD4F46" w:rsidRDefault="00195E33" w:rsidP="00195E33">
      <w:pPr>
        <w:ind w:firstLineChars="200" w:firstLine="420"/>
        <w:rPr>
          <w:rFonts w:ascii="ＭＳ ゴシック" w:eastAsia="ＭＳ ゴシック" w:hAnsi="ＭＳ ゴシック"/>
        </w:rPr>
      </w:pPr>
      <w:r w:rsidRPr="00AD4F46">
        <w:rPr>
          <w:rFonts w:ascii="ＭＳ ゴシック" w:eastAsia="ＭＳ ゴシック" w:hAnsi="ＭＳ ゴシック"/>
        </w:rPr>
        <w:t>オ　地域ケア会議</w:t>
      </w:r>
      <w:r w:rsidRPr="00AD4F46">
        <w:rPr>
          <w:rFonts w:ascii="ＭＳ ゴシック" w:eastAsia="ＭＳ ゴシック" w:hAnsi="ＭＳ ゴシック" w:hint="eastAsia"/>
        </w:rPr>
        <w:t>について</w:t>
      </w:r>
    </w:p>
    <w:p w14:paraId="7EDF22D6" w14:textId="77777777" w:rsidR="00195E33" w:rsidRDefault="00195E33" w:rsidP="00195E33">
      <w:pPr>
        <w:ind w:leftChars="300" w:left="630" w:firstLineChars="100" w:firstLine="210"/>
      </w:pPr>
      <w:r w:rsidRPr="00FC1BE5">
        <w:rPr>
          <w:rFonts w:hint="eastAsia"/>
        </w:rPr>
        <w:t>地域包括ケアシステムの実現のために、地域ケア会議を活用してどのように取り組んでいくか、具体的に記載してください。</w:t>
      </w:r>
    </w:p>
    <w:tbl>
      <w:tblPr>
        <w:tblStyle w:val="a7"/>
        <w:tblW w:w="0" w:type="auto"/>
        <w:tblInd w:w="562" w:type="dxa"/>
        <w:tblLook w:val="04A0" w:firstRow="1" w:lastRow="0" w:firstColumn="1" w:lastColumn="0" w:noHBand="0" w:noVBand="1"/>
      </w:tblPr>
      <w:tblGrid>
        <w:gridCol w:w="9174"/>
      </w:tblGrid>
      <w:tr w:rsidR="00195E33" w14:paraId="504B7CA8" w14:textId="77777777" w:rsidTr="006C4E66">
        <w:tc>
          <w:tcPr>
            <w:tcW w:w="9174" w:type="dxa"/>
          </w:tcPr>
          <w:p w14:paraId="51486F3E" w14:textId="77777777" w:rsidR="00195E33" w:rsidRDefault="00195E33" w:rsidP="006C4E66">
            <w:r>
              <w:rPr>
                <w:rFonts w:hint="eastAsia"/>
              </w:rPr>
              <w:t>＜記載場所＞</w:t>
            </w:r>
          </w:p>
          <w:p w14:paraId="62E06EF8" w14:textId="77777777" w:rsidR="00195E33" w:rsidRDefault="00195E33" w:rsidP="006C4E66">
            <w:r>
              <w:rPr>
                <w:rFonts w:hint="eastAsia"/>
              </w:rPr>
              <w:t xml:space="preserve">　</w:t>
            </w:r>
          </w:p>
          <w:p w14:paraId="570E0AF1" w14:textId="77777777" w:rsidR="00195E33" w:rsidRDefault="00195E33" w:rsidP="006C4E66"/>
          <w:p w14:paraId="50C69A23" w14:textId="77777777" w:rsidR="00195E33" w:rsidRDefault="00195E33" w:rsidP="006C4E66"/>
          <w:p w14:paraId="6E1421B4" w14:textId="77777777" w:rsidR="00195E33" w:rsidRDefault="00195E33" w:rsidP="006C4E66"/>
          <w:p w14:paraId="155DF34D" w14:textId="77777777" w:rsidR="00195E33" w:rsidRDefault="00195E33" w:rsidP="006C4E66"/>
        </w:tc>
      </w:tr>
    </w:tbl>
    <w:p w14:paraId="7AFA0EE5" w14:textId="77777777" w:rsidR="00195E33" w:rsidRDefault="00195E33" w:rsidP="00195E33"/>
    <w:p w14:paraId="661A6D89" w14:textId="77777777" w:rsidR="00195E33" w:rsidRPr="00B00DD5" w:rsidRDefault="00195E33" w:rsidP="00195E33">
      <w:pPr>
        <w:ind w:firstLineChars="200" w:firstLine="420"/>
        <w:rPr>
          <w:rFonts w:ascii="ＭＳ ゴシック" w:eastAsia="ＭＳ ゴシック" w:hAnsi="ＭＳ ゴシック"/>
        </w:rPr>
      </w:pPr>
      <w:r>
        <w:rPr>
          <w:rFonts w:ascii="ＭＳ ゴシック" w:eastAsia="ＭＳ ゴシック" w:hAnsi="ＭＳ ゴシック" w:hint="eastAsia"/>
        </w:rPr>
        <w:t>カ</w:t>
      </w:r>
      <w:r w:rsidRPr="00B00DD5">
        <w:rPr>
          <w:rFonts w:ascii="ＭＳ ゴシック" w:eastAsia="ＭＳ ゴシック" w:hAnsi="ＭＳ ゴシック"/>
        </w:rPr>
        <w:t xml:space="preserve">　</w:t>
      </w:r>
      <w:r>
        <w:rPr>
          <w:rFonts w:ascii="ＭＳ ゴシック" w:eastAsia="ＭＳ ゴシック" w:hAnsi="ＭＳ ゴシック" w:hint="eastAsia"/>
        </w:rPr>
        <w:t>多</w:t>
      </w:r>
      <w:r w:rsidRPr="00B00DD5">
        <w:rPr>
          <w:rFonts w:ascii="ＭＳ ゴシック" w:eastAsia="ＭＳ ゴシック" w:hAnsi="ＭＳ ゴシック"/>
        </w:rPr>
        <w:t>職種協働による地域包括支援センターネットワークの構築</w:t>
      </w:r>
      <w:r w:rsidRPr="00B00DD5">
        <w:rPr>
          <w:rFonts w:ascii="ＭＳ ゴシック" w:eastAsia="ＭＳ ゴシック" w:hAnsi="ＭＳ ゴシック" w:hint="eastAsia"/>
        </w:rPr>
        <w:t>について</w:t>
      </w:r>
    </w:p>
    <w:p w14:paraId="1EE914D6" w14:textId="77777777" w:rsidR="00195E33" w:rsidRDefault="00195E33" w:rsidP="00195E33">
      <w:pPr>
        <w:ind w:leftChars="300" w:left="630" w:firstLineChars="100" w:firstLine="210"/>
      </w:pPr>
      <w:r w:rsidRPr="00703EAE">
        <w:rPr>
          <w:rFonts w:hint="eastAsia"/>
        </w:rPr>
        <w:t>包括的支援事業を効果的に実施するために、介護サービスに限らず、地域の保健・福祉・医療サービスやボランティア活動、インフォーマルサービス等の社会資源が有機的に連携できるためのネットワークづくりをどのように行っていくかを記載してください。</w:t>
      </w:r>
    </w:p>
    <w:tbl>
      <w:tblPr>
        <w:tblStyle w:val="a7"/>
        <w:tblW w:w="0" w:type="auto"/>
        <w:tblInd w:w="562" w:type="dxa"/>
        <w:tblLook w:val="04A0" w:firstRow="1" w:lastRow="0" w:firstColumn="1" w:lastColumn="0" w:noHBand="0" w:noVBand="1"/>
      </w:tblPr>
      <w:tblGrid>
        <w:gridCol w:w="9174"/>
      </w:tblGrid>
      <w:tr w:rsidR="00195E33" w14:paraId="3875029B" w14:textId="77777777" w:rsidTr="006C4E66">
        <w:tc>
          <w:tcPr>
            <w:tcW w:w="9174" w:type="dxa"/>
          </w:tcPr>
          <w:p w14:paraId="6ED11714" w14:textId="77777777" w:rsidR="00195E33" w:rsidRDefault="00195E33" w:rsidP="006C4E66">
            <w:r>
              <w:rPr>
                <w:rFonts w:hint="eastAsia"/>
              </w:rPr>
              <w:t>＜記載場所＞</w:t>
            </w:r>
          </w:p>
          <w:p w14:paraId="666F4317" w14:textId="77777777" w:rsidR="00195E33" w:rsidRDefault="00195E33" w:rsidP="006C4E66">
            <w:r>
              <w:rPr>
                <w:rFonts w:hint="eastAsia"/>
              </w:rPr>
              <w:t xml:space="preserve">　</w:t>
            </w:r>
          </w:p>
          <w:p w14:paraId="556DA7B0" w14:textId="77777777" w:rsidR="00195E33" w:rsidRDefault="00195E33" w:rsidP="006C4E66"/>
          <w:p w14:paraId="6AC6FF13" w14:textId="77777777" w:rsidR="00195E33" w:rsidRDefault="00195E33" w:rsidP="006C4E66"/>
          <w:p w14:paraId="6F346A92" w14:textId="77777777" w:rsidR="00195E33" w:rsidRDefault="00195E33" w:rsidP="006C4E66"/>
          <w:p w14:paraId="48E947D1" w14:textId="77777777" w:rsidR="00195E33" w:rsidRDefault="00195E33" w:rsidP="006C4E66"/>
        </w:tc>
      </w:tr>
    </w:tbl>
    <w:p w14:paraId="7BF1BA70" w14:textId="77777777" w:rsidR="00195E33" w:rsidRDefault="00195E33" w:rsidP="00195E33"/>
    <w:p w14:paraId="038A5B7E" w14:textId="77777777" w:rsidR="00195E33" w:rsidRPr="00AD4F46" w:rsidRDefault="00195E33" w:rsidP="00195E33">
      <w:pPr>
        <w:ind w:firstLineChars="200" w:firstLine="420"/>
        <w:rPr>
          <w:rFonts w:ascii="ＭＳ ゴシック" w:eastAsia="ＭＳ ゴシック" w:hAnsi="ＭＳ ゴシック"/>
        </w:rPr>
      </w:pPr>
      <w:r>
        <w:rPr>
          <w:rFonts w:ascii="ＭＳ ゴシック" w:eastAsia="ＭＳ ゴシック" w:hAnsi="ＭＳ ゴシック" w:hint="eastAsia"/>
        </w:rPr>
        <w:lastRenderedPageBreak/>
        <w:t>(5)</w:t>
      </w:r>
      <w:r w:rsidRPr="00AD4F46">
        <w:rPr>
          <w:rFonts w:ascii="ＭＳ ゴシック" w:eastAsia="ＭＳ ゴシック" w:hAnsi="ＭＳ ゴシック"/>
        </w:rPr>
        <w:t xml:space="preserve">　指定介護予防支援事業・第１号介護予防支援事業（介護予防ケアマネジメント）</w:t>
      </w:r>
      <w:r w:rsidRPr="00AD4F46">
        <w:rPr>
          <w:rFonts w:ascii="ＭＳ ゴシック" w:eastAsia="ＭＳ ゴシック" w:hAnsi="ＭＳ ゴシック" w:hint="eastAsia"/>
        </w:rPr>
        <w:t>について</w:t>
      </w:r>
    </w:p>
    <w:p w14:paraId="6DE4AD8A" w14:textId="77777777" w:rsidR="00195E33" w:rsidRDefault="00195E33" w:rsidP="00195E33">
      <w:pPr>
        <w:ind w:leftChars="300" w:left="630" w:firstLineChars="100" w:firstLine="210"/>
      </w:pPr>
      <w:r w:rsidRPr="00703EAE">
        <w:rPr>
          <w:rFonts w:hint="eastAsia"/>
        </w:rPr>
        <w:t>事業実施に係る人員の確保・育成、指定居宅介護支援事業者への業務委託についての選定方法及び具体的な支援内容の計画について記載してください。</w:t>
      </w:r>
    </w:p>
    <w:tbl>
      <w:tblPr>
        <w:tblStyle w:val="a7"/>
        <w:tblW w:w="0" w:type="auto"/>
        <w:tblInd w:w="562" w:type="dxa"/>
        <w:tblLook w:val="04A0" w:firstRow="1" w:lastRow="0" w:firstColumn="1" w:lastColumn="0" w:noHBand="0" w:noVBand="1"/>
      </w:tblPr>
      <w:tblGrid>
        <w:gridCol w:w="9174"/>
      </w:tblGrid>
      <w:tr w:rsidR="00195E33" w14:paraId="3F66864E" w14:textId="77777777" w:rsidTr="006C4E66">
        <w:tc>
          <w:tcPr>
            <w:tcW w:w="9174" w:type="dxa"/>
          </w:tcPr>
          <w:p w14:paraId="78E26CE2" w14:textId="77777777" w:rsidR="00195E33" w:rsidRDefault="00195E33" w:rsidP="006C4E66">
            <w:r>
              <w:rPr>
                <w:rFonts w:hint="eastAsia"/>
              </w:rPr>
              <w:t>＜記載場所＞</w:t>
            </w:r>
          </w:p>
          <w:p w14:paraId="21780DB8" w14:textId="77777777" w:rsidR="00195E33" w:rsidRDefault="00195E33" w:rsidP="006C4E66">
            <w:r>
              <w:rPr>
                <w:rFonts w:hint="eastAsia"/>
              </w:rPr>
              <w:t xml:space="preserve">　</w:t>
            </w:r>
          </w:p>
          <w:p w14:paraId="15B309D0" w14:textId="77777777" w:rsidR="00195E33" w:rsidRDefault="00195E33" w:rsidP="006C4E66"/>
          <w:p w14:paraId="108C2C5C" w14:textId="77777777" w:rsidR="00195E33" w:rsidRDefault="00195E33" w:rsidP="006C4E66"/>
          <w:p w14:paraId="6C8E76F2" w14:textId="77777777" w:rsidR="00195E33" w:rsidRDefault="00195E33" w:rsidP="006C4E66"/>
          <w:p w14:paraId="30762497" w14:textId="77777777" w:rsidR="00195E33" w:rsidRDefault="00195E33" w:rsidP="006C4E66"/>
        </w:tc>
      </w:tr>
    </w:tbl>
    <w:p w14:paraId="5B3B22D2" w14:textId="77777777" w:rsidR="00195E33" w:rsidRDefault="00195E33" w:rsidP="00195E33"/>
    <w:p w14:paraId="06B3ACE2" w14:textId="77777777" w:rsidR="00195E33" w:rsidRPr="00B00DD5" w:rsidRDefault="00195E33" w:rsidP="00195E33">
      <w:pPr>
        <w:ind w:firstLineChars="200" w:firstLine="420"/>
        <w:rPr>
          <w:rFonts w:ascii="ＭＳ ゴシック" w:eastAsia="ＭＳ ゴシック" w:hAnsi="ＭＳ ゴシック"/>
        </w:rPr>
      </w:pPr>
      <w:r>
        <w:rPr>
          <w:rFonts w:ascii="ＭＳ ゴシック" w:eastAsia="ＭＳ ゴシック" w:hAnsi="ＭＳ ゴシック" w:hint="eastAsia"/>
        </w:rPr>
        <w:t>(6)</w:t>
      </w:r>
      <w:r w:rsidRPr="00B00DD5">
        <w:rPr>
          <w:rFonts w:ascii="ＭＳ ゴシック" w:eastAsia="ＭＳ ゴシック" w:hAnsi="ＭＳ ゴシック"/>
        </w:rPr>
        <w:t xml:space="preserve">　一般介護予防事業（介護予防普及強化業務）</w:t>
      </w:r>
      <w:r w:rsidRPr="00B00DD5">
        <w:rPr>
          <w:rFonts w:ascii="ＭＳ ゴシック" w:eastAsia="ＭＳ ゴシック" w:hAnsi="ＭＳ ゴシック" w:hint="eastAsia"/>
        </w:rPr>
        <w:t>について</w:t>
      </w:r>
    </w:p>
    <w:p w14:paraId="35FBFE5E" w14:textId="77777777" w:rsidR="00195E33" w:rsidRDefault="00195E33" w:rsidP="00195E33">
      <w:pPr>
        <w:ind w:leftChars="300" w:left="630" w:firstLineChars="100" w:firstLine="210"/>
      </w:pPr>
      <w:r w:rsidRPr="00703EAE">
        <w:rPr>
          <w:rFonts w:hint="eastAsia"/>
        </w:rPr>
        <w:t>市や区の方針に沿って、介護予防に関する普及啓発や地域活動支援等の介護予防事業をどのように展開していくか具体的に記載してください。</w:t>
      </w:r>
    </w:p>
    <w:tbl>
      <w:tblPr>
        <w:tblStyle w:val="a7"/>
        <w:tblW w:w="0" w:type="auto"/>
        <w:tblInd w:w="562" w:type="dxa"/>
        <w:tblLook w:val="04A0" w:firstRow="1" w:lastRow="0" w:firstColumn="1" w:lastColumn="0" w:noHBand="0" w:noVBand="1"/>
      </w:tblPr>
      <w:tblGrid>
        <w:gridCol w:w="9174"/>
      </w:tblGrid>
      <w:tr w:rsidR="00195E33" w14:paraId="085FD729" w14:textId="77777777" w:rsidTr="006C4E66">
        <w:tc>
          <w:tcPr>
            <w:tcW w:w="9174" w:type="dxa"/>
          </w:tcPr>
          <w:p w14:paraId="1F5A32B1" w14:textId="77777777" w:rsidR="00195E33" w:rsidRDefault="00195E33" w:rsidP="006C4E66">
            <w:r>
              <w:rPr>
                <w:rFonts w:hint="eastAsia"/>
              </w:rPr>
              <w:t>＜記載場所＞</w:t>
            </w:r>
          </w:p>
          <w:p w14:paraId="62578245" w14:textId="77777777" w:rsidR="00195E33" w:rsidRDefault="00195E33" w:rsidP="006C4E66">
            <w:r>
              <w:rPr>
                <w:rFonts w:hint="eastAsia"/>
              </w:rPr>
              <w:t xml:space="preserve">　</w:t>
            </w:r>
          </w:p>
          <w:p w14:paraId="522D8654" w14:textId="77777777" w:rsidR="00195E33" w:rsidRDefault="00195E33" w:rsidP="006C4E66"/>
          <w:p w14:paraId="3787289F" w14:textId="77777777" w:rsidR="00195E33" w:rsidRDefault="00195E33" w:rsidP="006C4E66"/>
          <w:p w14:paraId="572E2903" w14:textId="77777777" w:rsidR="00195E33" w:rsidRDefault="00195E33" w:rsidP="006C4E66"/>
          <w:p w14:paraId="20E83C59" w14:textId="77777777" w:rsidR="00195E33" w:rsidRDefault="00195E33" w:rsidP="006C4E66"/>
        </w:tc>
      </w:tr>
    </w:tbl>
    <w:p w14:paraId="5FCDF58B" w14:textId="77777777" w:rsidR="00195E33" w:rsidRDefault="00195E33" w:rsidP="00195E33"/>
    <w:p w14:paraId="7B51B16E" w14:textId="77777777" w:rsidR="00195E33" w:rsidRPr="00B00DD5" w:rsidRDefault="00195E33" w:rsidP="00195E33">
      <w:pPr>
        <w:ind w:firstLineChars="100" w:firstLine="210"/>
        <w:rPr>
          <w:rFonts w:ascii="ＭＳ ゴシック" w:eastAsia="ＭＳ ゴシック" w:hAnsi="ＭＳ ゴシック"/>
        </w:rPr>
      </w:pPr>
      <w:r>
        <w:rPr>
          <w:rFonts w:ascii="ＭＳ ゴシック" w:eastAsia="ＭＳ ゴシック" w:hAnsi="ＭＳ ゴシック"/>
        </w:rPr>
        <w:t>(</w:t>
      </w:r>
      <w:r>
        <w:rPr>
          <w:rFonts w:ascii="ＭＳ ゴシック" w:eastAsia="ＭＳ ゴシック" w:hAnsi="ＭＳ ゴシック" w:hint="eastAsia"/>
        </w:rPr>
        <w:t>7</w:t>
      </w:r>
      <w:r w:rsidRPr="00B00DD5">
        <w:rPr>
          <w:rFonts w:ascii="ＭＳ ゴシック" w:eastAsia="ＭＳ ゴシック" w:hAnsi="ＭＳ ゴシック"/>
        </w:rPr>
        <w:t>) 居宅介護支援事業</w:t>
      </w:r>
    </w:p>
    <w:p w14:paraId="0810C44C" w14:textId="77777777" w:rsidR="00195E33" w:rsidRDefault="00195E33" w:rsidP="00195E33">
      <w:pPr>
        <w:ind w:leftChars="200" w:left="420" w:firstLineChars="100" w:firstLine="210"/>
      </w:pPr>
      <w:r w:rsidRPr="00703EAE">
        <w:rPr>
          <w:rFonts w:hint="eastAsia"/>
        </w:rPr>
        <w:t>公の施設における事業提供であることを踏まえ、居宅介護支援事業について、指定介護予防支援事業者との連携体制も踏まえて記載してください。</w:t>
      </w:r>
    </w:p>
    <w:tbl>
      <w:tblPr>
        <w:tblStyle w:val="a7"/>
        <w:tblW w:w="0" w:type="auto"/>
        <w:tblInd w:w="279" w:type="dxa"/>
        <w:tblLook w:val="04A0" w:firstRow="1" w:lastRow="0" w:firstColumn="1" w:lastColumn="0" w:noHBand="0" w:noVBand="1"/>
      </w:tblPr>
      <w:tblGrid>
        <w:gridCol w:w="9457"/>
      </w:tblGrid>
      <w:tr w:rsidR="00195E33" w14:paraId="6ADF8C5C" w14:textId="77777777" w:rsidTr="006C4E66">
        <w:tc>
          <w:tcPr>
            <w:tcW w:w="9457" w:type="dxa"/>
          </w:tcPr>
          <w:p w14:paraId="06474A7D" w14:textId="77777777" w:rsidR="00195E33" w:rsidRDefault="00195E33" w:rsidP="006C4E66">
            <w:r>
              <w:rPr>
                <w:rFonts w:hint="eastAsia"/>
              </w:rPr>
              <w:t>＜記載場所＞</w:t>
            </w:r>
          </w:p>
          <w:p w14:paraId="78015DB2" w14:textId="77777777" w:rsidR="00195E33" w:rsidRDefault="00195E33" w:rsidP="006C4E66">
            <w:r>
              <w:rPr>
                <w:rFonts w:hint="eastAsia"/>
              </w:rPr>
              <w:t xml:space="preserve">　</w:t>
            </w:r>
          </w:p>
          <w:p w14:paraId="67747005" w14:textId="77777777" w:rsidR="00195E33" w:rsidRDefault="00195E33" w:rsidP="006C4E66"/>
          <w:p w14:paraId="78FA617B" w14:textId="77777777" w:rsidR="00195E33" w:rsidRDefault="00195E33" w:rsidP="006C4E66"/>
          <w:p w14:paraId="387A9A94" w14:textId="77777777" w:rsidR="00195E33" w:rsidRDefault="00195E33" w:rsidP="006C4E66"/>
          <w:p w14:paraId="5288F303" w14:textId="77777777" w:rsidR="00195E33" w:rsidRDefault="00195E33" w:rsidP="006C4E66"/>
        </w:tc>
      </w:tr>
    </w:tbl>
    <w:p w14:paraId="1D189032" w14:textId="77777777" w:rsidR="00195E33" w:rsidRDefault="00195E33" w:rsidP="00195E33"/>
    <w:p w14:paraId="5260A1DC" w14:textId="77777777" w:rsidR="00195E33" w:rsidRPr="00B00DD5" w:rsidRDefault="00195E33" w:rsidP="00195E33">
      <w:pPr>
        <w:ind w:firstLineChars="100" w:firstLine="210"/>
        <w:rPr>
          <w:rFonts w:ascii="ＭＳ ゴシック" w:eastAsia="ＭＳ ゴシック" w:hAnsi="ＭＳ ゴシック"/>
        </w:rPr>
      </w:pPr>
      <w:r>
        <w:rPr>
          <w:rFonts w:ascii="ＭＳ ゴシック" w:eastAsia="ＭＳ ゴシック" w:hAnsi="ＭＳ ゴシック"/>
        </w:rPr>
        <w:t>(</w:t>
      </w:r>
      <w:r>
        <w:rPr>
          <w:rFonts w:ascii="ＭＳ ゴシック" w:eastAsia="ＭＳ ゴシック" w:hAnsi="ＭＳ ゴシック" w:hint="eastAsia"/>
        </w:rPr>
        <w:t>8</w:t>
      </w:r>
      <w:r w:rsidRPr="00B00DD5">
        <w:rPr>
          <w:rFonts w:ascii="ＭＳ ゴシック" w:eastAsia="ＭＳ ゴシック" w:hAnsi="ＭＳ ゴシック"/>
        </w:rPr>
        <w:t>) 通所介護等通所系サービス事業（実施施設のみ）</w:t>
      </w:r>
    </w:p>
    <w:p w14:paraId="602E4AA3" w14:textId="77777777" w:rsidR="00195E33" w:rsidRDefault="00195E33" w:rsidP="00195E33">
      <w:pPr>
        <w:ind w:firstLineChars="300" w:firstLine="630"/>
      </w:pPr>
      <w:r w:rsidRPr="00703EAE">
        <w:rPr>
          <w:rFonts w:hint="eastAsia"/>
        </w:rPr>
        <w:t>プログラム及び運営方針について、具体的に記載してください。</w:t>
      </w:r>
    </w:p>
    <w:tbl>
      <w:tblPr>
        <w:tblStyle w:val="a7"/>
        <w:tblW w:w="0" w:type="auto"/>
        <w:tblInd w:w="279" w:type="dxa"/>
        <w:tblLook w:val="04A0" w:firstRow="1" w:lastRow="0" w:firstColumn="1" w:lastColumn="0" w:noHBand="0" w:noVBand="1"/>
      </w:tblPr>
      <w:tblGrid>
        <w:gridCol w:w="9457"/>
      </w:tblGrid>
      <w:tr w:rsidR="00195E33" w14:paraId="14BAA893" w14:textId="77777777" w:rsidTr="006C4E66">
        <w:tc>
          <w:tcPr>
            <w:tcW w:w="9457" w:type="dxa"/>
          </w:tcPr>
          <w:p w14:paraId="6AF2479F" w14:textId="77777777" w:rsidR="00195E33" w:rsidRDefault="00195E33" w:rsidP="006C4E66">
            <w:r>
              <w:rPr>
                <w:rFonts w:hint="eastAsia"/>
              </w:rPr>
              <w:t>＜記載場所＞</w:t>
            </w:r>
          </w:p>
          <w:p w14:paraId="6BB29AFE" w14:textId="77777777" w:rsidR="00195E33" w:rsidRDefault="00195E33" w:rsidP="006C4E66">
            <w:r>
              <w:rPr>
                <w:rFonts w:hint="eastAsia"/>
              </w:rPr>
              <w:t xml:space="preserve">　</w:t>
            </w:r>
          </w:p>
          <w:p w14:paraId="3DF0E268" w14:textId="77777777" w:rsidR="00195E33" w:rsidRDefault="00195E33" w:rsidP="006C4E66"/>
          <w:p w14:paraId="5D2A8B6B" w14:textId="77777777" w:rsidR="00195E33" w:rsidRDefault="00195E33" w:rsidP="006C4E66"/>
          <w:p w14:paraId="44336754" w14:textId="77777777" w:rsidR="00195E33" w:rsidRDefault="00195E33" w:rsidP="006C4E66"/>
          <w:p w14:paraId="030FEB18" w14:textId="77777777" w:rsidR="00195E33" w:rsidRDefault="00195E33" w:rsidP="006C4E66"/>
        </w:tc>
      </w:tr>
    </w:tbl>
    <w:p w14:paraId="57E1D35D" w14:textId="77777777" w:rsidR="00195E33" w:rsidRDefault="00195E33" w:rsidP="00195E33"/>
    <w:p w14:paraId="0D767DF7" w14:textId="77777777" w:rsidR="00195E33" w:rsidRPr="00B00DD5" w:rsidRDefault="00195E33" w:rsidP="00195E33">
      <w:pPr>
        <w:rPr>
          <w:rFonts w:ascii="ＭＳ ゴシック" w:eastAsia="ＭＳ ゴシック" w:hAnsi="ＭＳ ゴシック"/>
          <w:u w:val="single"/>
        </w:rPr>
      </w:pPr>
      <w:r w:rsidRPr="00B00DD5">
        <w:rPr>
          <w:rFonts w:ascii="ＭＳ ゴシック" w:eastAsia="ＭＳ ゴシック" w:hAnsi="ＭＳ ゴシック" w:hint="eastAsia"/>
          <w:u w:val="single"/>
        </w:rPr>
        <w:t>６　収支計画及び指定管理料</w:t>
      </w:r>
    </w:p>
    <w:p w14:paraId="15CB24C8" w14:textId="77777777" w:rsidR="00195E33" w:rsidRPr="00B00DD5" w:rsidRDefault="00195E33" w:rsidP="00195E33">
      <w:pPr>
        <w:ind w:firstLineChars="100" w:firstLine="210"/>
        <w:rPr>
          <w:rFonts w:ascii="ＭＳ ゴシック" w:eastAsia="ＭＳ ゴシック" w:hAnsi="ＭＳ ゴシック"/>
        </w:rPr>
      </w:pPr>
      <w:r w:rsidRPr="00B00DD5">
        <w:rPr>
          <w:rFonts w:ascii="ＭＳ ゴシック" w:eastAsia="ＭＳ ゴシック" w:hAnsi="ＭＳ ゴシック"/>
        </w:rPr>
        <w:t>(1) 指定管理料の額及び施設の課題等に応じた費用配分</w:t>
      </w:r>
      <w:r w:rsidRPr="00B00DD5">
        <w:rPr>
          <w:rFonts w:ascii="ＭＳ ゴシック" w:eastAsia="ＭＳ ゴシック" w:hAnsi="ＭＳ ゴシック" w:hint="eastAsia"/>
        </w:rPr>
        <w:t>について</w:t>
      </w:r>
    </w:p>
    <w:p w14:paraId="2D4EBB0A" w14:textId="77777777" w:rsidR="00195E33" w:rsidRDefault="00195E33" w:rsidP="00195E33">
      <w:pPr>
        <w:ind w:leftChars="200" w:left="420" w:firstLineChars="100" w:firstLine="210"/>
      </w:pPr>
      <w:r w:rsidRPr="00703EAE">
        <w:rPr>
          <w:rFonts w:hint="eastAsia"/>
        </w:rPr>
        <w:t>収支計画、利用者サービスのための経費に対する考え方について、施設の特性を踏まえて記載してください。</w:t>
      </w:r>
    </w:p>
    <w:tbl>
      <w:tblPr>
        <w:tblStyle w:val="a7"/>
        <w:tblW w:w="0" w:type="auto"/>
        <w:tblInd w:w="279" w:type="dxa"/>
        <w:tblLook w:val="04A0" w:firstRow="1" w:lastRow="0" w:firstColumn="1" w:lastColumn="0" w:noHBand="0" w:noVBand="1"/>
      </w:tblPr>
      <w:tblGrid>
        <w:gridCol w:w="9457"/>
      </w:tblGrid>
      <w:tr w:rsidR="00195E33" w14:paraId="71867F6C" w14:textId="77777777" w:rsidTr="006C4E66">
        <w:tc>
          <w:tcPr>
            <w:tcW w:w="9457" w:type="dxa"/>
          </w:tcPr>
          <w:p w14:paraId="406A32D1" w14:textId="77777777" w:rsidR="00195E33" w:rsidRDefault="00195E33" w:rsidP="006C4E66">
            <w:r>
              <w:rPr>
                <w:rFonts w:hint="eastAsia"/>
              </w:rPr>
              <w:t>＜記載場所＞</w:t>
            </w:r>
          </w:p>
          <w:p w14:paraId="452C6101" w14:textId="77777777" w:rsidR="00195E33" w:rsidRDefault="00195E33" w:rsidP="006C4E66">
            <w:r>
              <w:rPr>
                <w:rFonts w:hint="eastAsia"/>
              </w:rPr>
              <w:t xml:space="preserve">　</w:t>
            </w:r>
          </w:p>
          <w:p w14:paraId="52923E7A" w14:textId="77777777" w:rsidR="00195E33" w:rsidRDefault="00195E33" w:rsidP="006C4E66"/>
          <w:p w14:paraId="4F73A35D" w14:textId="77777777" w:rsidR="00195E33" w:rsidRDefault="00195E33" w:rsidP="006C4E66"/>
          <w:p w14:paraId="224F06D8" w14:textId="77777777" w:rsidR="00195E33" w:rsidRDefault="00195E33" w:rsidP="006C4E66"/>
          <w:p w14:paraId="4CC66110" w14:textId="77777777" w:rsidR="00195E33" w:rsidRDefault="00195E33" w:rsidP="006C4E66"/>
        </w:tc>
      </w:tr>
    </w:tbl>
    <w:p w14:paraId="4FD33F8E" w14:textId="77777777" w:rsidR="00195E33" w:rsidRDefault="00195E33" w:rsidP="00195E33"/>
    <w:p w14:paraId="763A0505" w14:textId="77777777" w:rsidR="00195E33" w:rsidRPr="00B00DD5" w:rsidRDefault="00195E33" w:rsidP="00195E33">
      <w:pPr>
        <w:ind w:firstLineChars="100" w:firstLine="210"/>
        <w:rPr>
          <w:rFonts w:ascii="ＭＳ ゴシック" w:eastAsia="ＭＳ ゴシック" w:hAnsi="ＭＳ ゴシック"/>
        </w:rPr>
      </w:pPr>
      <w:r w:rsidRPr="00B00DD5">
        <w:rPr>
          <w:rFonts w:ascii="ＭＳ ゴシック" w:eastAsia="ＭＳ ゴシック" w:hAnsi="ＭＳ ゴシック"/>
        </w:rPr>
        <w:t>(2) 利用料金の収支の活用及び運営費の効率性</w:t>
      </w:r>
      <w:r w:rsidRPr="00B00DD5">
        <w:rPr>
          <w:rFonts w:ascii="ＭＳ ゴシック" w:eastAsia="ＭＳ ゴシック" w:hAnsi="ＭＳ ゴシック" w:hint="eastAsia"/>
        </w:rPr>
        <w:t>について</w:t>
      </w:r>
    </w:p>
    <w:p w14:paraId="2ADF9A3D" w14:textId="77777777" w:rsidR="00195E33" w:rsidRDefault="00195E33" w:rsidP="00195E33">
      <w:pPr>
        <w:ind w:firstLineChars="300" w:firstLine="630"/>
      </w:pPr>
      <w:r w:rsidRPr="00703EAE">
        <w:rPr>
          <w:rFonts w:hint="eastAsia"/>
        </w:rPr>
        <w:t>利用料金の収支の活用や運営費等</w:t>
      </w:r>
      <w:r>
        <w:rPr>
          <w:rFonts w:hint="eastAsia"/>
        </w:rPr>
        <w:t>を</w:t>
      </w:r>
      <w:r w:rsidRPr="00703EAE">
        <w:rPr>
          <w:rFonts w:hint="eastAsia"/>
        </w:rPr>
        <w:t>低額に抑える工夫について記載してください。</w:t>
      </w:r>
    </w:p>
    <w:tbl>
      <w:tblPr>
        <w:tblStyle w:val="a7"/>
        <w:tblW w:w="0" w:type="auto"/>
        <w:tblInd w:w="279" w:type="dxa"/>
        <w:tblLook w:val="04A0" w:firstRow="1" w:lastRow="0" w:firstColumn="1" w:lastColumn="0" w:noHBand="0" w:noVBand="1"/>
      </w:tblPr>
      <w:tblGrid>
        <w:gridCol w:w="9457"/>
      </w:tblGrid>
      <w:tr w:rsidR="00195E33" w14:paraId="323933AB" w14:textId="77777777" w:rsidTr="006C4E66">
        <w:tc>
          <w:tcPr>
            <w:tcW w:w="9457" w:type="dxa"/>
          </w:tcPr>
          <w:p w14:paraId="5F2CCEBB" w14:textId="77777777" w:rsidR="00195E33" w:rsidRDefault="00195E33" w:rsidP="006C4E66">
            <w:r>
              <w:rPr>
                <w:rFonts w:hint="eastAsia"/>
              </w:rPr>
              <w:t>＜記載場所＞</w:t>
            </w:r>
          </w:p>
          <w:p w14:paraId="5503BB17" w14:textId="77777777" w:rsidR="00195E33" w:rsidRDefault="00195E33" w:rsidP="006C4E66">
            <w:r>
              <w:rPr>
                <w:rFonts w:hint="eastAsia"/>
              </w:rPr>
              <w:t xml:space="preserve">　</w:t>
            </w:r>
          </w:p>
          <w:p w14:paraId="0B2D556C" w14:textId="77777777" w:rsidR="00195E33" w:rsidRDefault="00195E33" w:rsidP="006C4E66"/>
          <w:p w14:paraId="6532D192" w14:textId="77777777" w:rsidR="00195E33" w:rsidRDefault="00195E33" w:rsidP="006C4E66"/>
          <w:p w14:paraId="699EB6DD" w14:textId="77777777" w:rsidR="00195E33" w:rsidRDefault="00195E33" w:rsidP="006C4E66"/>
          <w:p w14:paraId="08DA1A8C" w14:textId="77777777" w:rsidR="00195E33" w:rsidRDefault="00195E33" w:rsidP="006C4E66"/>
        </w:tc>
      </w:tr>
    </w:tbl>
    <w:p w14:paraId="577FF38C" w14:textId="77777777" w:rsidR="00195E33" w:rsidRDefault="00195E33" w:rsidP="00195E33"/>
    <w:p w14:paraId="62AF2630" w14:textId="77777777" w:rsidR="00195E33" w:rsidRPr="00B00DD5" w:rsidRDefault="00195E33" w:rsidP="00195E33">
      <w:pPr>
        <w:rPr>
          <w:rFonts w:ascii="ＭＳ ゴシック" w:eastAsia="ＭＳ ゴシック" w:hAnsi="ＭＳ ゴシック"/>
          <w:u w:val="single"/>
        </w:rPr>
      </w:pPr>
      <w:r w:rsidRPr="00B00DD5">
        <w:rPr>
          <w:rFonts w:ascii="ＭＳ ゴシック" w:eastAsia="ＭＳ ゴシック" w:hAnsi="ＭＳ ゴシック" w:hint="eastAsia"/>
          <w:u w:val="single"/>
        </w:rPr>
        <w:t>７　前期の指定管理業務の実績（現在の指定管理者のみ記載してください。）</w:t>
      </w:r>
    </w:p>
    <w:p w14:paraId="7458E197" w14:textId="77777777" w:rsidR="00195E33" w:rsidRPr="00B00DD5" w:rsidRDefault="00195E33" w:rsidP="00195E33">
      <w:pPr>
        <w:ind w:firstLineChars="100" w:firstLine="210"/>
        <w:rPr>
          <w:rFonts w:ascii="ＭＳ ゴシック" w:eastAsia="ＭＳ ゴシック" w:hAnsi="ＭＳ ゴシック"/>
        </w:rPr>
      </w:pPr>
      <w:r w:rsidRPr="00B00DD5">
        <w:rPr>
          <w:rFonts w:ascii="ＭＳ ゴシック" w:eastAsia="ＭＳ ゴシック" w:hAnsi="ＭＳ ゴシック"/>
        </w:rPr>
        <w:t>(1) 前期の指定管理業務の実績</w:t>
      </w:r>
      <w:r w:rsidRPr="00B00DD5">
        <w:rPr>
          <w:rFonts w:ascii="ＭＳ ゴシック" w:eastAsia="ＭＳ ゴシック" w:hAnsi="ＭＳ ゴシック" w:hint="eastAsia"/>
        </w:rPr>
        <w:t>について</w:t>
      </w:r>
    </w:p>
    <w:p w14:paraId="10D35C1D" w14:textId="77777777" w:rsidR="00195E33" w:rsidRDefault="00195E33" w:rsidP="00195E33">
      <w:pPr>
        <w:ind w:firstLineChars="300" w:firstLine="630"/>
      </w:pPr>
      <w:r w:rsidRPr="00703EAE">
        <w:rPr>
          <w:rFonts w:hint="eastAsia"/>
        </w:rPr>
        <w:t>前期の指定管理期間における地域ケアプラザ事業の実績を記載してください。</w:t>
      </w:r>
    </w:p>
    <w:tbl>
      <w:tblPr>
        <w:tblStyle w:val="a7"/>
        <w:tblW w:w="0" w:type="auto"/>
        <w:tblInd w:w="279" w:type="dxa"/>
        <w:tblLook w:val="04A0" w:firstRow="1" w:lastRow="0" w:firstColumn="1" w:lastColumn="0" w:noHBand="0" w:noVBand="1"/>
      </w:tblPr>
      <w:tblGrid>
        <w:gridCol w:w="9457"/>
      </w:tblGrid>
      <w:tr w:rsidR="00195E33" w14:paraId="3F4D95A9" w14:textId="77777777" w:rsidTr="006C4E66">
        <w:tc>
          <w:tcPr>
            <w:tcW w:w="9457" w:type="dxa"/>
          </w:tcPr>
          <w:p w14:paraId="17817A90" w14:textId="77777777" w:rsidR="00195E33" w:rsidRDefault="00195E33" w:rsidP="006C4E66">
            <w:r>
              <w:rPr>
                <w:rFonts w:hint="eastAsia"/>
              </w:rPr>
              <w:t>＜記載場所＞</w:t>
            </w:r>
          </w:p>
          <w:p w14:paraId="5D47985D" w14:textId="77777777" w:rsidR="00195E33" w:rsidRDefault="00195E33" w:rsidP="006C4E66">
            <w:r>
              <w:rPr>
                <w:rFonts w:hint="eastAsia"/>
              </w:rPr>
              <w:t xml:space="preserve">　</w:t>
            </w:r>
          </w:p>
          <w:p w14:paraId="1EAD0E84" w14:textId="77777777" w:rsidR="00195E33" w:rsidRDefault="00195E33" w:rsidP="006C4E66"/>
          <w:p w14:paraId="7012928D" w14:textId="77777777" w:rsidR="00195E33" w:rsidRDefault="00195E33" w:rsidP="006C4E66"/>
          <w:p w14:paraId="138D18B2" w14:textId="77777777" w:rsidR="00195E33" w:rsidRDefault="00195E33" w:rsidP="006C4E66"/>
          <w:p w14:paraId="26F926AE" w14:textId="77777777" w:rsidR="00195E33" w:rsidRDefault="00195E33" w:rsidP="006C4E66"/>
        </w:tc>
      </w:tr>
    </w:tbl>
    <w:p w14:paraId="1E7353EE" w14:textId="77777777" w:rsidR="00195E33" w:rsidRDefault="00195E33" w:rsidP="00195E33"/>
    <w:p w14:paraId="49679BA4" w14:textId="77777777" w:rsidR="00195E33" w:rsidRPr="00B00DD5" w:rsidRDefault="00195E33" w:rsidP="00195E33">
      <w:pPr>
        <w:ind w:firstLineChars="100" w:firstLine="210"/>
        <w:rPr>
          <w:rFonts w:ascii="ＭＳ ゴシック" w:eastAsia="ＭＳ ゴシック" w:hAnsi="ＭＳ ゴシック"/>
        </w:rPr>
      </w:pPr>
      <w:r w:rsidRPr="00B00DD5">
        <w:rPr>
          <w:rFonts w:ascii="ＭＳ ゴシック" w:eastAsia="ＭＳ ゴシック" w:hAnsi="ＭＳ ゴシック"/>
        </w:rPr>
        <w:t>(2) 職員配置状況</w:t>
      </w:r>
      <w:r w:rsidRPr="00B00DD5">
        <w:rPr>
          <w:rFonts w:ascii="ＭＳ ゴシック" w:eastAsia="ＭＳ ゴシック" w:hAnsi="ＭＳ ゴシック" w:hint="eastAsia"/>
        </w:rPr>
        <w:t>について</w:t>
      </w:r>
    </w:p>
    <w:p w14:paraId="26CAB5AD" w14:textId="77777777" w:rsidR="00195E33" w:rsidRDefault="00195E33" w:rsidP="00195E33">
      <w:pPr>
        <w:ind w:firstLineChars="100" w:firstLine="210"/>
      </w:pPr>
      <w:r>
        <w:rPr>
          <w:rFonts w:hint="eastAsia"/>
        </w:rPr>
        <w:t xml:space="preserve">　　前期の指定管理期間における職員配置の実績を記載してください。</w:t>
      </w:r>
    </w:p>
    <w:tbl>
      <w:tblPr>
        <w:tblStyle w:val="a7"/>
        <w:tblW w:w="0" w:type="auto"/>
        <w:tblInd w:w="279" w:type="dxa"/>
        <w:tblLook w:val="04A0" w:firstRow="1" w:lastRow="0" w:firstColumn="1" w:lastColumn="0" w:noHBand="0" w:noVBand="1"/>
      </w:tblPr>
      <w:tblGrid>
        <w:gridCol w:w="9457"/>
      </w:tblGrid>
      <w:tr w:rsidR="00195E33" w14:paraId="0DB3DC2F" w14:textId="77777777" w:rsidTr="006C4E66">
        <w:tc>
          <w:tcPr>
            <w:tcW w:w="9457" w:type="dxa"/>
          </w:tcPr>
          <w:p w14:paraId="49A8722F" w14:textId="77777777" w:rsidR="00195E33" w:rsidRDefault="00195E33" w:rsidP="006C4E66">
            <w:r>
              <w:rPr>
                <w:rFonts w:hint="eastAsia"/>
              </w:rPr>
              <w:t>＜記載場所＞</w:t>
            </w:r>
          </w:p>
          <w:p w14:paraId="5E3141B9" w14:textId="77777777" w:rsidR="00195E33" w:rsidRDefault="00195E33" w:rsidP="006C4E66">
            <w:r>
              <w:rPr>
                <w:rFonts w:hint="eastAsia"/>
              </w:rPr>
              <w:t xml:space="preserve">　</w:t>
            </w:r>
          </w:p>
          <w:p w14:paraId="22B34F71" w14:textId="77777777" w:rsidR="00195E33" w:rsidRDefault="00195E33" w:rsidP="006C4E66"/>
          <w:p w14:paraId="53FB77D8" w14:textId="77777777" w:rsidR="00195E33" w:rsidRDefault="00195E33" w:rsidP="006C4E66"/>
          <w:p w14:paraId="7131727B" w14:textId="77777777" w:rsidR="00195E33" w:rsidRDefault="00195E33" w:rsidP="006C4E66"/>
          <w:p w14:paraId="1101D0CC" w14:textId="77777777" w:rsidR="00195E33" w:rsidRDefault="00195E33" w:rsidP="006C4E66"/>
        </w:tc>
      </w:tr>
    </w:tbl>
    <w:p w14:paraId="4812A1C8" w14:textId="77777777" w:rsidR="00195E33" w:rsidRDefault="00195E33" w:rsidP="00195E33"/>
    <w:p w14:paraId="0DD56407" w14:textId="77777777" w:rsidR="00195E33" w:rsidRDefault="00195E33" w:rsidP="00195E33"/>
    <w:p w14:paraId="001F10A2" w14:textId="77777777" w:rsidR="00195E33" w:rsidRDefault="00195E33" w:rsidP="00195E33">
      <w:pPr>
        <w:sectPr w:rsidR="00195E33" w:rsidSect="000C7F0E">
          <w:footerReference w:type="default" r:id="rId12"/>
          <w:pgSz w:w="11906" w:h="16838"/>
          <w:pgMar w:top="1440" w:right="1080" w:bottom="1440" w:left="1080" w:header="851" w:footer="680" w:gutter="0"/>
          <w:pgNumType w:fmt="numberInDash" w:start="1" w:chapStyle="1"/>
          <w:cols w:space="425"/>
          <w:docGrid w:type="lines" w:linePitch="360"/>
        </w:sectPr>
      </w:pPr>
    </w:p>
    <w:p w14:paraId="5E1CDB5D" w14:textId="41823563" w:rsidR="00110F6B" w:rsidRDefault="000246A2" w:rsidP="00195E33">
      <w:r>
        <w:rPr>
          <w:rFonts w:hint="eastAsia"/>
        </w:rPr>
        <w:lastRenderedPageBreak/>
        <w:t>様式３</w:t>
      </w:r>
    </w:p>
    <w:p w14:paraId="681D72A0" w14:textId="77777777" w:rsidR="000246A2" w:rsidRDefault="000246A2" w:rsidP="000246A2">
      <w:pPr>
        <w:spacing w:line="500" w:lineRule="exact"/>
        <w:jc w:val="center"/>
        <w:rPr>
          <w:rFonts w:ascii="ＭＳ ゴシック" w:eastAsia="ＭＳ ゴシック" w:hAnsi="ＭＳ ゴシック"/>
          <w:sz w:val="32"/>
        </w:rPr>
      </w:pPr>
      <w:r w:rsidRPr="000246A2">
        <w:rPr>
          <w:rFonts w:ascii="ＭＳ ゴシック" w:eastAsia="ＭＳ ゴシック" w:hAnsi="ＭＳ ゴシック" w:hint="eastAsia"/>
          <w:sz w:val="32"/>
        </w:rPr>
        <w:t>指定管理料提案書及び収支予算書</w:t>
      </w:r>
    </w:p>
    <w:p w14:paraId="3B46EC89" w14:textId="41E565F9" w:rsidR="000246A2" w:rsidRPr="000246A2" w:rsidRDefault="000246A2" w:rsidP="000246A2">
      <w:pPr>
        <w:spacing w:line="500" w:lineRule="exact"/>
        <w:jc w:val="center"/>
        <w:rPr>
          <w:rFonts w:ascii="ＭＳ ゴシック" w:eastAsia="ＭＳ ゴシック" w:hAnsi="ＭＳ ゴシック"/>
          <w:sz w:val="32"/>
        </w:rPr>
      </w:pPr>
      <w:r>
        <w:rPr>
          <w:rFonts w:ascii="ＭＳ ゴシック" w:eastAsia="ＭＳ ゴシック" w:hAnsi="ＭＳ ゴシック" w:hint="eastAsia"/>
          <w:sz w:val="32"/>
        </w:rPr>
        <w:t>（横</w:t>
      </w:r>
      <w:r w:rsidRPr="00641D11">
        <w:rPr>
          <w:rFonts w:ascii="ＭＳ ゴシック" w:eastAsia="ＭＳ ゴシック" w:hAnsi="ＭＳ ゴシック" w:hint="eastAsia"/>
          <w:sz w:val="32"/>
        </w:rPr>
        <w:t>浜市</w:t>
      </w:r>
      <w:r w:rsidR="00875E41" w:rsidRPr="00641D11">
        <w:rPr>
          <w:rFonts w:ascii="ＭＳ ゴシック" w:eastAsia="ＭＳ ゴシック" w:hAnsi="ＭＳ ゴシック" w:hint="eastAsia"/>
          <w:sz w:val="32"/>
        </w:rPr>
        <w:t>鴨志田</w:t>
      </w:r>
      <w:r w:rsidRPr="00641D11">
        <w:rPr>
          <w:rFonts w:ascii="ＭＳ ゴシック" w:eastAsia="ＭＳ ゴシック" w:hAnsi="ＭＳ ゴシック" w:hint="eastAsia"/>
          <w:sz w:val="32"/>
        </w:rPr>
        <w:t>地域ケアプラザ</w:t>
      </w:r>
      <w:r>
        <w:rPr>
          <w:rFonts w:ascii="ＭＳ ゴシック" w:eastAsia="ＭＳ ゴシック" w:hAnsi="ＭＳ ゴシック" w:hint="eastAsia"/>
          <w:sz w:val="32"/>
        </w:rPr>
        <w:t>）</w:t>
      </w:r>
    </w:p>
    <w:p w14:paraId="5D5E8A12" w14:textId="77777777" w:rsidR="00B4770C" w:rsidRDefault="00B4770C" w:rsidP="00813DFD"/>
    <w:p w14:paraId="00C56090" w14:textId="3EF37F9E" w:rsidR="00813DFD" w:rsidRPr="00B00DD5" w:rsidRDefault="00813DFD" w:rsidP="00813DFD">
      <w:pPr>
        <w:rPr>
          <w:rFonts w:ascii="ＭＳ ゴシック" w:eastAsia="ＭＳ ゴシック" w:hAnsi="ＭＳ ゴシック"/>
          <w:u w:val="single"/>
        </w:rPr>
      </w:pPr>
      <w:r w:rsidRPr="00B00DD5">
        <w:rPr>
          <w:rFonts w:ascii="ＭＳ ゴシック" w:eastAsia="ＭＳ ゴシック" w:hAnsi="ＭＳ ゴシック" w:hint="eastAsia"/>
          <w:u w:val="single"/>
        </w:rPr>
        <w:t>１　指定管理料提案書</w:t>
      </w:r>
    </w:p>
    <w:p w14:paraId="5B8008F5" w14:textId="577A0B3E" w:rsidR="000246A2" w:rsidRPr="00285196" w:rsidRDefault="000246A2" w:rsidP="00110F6B">
      <w:r w:rsidRPr="00285196">
        <w:rPr>
          <w:rFonts w:hint="eastAsia"/>
        </w:rPr>
        <w:t xml:space="preserve">　</w:t>
      </w:r>
      <w:r w:rsidRPr="00B00DD5">
        <w:rPr>
          <w:rFonts w:ascii="ＭＳ ゴシック" w:eastAsia="ＭＳ ゴシック" w:hAnsi="ＭＳ ゴシック" w:hint="eastAsia"/>
        </w:rPr>
        <w:t>(1)</w:t>
      </w:r>
      <w:r w:rsidRPr="00B00DD5">
        <w:rPr>
          <w:rFonts w:ascii="ＭＳ ゴシック" w:eastAsia="ＭＳ ゴシック" w:hAnsi="ＭＳ ゴシック"/>
        </w:rPr>
        <w:t xml:space="preserve"> </w:t>
      </w:r>
      <w:r w:rsidRPr="00B00DD5">
        <w:rPr>
          <w:rFonts w:ascii="ＭＳ ゴシック" w:eastAsia="ＭＳ ゴシック" w:hAnsi="ＭＳ ゴシック" w:hint="eastAsia"/>
        </w:rPr>
        <w:t>地域ケアプラザ運営事業</w:t>
      </w:r>
      <w:r w:rsidR="007D2812">
        <w:rPr>
          <w:rFonts w:ascii="ＭＳ ゴシック" w:eastAsia="ＭＳ ゴシック" w:hAnsi="ＭＳ ゴシック"/>
        </w:rPr>
        <w:tab/>
      </w:r>
      <w:r w:rsidR="007D2812">
        <w:rPr>
          <w:rFonts w:ascii="ＭＳ ゴシック" w:eastAsia="ＭＳ ゴシック" w:hAnsi="ＭＳ ゴシック"/>
        </w:rPr>
        <w:tab/>
      </w:r>
      <w:r w:rsidR="007D2812">
        <w:rPr>
          <w:rFonts w:ascii="ＭＳ ゴシック" w:eastAsia="ＭＳ ゴシック" w:hAnsi="ＭＳ ゴシック"/>
        </w:rPr>
        <w:tab/>
      </w:r>
      <w:r w:rsidR="00285196" w:rsidRPr="00285196">
        <w:tab/>
      </w:r>
      <w:r w:rsidR="00285196" w:rsidRPr="00285196">
        <w:tab/>
      </w:r>
      <w:r w:rsidR="00285196" w:rsidRPr="00285196">
        <w:tab/>
      </w:r>
      <w:r w:rsidR="00285196" w:rsidRPr="00285196">
        <w:tab/>
      </w:r>
      <w:r w:rsidR="00285196" w:rsidRPr="00285196">
        <w:rPr>
          <w:rFonts w:hint="eastAsia"/>
        </w:rPr>
        <w:t>（単位：円）</w:t>
      </w:r>
    </w:p>
    <w:tbl>
      <w:tblPr>
        <w:tblW w:w="9355"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5368"/>
        <w:gridCol w:w="2003"/>
      </w:tblGrid>
      <w:tr w:rsidR="00285196" w:rsidRPr="00285196" w14:paraId="79D3D59E" w14:textId="77777777" w:rsidTr="00285196">
        <w:trPr>
          <w:trHeight w:val="567"/>
        </w:trPr>
        <w:tc>
          <w:tcPr>
            <w:tcW w:w="1984" w:type="dxa"/>
            <w:tcBorders>
              <w:top w:val="single" w:sz="12" w:space="0" w:color="auto"/>
              <w:left w:val="single" w:sz="12" w:space="0" w:color="auto"/>
              <w:bottom w:val="single" w:sz="12" w:space="0" w:color="auto"/>
            </w:tcBorders>
            <w:shd w:val="clear" w:color="auto" w:fill="DEEAF6" w:themeFill="accent1" w:themeFillTint="33"/>
            <w:vAlign w:val="center"/>
          </w:tcPr>
          <w:p w14:paraId="38F37E8C" w14:textId="77777777" w:rsidR="00285196" w:rsidRPr="00285196" w:rsidRDefault="00285196" w:rsidP="00850CF7">
            <w:pPr>
              <w:jc w:val="center"/>
            </w:pPr>
            <w:r w:rsidRPr="00285196">
              <w:rPr>
                <w:rFonts w:hint="eastAsia"/>
              </w:rPr>
              <w:t>項目</w:t>
            </w:r>
          </w:p>
        </w:tc>
        <w:tc>
          <w:tcPr>
            <w:tcW w:w="5368" w:type="dxa"/>
            <w:tcBorders>
              <w:top w:val="single" w:sz="12" w:space="0" w:color="auto"/>
              <w:bottom w:val="single" w:sz="12" w:space="0" w:color="auto"/>
            </w:tcBorders>
            <w:shd w:val="clear" w:color="auto" w:fill="DEEAF6" w:themeFill="accent1" w:themeFillTint="33"/>
            <w:vAlign w:val="center"/>
          </w:tcPr>
          <w:p w14:paraId="704A83FE" w14:textId="77777777" w:rsidR="00285196" w:rsidRPr="00285196" w:rsidRDefault="00285196" w:rsidP="00850CF7">
            <w:pPr>
              <w:jc w:val="center"/>
            </w:pPr>
            <w:r w:rsidRPr="00285196">
              <w:rPr>
                <w:rFonts w:hint="eastAsia"/>
              </w:rPr>
              <w:t>積算根拠</w:t>
            </w:r>
          </w:p>
        </w:tc>
        <w:tc>
          <w:tcPr>
            <w:tcW w:w="2003" w:type="dxa"/>
            <w:tcBorders>
              <w:top w:val="single" w:sz="12" w:space="0" w:color="auto"/>
              <w:bottom w:val="single" w:sz="12" w:space="0" w:color="auto"/>
              <w:right w:val="single" w:sz="12" w:space="0" w:color="auto"/>
            </w:tcBorders>
            <w:shd w:val="clear" w:color="auto" w:fill="DEEAF6" w:themeFill="accent1" w:themeFillTint="33"/>
            <w:vAlign w:val="center"/>
          </w:tcPr>
          <w:p w14:paraId="75B69DE2" w14:textId="77777777" w:rsidR="00285196" w:rsidRPr="00285196" w:rsidRDefault="00285196" w:rsidP="00850CF7">
            <w:pPr>
              <w:jc w:val="center"/>
            </w:pPr>
            <w:r w:rsidRPr="00285196">
              <w:rPr>
                <w:rFonts w:hint="eastAsia"/>
              </w:rPr>
              <w:t>金額</w:t>
            </w:r>
          </w:p>
        </w:tc>
      </w:tr>
      <w:tr w:rsidR="00285196" w:rsidRPr="00285196" w14:paraId="61013BE7" w14:textId="77777777" w:rsidTr="008C2D0F">
        <w:trPr>
          <w:trHeight w:val="1191"/>
        </w:trPr>
        <w:tc>
          <w:tcPr>
            <w:tcW w:w="1984" w:type="dxa"/>
            <w:tcBorders>
              <w:top w:val="single" w:sz="12" w:space="0" w:color="auto"/>
              <w:left w:val="single" w:sz="12" w:space="0" w:color="auto"/>
            </w:tcBorders>
            <w:shd w:val="clear" w:color="auto" w:fill="auto"/>
            <w:vAlign w:val="center"/>
          </w:tcPr>
          <w:p w14:paraId="4EB70B9A" w14:textId="77777777" w:rsidR="00285196" w:rsidRPr="00285196" w:rsidRDefault="00285196" w:rsidP="00850CF7">
            <w:r w:rsidRPr="00285196">
              <w:rPr>
                <w:rFonts w:hint="eastAsia"/>
              </w:rPr>
              <w:t>賃金水準スライド</w:t>
            </w:r>
          </w:p>
          <w:p w14:paraId="5F4500DD" w14:textId="77777777" w:rsidR="00285196" w:rsidRPr="00285196" w:rsidRDefault="00285196" w:rsidP="00850CF7">
            <w:r w:rsidRPr="00285196">
              <w:rPr>
                <w:rFonts w:hint="eastAsia"/>
                <w:u w:val="wave"/>
              </w:rPr>
              <w:t>対象</w:t>
            </w:r>
            <w:r w:rsidRPr="00285196">
              <w:rPr>
                <w:rFonts w:hint="eastAsia"/>
              </w:rPr>
              <w:t>人件費</w:t>
            </w:r>
          </w:p>
          <w:p w14:paraId="753F0A07" w14:textId="5404E7EB" w:rsidR="00285196" w:rsidRPr="00285196" w:rsidRDefault="00285196" w:rsidP="00275EED">
            <w:pPr>
              <w:jc w:val="left"/>
            </w:pPr>
            <w:r w:rsidRPr="00285196">
              <w:rPr>
                <w:rFonts w:hint="eastAsia"/>
              </w:rPr>
              <w:t>（</w:t>
            </w:r>
            <w:r w:rsidR="00275EED">
              <w:rPr>
                <w:rFonts w:hint="eastAsia"/>
              </w:rPr>
              <w:t>非課税</w:t>
            </w:r>
            <w:r w:rsidRPr="00285196">
              <w:rPr>
                <w:rFonts w:hint="eastAsia"/>
              </w:rPr>
              <w:t>）※１</w:t>
            </w:r>
          </w:p>
        </w:tc>
        <w:tc>
          <w:tcPr>
            <w:tcW w:w="5368" w:type="dxa"/>
            <w:tcBorders>
              <w:top w:val="single" w:sz="12" w:space="0" w:color="auto"/>
            </w:tcBorders>
            <w:shd w:val="clear" w:color="auto" w:fill="auto"/>
            <w:vAlign w:val="center"/>
          </w:tcPr>
          <w:p w14:paraId="1511D9F2" w14:textId="50773577" w:rsidR="00285196" w:rsidRPr="00285196" w:rsidRDefault="00285196" w:rsidP="008C2D0F">
            <w:r w:rsidRPr="00285196">
              <w:rPr>
                <w:rFonts w:hint="eastAsia"/>
              </w:rPr>
              <w:t>内訳（</w:t>
            </w:r>
            <w:r w:rsidR="007D7E54">
              <w:rPr>
                <w:rFonts w:hint="eastAsia"/>
              </w:rPr>
              <w:t>地域ケアプラザ</w:t>
            </w:r>
            <w:r w:rsidRPr="00285196">
              <w:rPr>
                <w:rFonts w:hint="eastAsia"/>
              </w:rPr>
              <w:t>所長、地域活動交流コーディネーター、サブコーディネーター</w:t>
            </w:r>
            <w:r w:rsidR="008C2D0F">
              <w:rPr>
                <w:rFonts w:hint="eastAsia"/>
              </w:rPr>
              <w:t>等</w:t>
            </w:r>
            <w:r w:rsidRPr="00285196">
              <w:rPr>
                <w:rFonts w:hint="eastAsia"/>
              </w:rPr>
              <w:t>のうち賃金水準スライド対象人件費）</w:t>
            </w:r>
          </w:p>
        </w:tc>
        <w:tc>
          <w:tcPr>
            <w:tcW w:w="2003" w:type="dxa"/>
            <w:tcBorders>
              <w:top w:val="single" w:sz="12" w:space="0" w:color="auto"/>
              <w:right w:val="single" w:sz="12" w:space="0" w:color="auto"/>
            </w:tcBorders>
            <w:shd w:val="clear" w:color="auto" w:fill="auto"/>
            <w:vAlign w:val="center"/>
          </w:tcPr>
          <w:p w14:paraId="68E2D48E" w14:textId="77777777" w:rsidR="00285196" w:rsidRPr="00285196" w:rsidRDefault="00285196" w:rsidP="00850CF7">
            <w:pPr>
              <w:jc w:val="right"/>
            </w:pPr>
          </w:p>
        </w:tc>
      </w:tr>
      <w:tr w:rsidR="00285196" w:rsidRPr="00285196" w14:paraId="39B9F152" w14:textId="77777777" w:rsidTr="008C2D0F">
        <w:trPr>
          <w:trHeight w:val="1191"/>
        </w:trPr>
        <w:tc>
          <w:tcPr>
            <w:tcW w:w="1984" w:type="dxa"/>
            <w:tcBorders>
              <w:left w:val="single" w:sz="12" w:space="0" w:color="auto"/>
            </w:tcBorders>
            <w:shd w:val="clear" w:color="auto" w:fill="auto"/>
            <w:vAlign w:val="center"/>
          </w:tcPr>
          <w:p w14:paraId="0763F17A" w14:textId="77777777" w:rsidR="00285196" w:rsidRPr="00285196" w:rsidRDefault="00285196" w:rsidP="00850CF7">
            <w:r w:rsidRPr="00285196">
              <w:rPr>
                <w:rFonts w:hint="eastAsia"/>
              </w:rPr>
              <w:t>賃金水準スライド</w:t>
            </w:r>
          </w:p>
          <w:p w14:paraId="20337FA8" w14:textId="77777777" w:rsidR="00285196" w:rsidRPr="00285196" w:rsidRDefault="00285196" w:rsidP="00850CF7">
            <w:r w:rsidRPr="00285196">
              <w:rPr>
                <w:rFonts w:hint="eastAsia"/>
                <w:u w:val="wave"/>
              </w:rPr>
              <w:t>対象外</w:t>
            </w:r>
            <w:r w:rsidRPr="00285196">
              <w:rPr>
                <w:rFonts w:hint="eastAsia"/>
              </w:rPr>
              <w:t>人件費</w:t>
            </w:r>
          </w:p>
          <w:p w14:paraId="72B51B8E" w14:textId="5B4205F3" w:rsidR="00285196" w:rsidRPr="00285196" w:rsidRDefault="00285196" w:rsidP="00275EED">
            <w:r w:rsidRPr="00285196">
              <w:rPr>
                <w:rFonts w:hint="eastAsia"/>
              </w:rPr>
              <w:t>（</w:t>
            </w:r>
            <w:r w:rsidR="00275EED">
              <w:rPr>
                <w:rFonts w:hint="eastAsia"/>
              </w:rPr>
              <w:t>非課税</w:t>
            </w:r>
            <w:r w:rsidRPr="00285196">
              <w:rPr>
                <w:rFonts w:hint="eastAsia"/>
              </w:rPr>
              <w:t>）</w:t>
            </w:r>
          </w:p>
        </w:tc>
        <w:tc>
          <w:tcPr>
            <w:tcW w:w="5368" w:type="dxa"/>
            <w:shd w:val="clear" w:color="auto" w:fill="auto"/>
            <w:vAlign w:val="center"/>
          </w:tcPr>
          <w:p w14:paraId="77D40EEB" w14:textId="532691EE" w:rsidR="00285196" w:rsidRPr="00285196" w:rsidRDefault="00285196" w:rsidP="008C2D0F">
            <w:r w:rsidRPr="00285196">
              <w:rPr>
                <w:rFonts w:hint="eastAsia"/>
              </w:rPr>
              <w:t>内訳（</w:t>
            </w:r>
            <w:r w:rsidR="007D7E54">
              <w:rPr>
                <w:rFonts w:hint="eastAsia"/>
              </w:rPr>
              <w:t>地域ケアプラザ</w:t>
            </w:r>
            <w:r w:rsidRPr="00285196">
              <w:rPr>
                <w:rFonts w:hint="eastAsia"/>
              </w:rPr>
              <w:t>所長、地域活動交流コーディネーター、サブコーディネーター</w:t>
            </w:r>
            <w:r w:rsidR="008C2D0F">
              <w:rPr>
                <w:rFonts w:hint="eastAsia"/>
              </w:rPr>
              <w:t>等</w:t>
            </w:r>
            <w:r w:rsidRPr="00285196">
              <w:rPr>
                <w:rFonts w:hint="eastAsia"/>
              </w:rPr>
              <w:t>のうち賃金水準スライド</w:t>
            </w:r>
            <w:r w:rsidRPr="00285196">
              <w:rPr>
                <w:rFonts w:hint="eastAsia"/>
                <w:u w:val="wave"/>
              </w:rPr>
              <w:t>対象外</w:t>
            </w:r>
            <w:r w:rsidRPr="00285196">
              <w:rPr>
                <w:rFonts w:hint="eastAsia"/>
              </w:rPr>
              <w:t>人件費）</w:t>
            </w:r>
          </w:p>
        </w:tc>
        <w:tc>
          <w:tcPr>
            <w:tcW w:w="2003" w:type="dxa"/>
            <w:tcBorders>
              <w:right w:val="single" w:sz="12" w:space="0" w:color="auto"/>
            </w:tcBorders>
            <w:shd w:val="clear" w:color="auto" w:fill="auto"/>
            <w:vAlign w:val="center"/>
          </w:tcPr>
          <w:p w14:paraId="1D4D4E1A" w14:textId="77777777" w:rsidR="00285196" w:rsidRPr="00285196" w:rsidRDefault="00285196" w:rsidP="00850CF7">
            <w:pPr>
              <w:jc w:val="right"/>
            </w:pPr>
          </w:p>
        </w:tc>
      </w:tr>
      <w:tr w:rsidR="00285196" w:rsidRPr="00285196" w14:paraId="57DC3D2D" w14:textId="77777777" w:rsidTr="008C2D0F">
        <w:trPr>
          <w:trHeight w:val="794"/>
        </w:trPr>
        <w:tc>
          <w:tcPr>
            <w:tcW w:w="1984" w:type="dxa"/>
            <w:tcBorders>
              <w:left w:val="single" w:sz="12" w:space="0" w:color="auto"/>
            </w:tcBorders>
            <w:shd w:val="clear" w:color="auto" w:fill="auto"/>
            <w:vAlign w:val="center"/>
          </w:tcPr>
          <w:p w14:paraId="2D6BA145" w14:textId="77777777" w:rsidR="00285196" w:rsidRPr="00285196" w:rsidRDefault="00285196" w:rsidP="00850CF7">
            <w:r w:rsidRPr="00285196">
              <w:rPr>
                <w:rFonts w:hint="eastAsia"/>
              </w:rPr>
              <w:t>事業費（税込）</w:t>
            </w:r>
          </w:p>
        </w:tc>
        <w:tc>
          <w:tcPr>
            <w:tcW w:w="5368" w:type="dxa"/>
            <w:shd w:val="clear" w:color="auto" w:fill="auto"/>
            <w:vAlign w:val="center"/>
          </w:tcPr>
          <w:p w14:paraId="15169CAD" w14:textId="77777777" w:rsidR="00285196" w:rsidRPr="00285196" w:rsidRDefault="00285196" w:rsidP="00850CF7"/>
        </w:tc>
        <w:tc>
          <w:tcPr>
            <w:tcW w:w="2003" w:type="dxa"/>
            <w:tcBorders>
              <w:right w:val="single" w:sz="12" w:space="0" w:color="auto"/>
            </w:tcBorders>
            <w:shd w:val="clear" w:color="auto" w:fill="auto"/>
            <w:vAlign w:val="center"/>
          </w:tcPr>
          <w:p w14:paraId="1F854CB3" w14:textId="77777777" w:rsidR="00285196" w:rsidRPr="00285196" w:rsidRDefault="00285196" w:rsidP="00850CF7">
            <w:pPr>
              <w:jc w:val="right"/>
            </w:pPr>
          </w:p>
        </w:tc>
      </w:tr>
      <w:tr w:rsidR="00285196" w:rsidRPr="00285196" w14:paraId="4D39E060" w14:textId="77777777" w:rsidTr="008C2D0F">
        <w:trPr>
          <w:trHeight w:val="794"/>
        </w:trPr>
        <w:tc>
          <w:tcPr>
            <w:tcW w:w="1984" w:type="dxa"/>
            <w:tcBorders>
              <w:left w:val="single" w:sz="12" w:space="0" w:color="auto"/>
            </w:tcBorders>
            <w:shd w:val="clear" w:color="auto" w:fill="auto"/>
            <w:vAlign w:val="center"/>
          </w:tcPr>
          <w:p w14:paraId="3723D27F" w14:textId="77777777" w:rsidR="00285196" w:rsidRPr="00285196" w:rsidRDefault="00285196" w:rsidP="00850CF7">
            <w:r w:rsidRPr="00285196">
              <w:rPr>
                <w:rFonts w:hint="eastAsia"/>
              </w:rPr>
              <w:t>事務費（税込）</w:t>
            </w:r>
          </w:p>
        </w:tc>
        <w:tc>
          <w:tcPr>
            <w:tcW w:w="5368" w:type="dxa"/>
            <w:shd w:val="clear" w:color="auto" w:fill="auto"/>
            <w:vAlign w:val="center"/>
          </w:tcPr>
          <w:p w14:paraId="744F223B" w14:textId="77777777" w:rsidR="00285196" w:rsidRPr="00285196" w:rsidRDefault="00285196" w:rsidP="00850CF7"/>
        </w:tc>
        <w:tc>
          <w:tcPr>
            <w:tcW w:w="2003" w:type="dxa"/>
            <w:tcBorders>
              <w:right w:val="single" w:sz="12" w:space="0" w:color="auto"/>
            </w:tcBorders>
            <w:shd w:val="clear" w:color="auto" w:fill="auto"/>
            <w:vAlign w:val="center"/>
          </w:tcPr>
          <w:p w14:paraId="1AE1384F" w14:textId="77777777" w:rsidR="00285196" w:rsidRPr="00285196" w:rsidRDefault="00285196" w:rsidP="00850CF7">
            <w:pPr>
              <w:jc w:val="right"/>
            </w:pPr>
          </w:p>
        </w:tc>
      </w:tr>
      <w:tr w:rsidR="00285196" w:rsidRPr="00285196" w14:paraId="4E8927AF" w14:textId="77777777" w:rsidTr="008C2D0F">
        <w:trPr>
          <w:trHeight w:val="794"/>
        </w:trPr>
        <w:tc>
          <w:tcPr>
            <w:tcW w:w="1984" w:type="dxa"/>
            <w:tcBorders>
              <w:left w:val="single" w:sz="12" w:space="0" w:color="auto"/>
            </w:tcBorders>
            <w:shd w:val="clear" w:color="auto" w:fill="auto"/>
            <w:vAlign w:val="center"/>
          </w:tcPr>
          <w:p w14:paraId="7E3B6DD4" w14:textId="32E3B403" w:rsidR="00285196" w:rsidRPr="00285196" w:rsidRDefault="00285196" w:rsidP="00850CF7">
            <w:r w:rsidRPr="00285196">
              <w:rPr>
                <w:rFonts w:hint="eastAsia"/>
              </w:rPr>
              <w:t>管理費（税込）</w:t>
            </w:r>
          </w:p>
        </w:tc>
        <w:tc>
          <w:tcPr>
            <w:tcW w:w="5368" w:type="dxa"/>
            <w:shd w:val="clear" w:color="auto" w:fill="auto"/>
            <w:vAlign w:val="center"/>
          </w:tcPr>
          <w:p w14:paraId="48F1499D" w14:textId="77777777" w:rsidR="00285196" w:rsidRPr="00285196" w:rsidRDefault="00285196" w:rsidP="00850CF7">
            <w:r w:rsidRPr="00285196">
              <w:rPr>
                <w:rFonts w:hint="eastAsia"/>
              </w:rPr>
              <w:t>・光熱水費</w:t>
            </w:r>
          </w:p>
          <w:p w14:paraId="3C0B1EE9" w14:textId="018CCEA9" w:rsidR="00285196" w:rsidRPr="00285196" w:rsidRDefault="00285196" w:rsidP="002C6CEB">
            <w:r w:rsidRPr="00285196">
              <w:rPr>
                <w:rFonts w:hint="eastAsia"/>
              </w:rPr>
              <w:t>・施設維持管理費（各種保守点検費）</w:t>
            </w:r>
          </w:p>
        </w:tc>
        <w:tc>
          <w:tcPr>
            <w:tcW w:w="2003" w:type="dxa"/>
            <w:tcBorders>
              <w:right w:val="single" w:sz="12" w:space="0" w:color="auto"/>
            </w:tcBorders>
            <w:shd w:val="clear" w:color="auto" w:fill="auto"/>
            <w:vAlign w:val="center"/>
          </w:tcPr>
          <w:p w14:paraId="11ADAB16" w14:textId="77777777" w:rsidR="00285196" w:rsidRPr="00285196" w:rsidRDefault="00285196" w:rsidP="00850CF7">
            <w:pPr>
              <w:jc w:val="right"/>
            </w:pPr>
          </w:p>
        </w:tc>
      </w:tr>
      <w:tr w:rsidR="00285196" w:rsidRPr="00285196" w14:paraId="58569706" w14:textId="77777777" w:rsidTr="008C2D0F">
        <w:trPr>
          <w:trHeight w:val="794"/>
        </w:trPr>
        <w:tc>
          <w:tcPr>
            <w:tcW w:w="1984" w:type="dxa"/>
            <w:tcBorders>
              <w:left w:val="single" w:sz="12" w:space="0" w:color="auto"/>
            </w:tcBorders>
            <w:shd w:val="clear" w:color="auto" w:fill="auto"/>
            <w:vAlign w:val="center"/>
          </w:tcPr>
          <w:p w14:paraId="3B5F6F97" w14:textId="77777777" w:rsidR="00285196" w:rsidRPr="006E26AB" w:rsidRDefault="00285196" w:rsidP="00850CF7">
            <w:r w:rsidRPr="006E26AB">
              <w:rPr>
                <w:rFonts w:hint="eastAsia"/>
              </w:rPr>
              <w:t>指定額</w:t>
            </w:r>
          </w:p>
        </w:tc>
        <w:tc>
          <w:tcPr>
            <w:tcW w:w="5368" w:type="dxa"/>
            <w:shd w:val="clear" w:color="auto" w:fill="auto"/>
            <w:vAlign w:val="center"/>
          </w:tcPr>
          <w:p w14:paraId="5748D4F6" w14:textId="52EF7CED" w:rsidR="00285196" w:rsidRPr="006E26AB" w:rsidRDefault="00285196" w:rsidP="00023C3E">
            <w:r w:rsidRPr="006E26AB">
              <w:rPr>
                <w:rFonts w:hint="eastAsia"/>
              </w:rPr>
              <w:t>小破修繕費</w:t>
            </w:r>
            <w:r w:rsidR="00023C3E">
              <w:rPr>
                <w:rFonts w:hint="eastAsia"/>
              </w:rPr>
              <w:t>474,000</w:t>
            </w:r>
            <w:r w:rsidRPr="006E26AB">
              <w:rPr>
                <w:rFonts w:hint="eastAsia"/>
              </w:rPr>
              <w:t>円</w:t>
            </w:r>
          </w:p>
        </w:tc>
        <w:tc>
          <w:tcPr>
            <w:tcW w:w="2003" w:type="dxa"/>
            <w:tcBorders>
              <w:right w:val="single" w:sz="12" w:space="0" w:color="auto"/>
            </w:tcBorders>
            <w:shd w:val="clear" w:color="auto" w:fill="auto"/>
            <w:vAlign w:val="center"/>
          </w:tcPr>
          <w:p w14:paraId="201ECACB" w14:textId="42436F18" w:rsidR="00285196" w:rsidRPr="006E26AB" w:rsidRDefault="00023C3E" w:rsidP="006E26AB">
            <w:pPr>
              <w:jc w:val="right"/>
            </w:pPr>
            <w:r>
              <w:rPr>
                <w:rFonts w:hint="eastAsia"/>
              </w:rPr>
              <w:t>474,000</w:t>
            </w:r>
          </w:p>
        </w:tc>
      </w:tr>
      <w:tr w:rsidR="00285196" w:rsidRPr="00285196" w14:paraId="31668DB0" w14:textId="77777777" w:rsidTr="008C2D0F">
        <w:trPr>
          <w:trHeight w:val="794"/>
        </w:trPr>
        <w:tc>
          <w:tcPr>
            <w:tcW w:w="1984" w:type="dxa"/>
            <w:tcBorders>
              <w:left w:val="single" w:sz="12" w:space="0" w:color="auto"/>
            </w:tcBorders>
            <w:shd w:val="clear" w:color="auto" w:fill="auto"/>
            <w:vAlign w:val="center"/>
          </w:tcPr>
          <w:p w14:paraId="0CECB3C0" w14:textId="77777777" w:rsidR="00285196" w:rsidRPr="00285196" w:rsidRDefault="00285196" w:rsidP="00850CF7">
            <w:r w:rsidRPr="00285196">
              <w:rPr>
                <w:rFonts w:hint="eastAsia"/>
              </w:rPr>
              <w:t>利用料金の活用</w:t>
            </w:r>
          </w:p>
        </w:tc>
        <w:tc>
          <w:tcPr>
            <w:tcW w:w="5368" w:type="dxa"/>
            <w:shd w:val="clear" w:color="auto" w:fill="auto"/>
            <w:vAlign w:val="center"/>
          </w:tcPr>
          <w:p w14:paraId="6FB875CF" w14:textId="07919464" w:rsidR="00285196" w:rsidRPr="00023C3E" w:rsidRDefault="00023C3E" w:rsidP="00850CF7">
            <w:pPr>
              <w:rPr>
                <w:sz w:val="20"/>
              </w:rPr>
            </w:pPr>
            <w:r w:rsidRPr="00023C3E">
              <w:rPr>
                <w:rFonts w:hint="eastAsia"/>
                <w:sz w:val="20"/>
              </w:rPr>
              <w:t>&lt;</w:t>
            </w:r>
            <w:r w:rsidR="00285196" w:rsidRPr="00023C3E">
              <w:rPr>
                <w:rFonts w:hint="eastAsia"/>
                <w:sz w:val="20"/>
              </w:rPr>
              <w:t>介護保険収入等を充当する場合は記載してください</w:t>
            </w:r>
            <w:r w:rsidRPr="00023C3E">
              <w:rPr>
                <w:rFonts w:hint="eastAsia"/>
                <w:sz w:val="20"/>
              </w:rPr>
              <w:t>。&gt;</w:t>
            </w:r>
          </w:p>
        </w:tc>
        <w:tc>
          <w:tcPr>
            <w:tcW w:w="2003" w:type="dxa"/>
            <w:tcBorders>
              <w:right w:val="single" w:sz="12" w:space="0" w:color="auto"/>
            </w:tcBorders>
            <w:shd w:val="clear" w:color="auto" w:fill="auto"/>
            <w:vAlign w:val="center"/>
          </w:tcPr>
          <w:p w14:paraId="128C74B9" w14:textId="77777777" w:rsidR="00285196" w:rsidRPr="00285196" w:rsidRDefault="00285196" w:rsidP="00850CF7">
            <w:pPr>
              <w:jc w:val="right"/>
            </w:pPr>
            <w:r w:rsidRPr="00285196">
              <w:rPr>
                <w:rFonts w:hint="eastAsia"/>
              </w:rPr>
              <w:t>△</w:t>
            </w:r>
          </w:p>
        </w:tc>
      </w:tr>
      <w:tr w:rsidR="00285196" w:rsidRPr="00285196" w14:paraId="6187F6C2" w14:textId="77777777" w:rsidTr="008C2D0F">
        <w:trPr>
          <w:trHeight w:val="794"/>
        </w:trPr>
        <w:tc>
          <w:tcPr>
            <w:tcW w:w="1984" w:type="dxa"/>
            <w:tcBorders>
              <w:left w:val="single" w:sz="12" w:space="0" w:color="auto"/>
              <w:bottom w:val="double" w:sz="4" w:space="0" w:color="auto"/>
            </w:tcBorders>
            <w:shd w:val="clear" w:color="auto" w:fill="auto"/>
            <w:vAlign w:val="center"/>
          </w:tcPr>
          <w:p w14:paraId="4656606B" w14:textId="77777777" w:rsidR="00285196" w:rsidRPr="00285196" w:rsidRDefault="00285196" w:rsidP="00850CF7">
            <w:r w:rsidRPr="00285196">
              <w:rPr>
                <w:rFonts w:hint="eastAsia"/>
              </w:rPr>
              <w:t>施設使用料相当額</w:t>
            </w:r>
          </w:p>
          <w:p w14:paraId="7ABDCDA5" w14:textId="6748B05A" w:rsidR="00285196" w:rsidRPr="00285196" w:rsidRDefault="008C2D0F" w:rsidP="00850CF7">
            <w:r>
              <w:rPr>
                <w:rFonts w:hint="eastAsia"/>
              </w:rPr>
              <w:t>※２</w:t>
            </w:r>
          </w:p>
        </w:tc>
        <w:tc>
          <w:tcPr>
            <w:tcW w:w="5368" w:type="dxa"/>
            <w:tcBorders>
              <w:bottom w:val="double" w:sz="4" w:space="0" w:color="auto"/>
            </w:tcBorders>
            <w:shd w:val="clear" w:color="auto" w:fill="auto"/>
            <w:vAlign w:val="center"/>
          </w:tcPr>
          <w:p w14:paraId="5E873EE8" w14:textId="77777777" w:rsidR="00285196" w:rsidRPr="00285196" w:rsidRDefault="00285196" w:rsidP="00850CF7"/>
        </w:tc>
        <w:tc>
          <w:tcPr>
            <w:tcW w:w="2003" w:type="dxa"/>
            <w:tcBorders>
              <w:bottom w:val="double" w:sz="4" w:space="0" w:color="auto"/>
              <w:right w:val="single" w:sz="12" w:space="0" w:color="auto"/>
            </w:tcBorders>
            <w:shd w:val="clear" w:color="auto" w:fill="auto"/>
            <w:vAlign w:val="center"/>
          </w:tcPr>
          <w:p w14:paraId="05852FD0" w14:textId="77777777" w:rsidR="00285196" w:rsidRPr="00285196" w:rsidRDefault="00285196" w:rsidP="00850CF7">
            <w:pPr>
              <w:jc w:val="right"/>
            </w:pPr>
            <w:r w:rsidRPr="00285196">
              <w:rPr>
                <w:rFonts w:hint="eastAsia"/>
              </w:rPr>
              <w:t>△</w:t>
            </w:r>
          </w:p>
        </w:tc>
      </w:tr>
      <w:tr w:rsidR="00285196" w:rsidRPr="00285196" w14:paraId="38F28292" w14:textId="77777777" w:rsidTr="008C2D0F">
        <w:trPr>
          <w:trHeight w:val="794"/>
        </w:trPr>
        <w:tc>
          <w:tcPr>
            <w:tcW w:w="7352" w:type="dxa"/>
            <w:gridSpan w:val="2"/>
            <w:tcBorders>
              <w:top w:val="double" w:sz="4" w:space="0" w:color="auto"/>
              <w:left w:val="single" w:sz="12" w:space="0" w:color="auto"/>
              <w:bottom w:val="single" w:sz="12" w:space="0" w:color="auto"/>
            </w:tcBorders>
            <w:shd w:val="clear" w:color="auto" w:fill="auto"/>
            <w:vAlign w:val="center"/>
          </w:tcPr>
          <w:p w14:paraId="38125328" w14:textId="77777777" w:rsidR="00285196" w:rsidRPr="00285196" w:rsidRDefault="00285196" w:rsidP="00850CF7">
            <w:pPr>
              <w:jc w:val="center"/>
            </w:pPr>
            <w:r w:rsidRPr="00285196">
              <w:rPr>
                <w:rFonts w:hint="eastAsia"/>
              </w:rPr>
              <w:t>合　計</w:t>
            </w:r>
          </w:p>
        </w:tc>
        <w:tc>
          <w:tcPr>
            <w:tcW w:w="2003" w:type="dxa"/>
            <w:tcBorders>
              <w:top w:val="double" w:sz="4" w:space="0" w:color="auto"/>
              <w:bottom w:val="single" w:sz="12" w:space="0" w:color="auto"/>
              <w:right w:val="single" w:sz="12" w:space="0" w:color="auto"/>
            </w:tcBorders>
            <w:shd w:val="clear" w:color="auto" w:fill="auto"/>
            <w:vAlign w:val="center"/>
          </w:tcPr>
          <w:p w14:paraId="320D07D7" w14:textId="77777777" w:rsidR="00285196" w:rsidRPr="00285196" w:rsidRDefault="00285196" w:rsidP="00850CF7">
            <w:pPr>
              <w:jc w:val="right"/>
            </w:pPr>
          </w:p>
        </w:tc>
      </w:tr>
    </w:tbl>
    <w:p w14:paraId="4A87EF1C" w14:textId="48FD6A6E" w:rsidR="00285196" w:rsidRPr="00285196" w:rsidRDefault="00285196" w:rsidP="00285196">
      <w:pPr>
        <w:ind w:leftChars="200" w:left="1050" w:hangingChars="300" w:hanging="630"/>
        <w:rPr>
          <w:color w:val="00B0F0"/>
        </w:rPr>
      </w:pPr>
      <w:r w:rsidRPr="00285196">
        <w:rPr>
          <w:rFonts w:hint="eastAsia"/>
        </w:rPr>
        <w:t>※１：（地域ケアプラザ所長基礎単価×配置予定人数（0.125人工））＋（</w:t>
      </w:r>
      <w:r w:rsidR="00464CC4">
        <w:rPr>
          <w:rFonts w:hint="eastAsia"/>
        </w:rPr>
        <w:t>地域ケアプラザ運営</w:t>
      </w:r>
      <w:r w:rsidRPr="00285196">
        <w:rPr>
          <w:rFonts w:hint="eastAsia"/>
        </w:rPr>
        <w:t>事業に係る正規雇用職員等基礎単価×配置予定人数）＋（</w:t>
      </w:r>
      <w:r w:rsidR="00464CC4">
        <w:rPr>
          <w:rFonts w:hint="eastAsia"/>
        </w:rPr>
        <w:t>地域ケアプラザ運営</w:t>
      </w:r>
      <w:r w:rsidRPr="00285196">
        <w:rPr>
          <w:rFonts w:hint="eastAsia"/>
        </w:rPr>
        <w:t>事業に係る臨時雇用職員等基礎単価×配置予定人数）</w:t>
      </w:r>
    </w:p>
    <w:p w14:paraId="734F0054" w14:textId="603409DD" w:rsidR="00110F6B" w:rsidRPr="00285196" w:rsidRDefault="00285196" w:rsidP="00285196">
      <w:pPr>
        <w:ind w:firstLineChars="200" w:firstLine="420"/>
      </w:pPr>
      <w:r>
        <w:rPr>
          <w:rFonts w:hint="eastAsia"/>
        </w:rPr>
        <w:t>※</w:t>
      </w:r>
      <w:r w:rsidR="008C2D0F">
        <w:rPr>
          <w:rFonts w:hint="eastAsia"/>
        </w:rPr>
        <w:t>２</w:t>
      </w:r>
      <w:r>
        <w:rPr>
          <w:rFonts w:hint="eastAsia"/>
        </w:rPr>
        <w:t>：指定管理業務に通所系サービス事業が含まれる場合のみ記入して下さい。</w:t>
      </w:r>
    </w:p>
    <w:p w14:paraId="19B0DA2F" w14:textId="77777777" w:rsidR="00110F6B" w:rsidRPr="008C2D0F" w:rsidRDefault="00110F6B" w:rsidP="00110F6B"/>
    <w:p w14:paraId="46069816" w14:textId="45A1F57B" w:rsidR="00110F6B" w:rsidRPr="00285196" w:rsidRDefault="00275EED" w:rsidP="00110F6B">
      <w:r>
        <w:rPr>
          <w:rFonts w:hint="eastAsia"/>
        </w:rPr>
        <w:t xml:space="preserve">　</w:t>
      </w:r>
      <w:r w:rsidRPr="00B00DD5">
        <w:rPr>
          <w:rFonts w:ascii="ＭＳ ゴシック" w:eastAsia="ＭＳ ゴシック" w:hAnsi="ＭＳ ゴシック" w:hint="eastAsia"/>
        </w:rPr>
        <w:t>(2)</w:t>
      </w:r>
      <w:r w:rsidRPr="00B00DD5">
        <w:rPr>
          <w:rFonts w:ascii="ＭＳ ゴシック" w:eastAsia="ＭＳ ゴシック" w:hAnsi="ＭＳ ゴシック"/>
        </w:rPr>
        <w:t xml:space="preserve"> </w:t>
      </w:r>
      <w:r w:rsidRPr="00B00DD5">
        <w:rPr>
          <w:rFonts w:ascii="ＭＳ ゴシック" w:eastAsia="ＭＳ ゴシック" w:hAnsi="ＭＳ ゴシック" w:hint="eastAsia"/>
        </w:rPr>
        <w:t>生活支援体制整備事業</w:t>
      </w:r>
      <w:r>
        <w:tab/>
      </w:r>
      <w:r>
        <w:tab/>
      </w:r>
      <w:r>
        <w:tab/>
      </w:r>
      <w:r>
        <w:tab/>
      </w:r>
      <w:r>
        <w:tab/>
      </w:r>
      <w:r>
        <w:tab/>
      </w:r>
      <w:r>
        <w:tab/>
      </w:r>
      <w:r>
        <w:rPr>
          <w:rFonts w:hint="eastAsia"/>
        </w:rPr>
        <w:t>（単位：円）</w:t>
      </w:r>
    </w:p>
    <w:tbl>
      <w:tblPr>
        <w:tblW w:w="9355"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5368"/>
        <w:gridCol w:w="2003"/>
      </w:tblGrid>
      <w:tr w:rsidR="00275EED" w:rsidRPr="00285196" w14:paraId="586848A0" w14:textId="77777777" w:rsidTr="00850CF7">
        <w:trPr>
          <w:trHeight w:val="567"/>
        </w:trPr>
        <w:tc>
          <w:tcPr>
            <w:tcW w:w="1984" w:type="dxa"/>
            <w:tcBorders>
              <w:top w:val="single" w:sz="12" w:space="0" w:color="auto"/>
              <w:left w:val="single" w:sz="12" w:space="0" w:color="auto"/>
              <w:bottom w:val="single" w:sz="12" w:space="0" w:color="auto"/>
            </w:tcBorders>
            <w:shd w:val="clear" w:color="auto" w:fill="DEEAF6" w:themeFill="accent1" w:themeFillTint="33"/>
            <w:vAlign w:val="center"/>
          </w:tcPr>
          <w:p w14:paraId="1EBDE8A4" w14:textId="77777777" w:rsidR="00275EED" w:rsidRPr="00285196" w:rsidRDefault="00275EED" w:rsidP="00850CF7">
            <w:pPr>
              <w:jc w:val="center"/>
            </w:pPr>
            <w:r w:rsidRPr="00285196">
              <w:rPr>
                <w:rFonts w:hint="eastAsia"/>
              </w:rPr>
              <w:t>項目</w:t>
            </w:r>
          </w:p>
        </w:tc>
        <w:tc>
          <w:tcPr>
            <w:tcW w:w="5368" w:type="dxa"/>
            <w:tcBorders>
              <w:top w:val="single" w:sz="12" w:space="0" w:color="auto"/>
              <w:bottom w:val="single" w:sz="12" w:space="0" w:color="auto"/>
            </w:tcBorders>
            <w:shd w:val="clear" w:color="auto" w:fill="DEEAF6" w:themeFill="accent1" w:themeFillTint="33"/>
            <w:vAlign w:val="center"/>
          </w:tcPr>
          <w:p w14:paraId="7692AC0C" w14:textId="77777777" w:rsidR="00275EED" w:rsidRPr="00285196" w:rsidRDefault="00275EED" w:rsidP="00850CF7">
            <w:pPr>
              <w:jc w:val="center"/>
            </w:pPr>
            <w:r w:rsidRPr="00285196">
              <w:rPr>
                <w:rFonts w:hint="eastAsia"/>
              </w:rPr>
              <w:t>積算根拠</w:t>
            </w:r>
          </w:p>
        </w:tc>
        <w:tc>
          <w:tcPr>
            <w:tcW w:w="2003" w:type="dxa"/>
            <w:tcBorders>
              <w:top w:val="single" w:sz="12" w:space="0" w:color="auto"/>
              <w:bottom w:val="single" w:sz="12" w:space="0" w:color="auto"/>
              <w:right w:val="single" w:sz="12" w:space="0" w:color="auto"/>
            </w:tcBorders>
            <w:shd w:val="clear" w:color="auto" w:fill="DEEAF6" w:themeFill="accent1" w:themeFillTint="33"/>
            <w:vAlign w:val="center"/>
          </w:tcPr>
          <w:p w14:paraId="73DF4BB5" w14:textId="77777777" w:rsidR="00275EED" w:rsidRPr="00285196" w:rsidRDefault="00275EED" w:rsidP="00850CF7">
            <w:pPr>
              <w:jc w:val="center"/>
            </w:pPr>
            <w:r w:rsidRPr="00285196">
              <w:rPr>
                <w:rFonts w:hint="eastAsia"/>
              </w:rPr>
              <w:t>金額</w:t>
            </w:r>
          </w:p>
        </w:tc>
      </w:tr>
      <w:tr w:rsidR="00275EED" w:rsidRPr="00285196" w14:paraId="4DF4C9BD" w14:textId="77777777" w:rsidTr="008C2D0F">
        <w:trPr>
          <w:trHeight w:val="1191"/>
        </w:trPr>
        <w:tc>
          <w:tcPr>
            <w:tcW w:w="1984" w:type="dxa"/>
            <w:tcBorders>
              <w:top w:val="single" w:sz="12" w:space="0" w:color="auto"/>
              <w:left w:val="single" w:sz="12" w:space="0" w:color="auto"/>
              <w:bottom w:val="single" w:sz="4" w:space="0" w:color="auto"/>
            </w:tcBorders>
            <w:shd w:val="clear" w:color="auto" w:fill="auto"/>
            <w:vAlign w:val="center"/>
          </w:tcPr>
          <w:p w14:paraId="5B2CD1D5" w14:textId="77777777" w:rsidR="00275EED" w:rsidRPr="00791893" w:rsidRDefault="00275EED" w:rsidP="00275EED">
            <w:r w:rsidRPr="00791893">
              <w:rPr>
                <w:rFonts w:hint="eastAsia"/>
              </w:rPr>
              <w:lastRenderedPageBreak/>
              <w:t>賃金水準スライド</w:t>
            </w:r>
          </w:p>
          <w:p w14:paraId="617ACD7D" w14:textId="77777777" w:rsidR="00275EED" w:rsidRPr="00791893" w:rsidRDefault="00275EED" w:rsidP="00275EED">
            <w:r w:rsidRPr="00791893">
              <w:rPr>
                <w:rFonts w:hint="eastAsia"/>
                <w:u w:val="wave"/>
              </w:rPr>
              <w:t>対象</w:t>
            </w:r>
            <w:r w:rsidRPr="00791893">
              <w:rPr>
                <w:rFonts w:hint="eastAsia"/>
              </w:rPr>
              <w:t>人件費</w:t>
            </w:r>
          </w:p>
          <w:p w14:paraId="50058437" w14:textId="256D9560" w:rsidR="00275EED" w:rsidRPr="00285196" w:rsidRDefault="008C2D0F" w:rsidP="00275EED">
            <w:r>
              <w:rPr>
                <w:rFonts w:hint="eastAsia"/>
              </w:rPr>
              <w:t>（非課税）※３</w:t>
            </w:r>
          </w:p>
        </w:tc>
        <w:tc>
          <w:tcPr>
            <w:tcW w:w="5368" w:type="dxa"/>
            <w:tcBorders>
              <w:top w:val="single" w:sz="12" w:space="0" w:color="auto"/>
              <w:bottom w:val="single" w:sz="4" w:space="0" w:color="auto"/>
            </w:tcBorders>
            <w:shd w:val="clear" w:color="auto" w:fill="auto"/>
            <w:vAlign w:val="center"/>
          </w:tcPr>
          <w:p w14:paraId="7EAE2272" w14:textId="50A4630B" w:rsidR="00275EED" w:rsidRPr="00285196" w:rsidRDefault="00275EED" w:rsidP="00275EED">
            <w:r w:rsidRPr="00791893">
              <w:rPr>
                <w:rFonts w:hint="eastAsia"/>
              </w:rPr>
              <w:t>内訳（生活支援コーディネーターのうち賃金水準スライド対象人件費）</w:t>
            </w:r>
          </w:p>
        </w:tc>
        <w:tc>
          <w:tcPr>
            <w:tcW w:w="2003" w:type="dxa"/>
            <w:tcBorders>
              <w:top w:val="single" w:sz="12" w:space="0" w:color="auto"/>
              <w:bottom w:val="single" w:sz="4" w:space="0" w:color="auto"/>
              <w:right w:val="single" w:sz="12" w:space="0" w:color="auto"/>
            </w:tcBorders>
            <w:shd w:val="clear" w:color="auto" w:fill="auto"/>
            <w:vAlign w:val="center"/>
          </w:tcPr>
          <w:p w14:paraId="796C61E7" w14:textId="77777777" w:rsidR="00275EED" w:rsidRPr="00285196" w:rsidRDefault="00275EED" w:rsidP="00275EED">
            <w:pPr>
              <w:jc w:val="right"/>
            </w:pPr>
          </w:p>
        </w:tc>
      </w:tr>
      <w:tr w:rsidR="00275EED" w:rsidRPr="00285196" w14:paraId="264DCEAE" w14:textId="77777777" w:rsidTr="008C2D0F">
        <w:trPr>
          <w:trHeight w:val="1191"/>
        </w:trPr>
        <w:tc>
          <w:tcPr>
            <w:tcW w:w="1984" w:type="dxa"/>
            <w:tcBorders>
              <w:top w:val="single" w:sz="4" w:space="0" w:color="auto"/>
              <w:left w:val="single" w:sz="12" w:space="0" w:color="auto"/>
              <w:bottom w:val="single" w:sz="4" w:space="0" w:color="auto"/>
            </w:tcBorders>
            <w:shd w:val="clear" w:color="auto" w:fill="auto"/>
            <w:vAlign w:val="center"/>
          </w:tcPr>
          <w:p w14:paraId="4D788080" w14:textId="77777777" w:rsidR="00275EED" w:rsidRPr="00791893" w:rsidRDefault="00275EED" w:rsidP="00275EED">
            <w:r w:rsidRPr="00791893">
              <w:rPr>
                <w:rFonts w:hint="eastAsia"/>
              </w:rPr>
              <w:t>賃金水準スライド</w:t>
            </w:r>
          </w:p>
          <w:p w14:paraId="22E690BC" w14:textId="77777777" w:rsidR="00275EED" w:rsidRPr="00791893" w:rsidRDefault="00275EED" w:rsidP="00275EED">
            <w:r w:rsidRPr="00791893">
              <w:rPr>
                <w:rFonts w:hint="eastAsia"/>
                <w:u w:val="wave"/>
              </w:rPr>
              <w:t>対象外</w:t>
            </w:r>
            <w:r w:rsidRPr="00791893">
              <w:rPr>
                <w:rFonts w:hint="eastAsia"/>
              </w:rPr>
              <w:t>人件費</w:t>
            </w:r>
          </w:p>
          <w:p w14:paraId="42EC2403" w14:textId="024B34CC" w:rsidR="00275EED" w:rsidRPr="00285196" w:rsidRDefault="00275EED" w:rsidP="00275EED">
            <w:r w:rsidRPr="00791893">
              <w:rPr>
                <w:rFonts w:hint="eastAsia"/>
              </w:rPr>
              <w:t>（非課税）</w:t>
            </w:r>
          </w:p>
        </w:tc>
        <w:tc>
          <w:tcPr>
            <w:tcW w:w="5368" w:type="dxa"/>
            <w:tcBorders>
              <w:top w:val="single" w:sz="4" w:space="0" w:color="auto"/>
              <w:bottom w:val="single" w:sz="4" w:space="0" w:color="auto"/>
            </w:tcBorders>
            <w:shd w:val="clear" w:color="auto" w:fill="auto"/>
            <w:vAlign w:val="center"/>
          </w:tcPr>
          <w:p w14:paraId="782E6473" w14:textId="1A3527F0" w:rsidR="00275EED" w:rsidRPr="00285196" w:rsidRDefault="00275EED" w:rsidP="00275EED">
            <w:r w:rsidRPr="00791893">
              <w:rPr>
                <w:rFonts w:hint="eastAsia"/>
              </w:rPr>
              <w:t>内訳（生活支援コーディネーターのうち賃金水準スライド</w:t>
            </w:r>
            <w:r w:rsidRPr="00791893">
              <w:rPr>
                <w:rFonts w:hint="eastAsia"/>
                <w:u w:val="wave"/>
              </w:rPr>
              <w:t>対象外</w:t>
            </w:r>
            <w:r w:rsidRPr="00791893">
              <w:rPr>
                <w:rFonts w:hint="eastAsia"/>
              </w:rPr>
              <w:t>人件費）</w:t>
            </w:r>
          </w:p>
        </w:tc>
        <w:tc>
          <w:tcPr>
            <w:tcW w:w="2003" w:type="dxa"/>
            <w:tcBorders>
              <w:top w:val="single" w:sz="4" w:space="0" w:color="auto"/>
              <w:bottom w:val="single" w:sz="4" w:space="0" w:color="auto"/>
              <w:right w:val="single" w:sz="12" w:space="0" w:color="auto"/>
            </w:tcBorders>
            <w:shd w:val="clear" w:color="auto" w:fill="auto"/>
            <w:vAlign w:val="center"/>
          </w:tcPr>
          <w:p w14:paraId="26D0760E" w14:textId="77777777" w:rsidR="00275EED" w:rsidRPr="00285196" w:rsidRDefault="00275EED" w:rsidP="00275EED">
            <w:pPr>
              <w:jc w:val="right"/>
            </w:pPr>
          </w:p>
        </w:tc>
      </w:tr>
      <w:tr w:rsidR="00275EED" w:rsidRPr="00285196" w14:paraId="280DD090" w14:textId="77777777" w:rsidTr="008C2D0F">
        <w:trPr>
          <w:trHeight w:val="794"/>
        </w:trPr>
        <w:tc>
          <w:tcPr>
            <w:tcW w:w="1984" w:type="dxa"/>
            <w:tcBorders>
              <w:left w:val="single" w:sz="12" w:space="0" w:color="auto"/>
              <w:bottom w:val="single" w:sz="4" w:space="0" w:color="auto"/>
            </w:tcBorders>
            <w:shd w:val="clear" w:color="auto" w:fill="auto"/>
            <w:vAlign w:val="center"/>
          </w:tcPr>
          <w:p w14:paraId="71BF273C" w14:textId="0449F404" w:rsidR="00275EED" w:rsidRPr="00285196" w:rsidRDefault="00275EED" w:rsidP="00275EED">
            <w:r w:rsidRPr="00791893">
              <w:rPr>
                <w:rFonts w:hint="eastAsia"/>
              </w:rPr>
              <w:t>事業費（税込）</w:t>
            </w:r>
          </w:p>
        </w:tc>
        <w:tc>
          <w:tcPr>
            <w:tcW w:w="5368" w:type="dxa"/>
            <w:tcBorders>
              <w:bottom w:val="single" w:sz="4" w:space="0" w:color="auto"/>
            </w:tcBorders>
            <w:shd w:val="clear" w:color="auto" w:fill="auto"/>
            <w:vAlign w:val="center"/>
          </w:tcPr>
          <w:p w14:paraId="2AF454F7" w14:textId="0C13840D" w:rsidR="00275EED" w:rsidRPr="00285196" w:rsidRDefault="00275EED" w:rsidP="00275EED"/>
        </w:tc>
        <w:tc>
          <w:tcPr>
            <w:tcW w:w="2003" w:type="dxa"/>
            <w:tcBorders>
              <w:bottom w:val="single" w:sz="4" w:space="0" w:color="auto"/>
              <w:right w:val="single" w:sz="12" w:space="0" w:color="auto"/>
            </w:tcBorders>
            <w:shd w:val="clear" w:color="auto" w:fill="auto"/>
            <w:vAlign w:val="center"/>
          </w:tcPr>
          <w:p w14:paraId="7A6C4E89" w14:textId="62FD8A23" w:rsidR="00275EED" w:rsidRPr="00285196" w:rsidRDefault="00275EED" w:rsidP="00275EED">
            <w:pPr>
              <w:jc w:val="right"/>
            </w:pPr>
          </w:p>
        </w:tc>
      </w:tr>
      <w:tr w:rsidR="00275EED" w:rsidRPr="00285196" w14:paraId="774D7FE6" w14:textId="77777777" w:rsidTr="008C2D0F">
        <w:trPr>
          <w:trHeight w:val="794"/>
        </w:trPr>
        <w:tc>
          <w:tcPr>
            <w:tcW w:w="1984" w:type="dxa"/>
            <w:tcBorders>
              <w:left w:val="single" w:sz="12" w:space="0" w:color="auto"/>
              <w:bottom w:val="double" w:sz="4" w:space="0" w:color="auto"/>
            </w:tcBorders>
            <w:shd w:val="clear" w:color="auto" w:fill="auto"/>
            <w:vAlign w:val="center"/>
          </w:tcPr>
          <w:p w14:paraId="40187270" w14:textId="4CB70260" w:rsidR="00275EED" w:rsidRPr="00285196" w:rsidRDefault="00275EED" w:rsidP="00275EED">
            <w:r>
              <w:rPr>
                <w:rFonts w:hint="eastAsia"/>
              </w:rPr>
              <w:t>事務費（税込）</w:t>
            </w:r>
          </w:p>
        </w:tc>
        <w:tc>
          <w:tcPr>
            <w:tcW w:w="5368" w:type="dxa"/>
            <w:tcBorders>
              <w:bottom w:val="double" w:sz="4" w:space="0" w:color="auto"/>
            </w:tcBorders>
            <w:shd w:val="clear" w:color="auto" w:fill="auto"/>
            <w:vAlign w:val="center"/>
          </w:tcPr>
          <w:p w14:paraId="04EB0DE1" w14:textId="77777777" w:rsidR="00275EED" w:rsidRPr="00285196" w:rsidRDefault="00275EED" w:rsidP="00275EED"/>
        </w:tc>
        <w:tc>
          <w:tcPr>
            <w:tcW w:w="2003" w:type="dxa"/>
            <w:tcBorders>
              <w:bottom w:val="double" w:sz="4" w:space="0" w:color="auto"/>
              <w:right w:val="single" w:sz="12" w:space="0" w:color="auto"/>
            </w:tcBorders>
            <w:shd w:val="clear" w:color="auto" w:fill="auto"/>
            <w:vAlign w:val="center"/>
          </w:tcPr>
          <w:p w14:paraId="48802663" w14:textId="4917F8D2" w:rsidR="00275EED" w:rsidRPr="00285196" w:rsidRDefault="00275EED" w:rsidP="00275EED">
            <w:pPr>
              <w:jc w:val="right"/>
            </w:pPr>
          </w:p>
        </w:tc>
      </w:tr>
      <w:tr w:rsidR="00275EED" w:rsidRPr="00285196" w14:paraId="6A22261D" w14:textId="77777777" w:rsidTr="008C2D0F">
        <w:trPr>
          <w:trHeight w:val="794"/>
        </w:trPr>
        <w:tc>
          <w:tcPr>
            <w:tcW w:w="7352" w:type="dxa"/>
            <w:gridSpan w:val="2"/>
            <w:tcBorders>
              <w:top w:val="double" w:sz="4" w:space="0" w:color="auto"/>
              <w:left w:val="single" w:sz="12" w:space="0" w:color="auto"/>
              <w:bottom w:val="single" w:sz="12" w:space="0" w:color="auto"/>
            </w:tcBorders>
            <w:shd w:val="clear" w:color="auto" w:fill="auto"/>
            <w:vAlign w:val="center"/>
          </w:tcPr>
          <w:p w14:paraId="733095E2" w14:textId="77777777" w:rsidR="00275EED" w:rsidRPr="00285196" w:rsidRDefault="00275EED" w:rsidP="00275EED">
            <w:pPr>
              <w:jc w:val="center"/>
            </w:pPr>
            <w:r w:rsidRPr="00285196">
              <w:rPr>
                <w:rFonts w:hint="eastAsia"/>
              </w:rPr>
              <w:t>合　計</w:t>
            </w:r>
          </w:p>
        </w:tc>
        <w:tc>
          <w:tcPr>
            <w:tcW w:w="2003" w:type="dxa"/>
            <w:tcBorders>
              <w:top w:val="double" w:sz="4" w:space="0" w:color="auto"/>
              <w:bottom w:val="single" w:sz="12" w:space="0" w:color="auto"/>
              <w:right w:val="single" w:sz="12" w:space="0" w:color="auto"/>
            </w:tcBorders>
            <w:shd w:val="clear" w:color="auto" w:fill="auto"/>
            <w:vAlign w:val="center"/>
          </w:tcPr>
          <w:p w14:paraId="29F2FEB5" w14:textId="77777777" w:rsidR="00275EED" w:rsidRPr="00285196" w:rsidRDefault="00275EED" w:rsidP="00275EED">
            <w:pPr>
              <w:jc w:val="right"/>
            </w:pPr>
          </w:p>
        </w:tc>
      </w:tr>
    </w:tbl>
    <w:p w14:paraId="1968C979" w14:textId="026A7EB5" w:rsidR="00110F6B" w:rsidRDefault="00275EED" w:rsidP="00275EED">
      <w:pPr>
        <w:ind w:firstLineChars="200" w:firstLine="420"/>
      </w:pPr>
      <w:r w:rsidRPr="00275EED">
        <w:rPr>
          <w:rFonts w:hint="eastAsia"/>
        </w:rPr>
        <w:t>※</w:t>
      </w:r>
      <w:r w:rsidR="008C2D0F">
        <w:rPr>
          <w:rFonts w:hint="eastAsia"/>
        </w:rPr>
        <w:t>３</w:t>
      </w:r>
      <w:r w:rsidRPr="00275EED">
        <w:rPr>
          <w:rFonts w:hint="eastAsia"/>
        </w:rPr>
        <w:t>：生活支援体制整備事業に係る生活支援コーディネーター基礎単価×配置予定人数</w:t>
      </w:r>
    </w:p>
    <w:p w14:paraId="07584473" w14:textId="799A9A85" w:rsidR="00275EED" w:rsidRDefault="00275EED" w:rsidP="00275EED"/>
    <w:p w14:paraId="3B26DB0D" w14:textId="4C8FC943" w:rsidR="00275EED" w:rsidRDefault="00275EED" w:rsidP="00275EED">
      <w:r>
        <w:rPr>
          <w:rFonts w:hint="eastAsia"/>
        </w:rPr>
        <w:t xml:space="preserve">　</w:t>
      </w:r>
      <w:r w:rsidRPr="00B00DD5">
        <w:rPr>
          <w:rFonts w:ascii="ＭＳ ゴシック" w:eastAsia="ＭＳ ゴシック" w:hAnsi="ＭＳ ゴシック" w:hint="eastAsia"/>
        </w:rPr>
        <w:t>(3)</w:t>
      </w:r>
      <w:r w:rsidRPr="00B00DD5">
        <w:rPr>
          <w:rFonts w:ascii="ＭＳ ゴシック" w:eastAsia="ＭＳ ゴシック" w:hAnsi="ＭＳ ゴシック"/>
        </w:rPr>
        <w:t xml:space="preserve"> </w:t>
      </w:r>
      <w:r w:rsidRPr="00B00DD5">
        <w:rPr>
          <w:rFonts w:ascii="ＭＳ ゴシック" w:eastAsia="ＭＳ ゴシック" w:hAnsi="ＭＳ ゴシック" w:hint="eastAsia"/>
        </w:rPr>
        <w:t>地域包括支援センター運営事業費</w:t>
      </w:r>
      <w:r>
        <w:tab/>
      </w:r>
      <w:r>
        <w:tab/>
      </w:r>
      <w:r>
        <w:tab/>
      </w:r>
      <w:r>
        <w:tab/>
      </w:r>
      <w:r>
        <w:tab/>
      </w:r>
      <w:r>
        <w:tab/>
      </w:r>
      <w:r>
        <w:rPr>
          <w:rFonts w:hint="eastAsia"/>
        </w:rPr>
        <w:t>（単位：円）</w:t>
      </w:r>
    </w:p>
    <w:tbl>
      <w:tblPr>
        <w:tblW w:w="9355"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5368"/>
        <w:gridCol w:w="2003"/>
      </w:tblGrid>
      <w:tr w:rsidR="00275EED" w:rsidRPr="00285196" w14:paraId="78A968D0" w14:textId="77777777" w:rsidTr="00850CF7">
        <w:trPr>
          <w:trHeight w:val="567"/>
        </w:trPr>
        <w:tc>
          <w:tcPr>
            <w:tcW w:w="1984" w:type="dxa"/>
            <w:tcBorders>
              <w:top w:val="single" w:sz="12" w:space="0" w:color="auto"/>
              <w:left w:val="single" w:sz="12" w:space="0" w:color="auto"/>
              <w:bottom w:val="single" w:sz="12" w:space="0" w:color="auto"/>
            </w:tcBorders>
            <w:shd w:val="clear" w:color="auto" w:fill="DEEAF6" w:themeFill="accent1" w:themeFillTint="33"/>
            <w:vAlign w:val="center"/>
          </w:tcPr>
          <w:p w14:paraId="3045193D" w14:textId="77777777" w:rsidR="00275EED" w:rsidRPr="00285196" w:rsidRDefault="00275EED" w:rsidP="00850CF7">
            <w:pPr>
              <w:jc w:val="center"/>
            </w:pPr>
            <w:r w:rsidRPr="00285196">
              <w:rPr>
                <w:rFonts w:hint="eastAsia"/>
              </w:rPr>
              <w:t>項目</w:t>
            </w:r>
          </w:p>
        </w:tc>
        <w:tc>
          <w:tcPr>
            <w:tcW w:w="5368" w:type="dxa"/>
            <w:tcBorders>
              <w:top w:val="single" w:sz="12" w:space="0" w:color="auto"/>
              <w:bottom w:val="single" w:sz="12" w:space="0" w:color="auto"/>
            </w:tcBorders>
            <w:shd w:val="clear" w:color="auto" w:fill="DEEAF6" w:themeFill="accent1" w:themeFillTint="33"/>
            <w:vAlign w:val="center"/>
          </w:tcPr>
          <w:p w14:paraId="65E5FDCB" w14:textId="77777777" w:rsidR="00275EED" w:rsidRPr="00285196" w:rsidRDefault="00275EED" w:rsidP="00850CF7">
            <w:pPr>
              <w:jc w:val="center"/>
            </w:pPr>
            <w:r w:rsidRPr="00285196">
              <w:rPr>
                <w:rFonts w:hint="eastAsia"/>
              </w:rPr>
              <w:t>積算根拠</w:t>
            </w:r>
          </w:p>
        </w:tc>
        <w:tc>
          <w:tcPr>
            <w:tcW w:w="2003" w:type="dxa"/>
            <w:tcBorders>
              <w:top w:val="single" w:sz="12" w:space="0" w:color="auto"/>
              <w:bottom w:val="single" w:sz="12" w:space="0" w:color="auto"/>
              <w:right w:val="single" w:sz="12" w:space="0" w:color="auto"/>
            </w:tcBorders>
            <w:shd w:val="clear" w:color="auto" w:fill="DEEAF6" w:themeFill="accent1" w:themeFillTint="33"/>
            <w:vAlign w:val="center"/>
          </w:tcPr>
          <w:p w14:paraId="43463D45" w14:textId="77777777" w:rsidR="00275EED" w:rsidRPr="00285196" w:rsidRDefault="00275EED" w:rsidP="00850CF7">
            <w:pPr>
              <w:jc w:val="center"/>
            </w:pPr>
            <w:r w:rsidRPr="00285196">
              <w:rPr>
                <w:rFonts w:hint="eastAsia"/>
              </w:rPr>
              <w:t>金額</w:t>
            </w:r>
          </w:p>
        </w:tc>
      </w:tr>
      <w:tr w:rsidR="00275EED" w:rsidRPr="00285196" w14:paraId="4028D40B" w14:textId="77777777" w:rsidTr="008C2D0F">
        <w:trPr>
          <w:trHeight w:val="1191"/>
        </w:trPr>
        <w:tc>
          <w:tcPr>
            <w:tcW w:w="1984" w:type="dxa"/>
            <w:tcBorders>
              <w:top w:val="single" w:sz="12" w:space="0" w:color="auto"/>
              <w:left w:val="single" w:sz="12" w:space="0" w:color="auto"/>
            </w:tcBorders>
            <w:shd w:val="clear" w:color="auto" w:fill="auto"/>
            <w:vAlign w:val="center"/>
          </w:tcPr>
          <w:p w14:paraId="4B5C8911" w14:textId="77777777" w:rsidR="00275EED" w:rsidRPr="00791893" w:rsidRDefault="00275EED" w:rsidP="00275EED">
            <w:r w:rsidRPr="00791893">
              <w:rPr>
                <w:rFonts w:hint="eastAsia"/>
              </w:rPr>
              <w:t>賃金水準スライド</w:t>
            </w:r>
          </w:p>
          <w:p w14:paraId="38032D0A" w14:textId="77777777" w:rsidR="00275EED" w:rsidRPr="00791893" w:rsidRDefault="00275EED" w:rsidP="00275EED">
            <w:r w:rsidRPr="00791893">
              <w:rPr>
                <w:rFonts w:hint="eastAsia"/>
                <w:u w:val="wave"/>
              </w:rPr>
              <w:t>対象</w:t>
            </w:r>
            <w:r w:rsidRPr="00791893">
              <w:rPr>
                <w:rFonts w:hint="eastAsia"/>
              </w:rPr>
              <w:t>人件費</w:t>
            </w:r>
          </w:p>
          <w:p w14:paraId="0A46755B" w14:textId="5693D625" w:rsidR="00275EED" w:rsidRPr="00285196" w:rsidRDefault="008C2D0F" w:rsidP="00275EED">
            <w:pPr>
              <w:jc w:val="left"/>
            </w:pPr>
            <w:r>
              <w:rPr>
                <w:rFonts w:hint="eastAsia"/>
              </w:rPr>
              <w:t>（非課税）※４</w:t>
            </w:r>
          </w:p>
        </w:tc>
        <w:tc>
          <w:tcPr>
            <w:tcW w:w="5368" w:type="dxa"/>
            <w:tcBorders>
              <w:top w:val="single" w:sz="12" w:space="0" w:color="auto"/>
            </w:tcBorders>
            <w:shd w:val="clear" w:color="auto" w:fill="auto"/>
            <w:vAlign w:val="center"/>
          </w:tcPr>
          <w:p w14:paraId="3EA4E35F" w14:textId="6C0E815F" w:rsidR="00275EED" w:rsidRPr="00285196" w:rsidRDefault="00275EED" w:rsidP="008C2D0F">
            <w:r w:rsidRPr="00791893">
              <w:rPr>
                <w:rFonts w:hint="eastAsia"/>
              </w:rPr>
              <w:t>内訳（</w:t>
            </w:r>
            <w:r w:rsidR="007D7E54">
              <w:rPr>
                <w:rFonts w:hint="eastAsia"/>
              </w:rPr>
              <w:t>地域ケアプラザ</w:t>
            </w:r>
            <w:r w:rsidRPr="00791893">
              <w:rPr>
                <w:rFonts w:hint="eastAsia"/>
              </w:rPr>
              <w:t>所長、地域包括支援センター職員</w:t>
            </w:r>
            <w:r w:rsidR="008C2D0F">
              <w:rPr>
                <w:rFonts w:hint="eastAsia"/>
              </w:rPr>
              <w:t>等</w:t>
            </w:r>
            <w:r w:rsidRPr="00791893">
              <w:rPr>
                <w:rFonts w:hint="eastAsia"/>
              </w:rPr>
              <w:t>のうち賃金水準スライド対象人件費）</w:t>
            </w:r>
          </w:p>
        </w:tc>
        <w:tc>
          <w:tcPr>
            <w:tcW w:w="2003" w:type="dxa"/>
            <w:tcBorders>
              <w:top w:val="single" w:sz="12" w:space="0" w:color="auto"/>
              <w:right w:val="single" w:sz="12" w:space="0" w:color="auto"/>
            </w:tcBorders>
            <w:shd w:val="clear" w:color="auto" w:fill="auto"/>
            <w:vAlign w:val="center"/>
          </w:tcPr>
          <w:p w14:paraId="56B38602" w14:textId="77777777" w:rsidR="00275EED" w:rsidRPr="00285196" w:rsidRDefault="00275EED" w:rsidP="00275EED">
            <w:pPr>
              <w:jc w:val="right"/>
            </w:pPr>
          </w:p>
        </w:tc>
      </w:tr>
      <w:tr w:rsidR="00275EED" w:rsidRPr="00285196" w14:paraId="38365094" w14:textId="77777777" w:rsidTr="008C2D0F">
        <w:trPr>
          <w:trHeight w:val="1191"/>
        </w:trPr>
        <w:tc>
          <w:tcPr>
            <w:tcW w:w="1984" w:type="dxa"/>
            <w:tcBorders>
              <w:left w:val="single" w:sz="12" w:space="0" w:color="auto"/>
            </w:tcBorders>
            <w:shd w:val="clear" w:color="auto" w:fill="auto"/>
            <w:vAlign w:val="center"/>
          </w:tcPr>
          <w:p w14:paraId="6530A827" w14:textId="77777777" w:rsidR="00275EED" w:rsidRPr="00791893" w:rsidRDefault="00275EED" w:rsidP="00275EED">
            <w:r w:rsidRPr="00791893">
              <w:rPr>
                <w:rFonts w:hint="eastAsia"/>
              </w:rPr>
              <w:t>賃金水準スライド</w:t>
            </w:r>
          </w:p>
          <w:p w14:paraId="16AFC001" w14:textId="77777777" w:rsidR="00275EED" w:rsidRPr="00791893" w:rsidRDefault="00275EED" w:rsidP="00275EED">
            <w:r w:rsidRPr="00791893">
              <w:rPr>
                <w:rFonts w:hint="eastAsia"/>
                <w:u w:val="wave"/>
              </w:rPr>
              <w:t>対象外</w:t>
            </w:r>
            <w:r w:rsidRPr="00791893">
              <w:rPr>
                <w:rFonts w:hint="eastAsia"/>
              </w:rPr>
              <w:t>人件費</w:t>
            </w:r>
          </w:p>
          <w:p w14:paraId="65777929" w14:textId="6F65A60D" w:rsidR="00275EED" w:rsidRPr="00285196" w:rsidRDefault="00275EED" w:rsidP="00275EED">
            <w:r w:rsidRPr="00791893">
              <w:rPr>
                <w:rFonts w:hint="eastAsia"/>
              </w:rPr>
              <w:t>（非課税）</w:t>
            </w:r>
          </w:p>
        </w:tc>
        <w:tc>
          <w:tcPr>
            <w:tcW w:w="5368" w:type="dxa"/>
            <w:shd w:val="clear" w:color="auto" w:fill="auto"/>
            <w:vAlign w:val="center"/>
          </w:tcPr>
          <w:p w14:paraId="6C923AAD" w14:textId="0637807C" w:rsidR="00275EED" w:rsidRPr="00285196" w:rsidRDefault="00275EED" w:rsidP="008C2D0F">
            <w:r w:rsidRPr="00791893">
              <w:rPr>
                <w:rFonts w:hint="eastAsia"/>
              </w:rPr>
              <w:t>内訳（</w:t>
            </w:r>
            <w:r w:rsidR="007D7E54">
              <w:rPr>
                <w:rFonts w:hint="eastAsia"/>
              </w:rPr>
              <w:t>地域ケアプラザ</w:t>
            </w:r>
            <w:r w:rsidRPr="00791893">
              <w:rPr>
                <w:rFonts w:hint="eastAsia"/>
              </w:rPr>
              <w:t>所長、地域包括支援センター職員</w:t>
            </w:r>
            <w:r w:rsidR="008C2D0F">
              <w:rPr>
                <w:rFonts w:hint="eastAsia"/>
              </w:rPr>
              <w:t>等</w:t>
            </w:r>
            <w:r w:rsidRPr="00791893">
              <w:rPr>
                <w:rFonts w:hint="eastAsia"/>
              </w:rPr>
              <w:t>のうち賃金水準スライド</w:t>
            </w:r>
            <w:r w:rsidRPr="00791893">
              <w:rPr>
                <w:rFonts w:hint="eastAsia"/>
                <w:u w:val="wave"/>
              </w:rPr>
              <w:t>対象外</w:t>
            </w:r>
            <w:r w:rsidRPr="00791893">
              <w:rPr>
                <w:rFonts w:hint="eastAsia"/>
              </w:rPr>
              <w:t>人件費）</w:t>
            </w:r>
          </w:p>
        </w:tc>
        <w:tc>
          <w:tcPr>
            <w:tcW w:w="2003" w:type="dxa"/>
            <w:tcBorders>
              <w:right w:val="single" w:sz="12" w:space="0" w:color="auto"/>
            </w:tcBorders>
            <w:shd w:val="clear" w:color="auto" w:fill="auto"/>
            <w:vAlign w:val="center"/>
          </w:tcPr>
          <w:p w14:paraId="40E1F9BB" w14:textId="77777777" w:rsidR="00275EED" w:rsidRPr="00285196" w:rsidRDefault="00275EED" w:rsidP="00275EED">
            <w:pPr>
              <w:jc w:val="right"/>
            </w:pPr>
          </w:p>
        </w:tc>
      </w:tr>
      <w:tr w:rsidR="00275EED" w:rsidRPr="00285196" w14:paraId="795C11AE" w14:textId="77777777" w:rsidTr="008C2D0F">
        <w:trPr>
          <w:trHeight w:val="794"/>
        </w:trPr>
        <w:tc>
          <w:tcPr>
            <w:tcW w:w="1984" w:type="dxa"/>
            <w:tcBorders>
              <w:left w:val="single" w:sz="12" w:space="0" w:color="auto"/>
            </w:tcBorders>
            <w:shd w:val="clear" w:color="auto" w:fill="auto"/>
            <w:vAlign w:val="center"/>
          </w:tcPr>
          <w:p w14:paraId="16BE08D9" w14:textId="006C7DF1" w:rsidR="00275EED" w:rsidRPr="00285196" w:rsidRDefault="00275EED" w:rsidP="00275EED">
            <w:r w:rsidRPr="00791893">
              <w:rPr>
                <w:rFonts w:hint="eastAsia"/>
              </w:rPr>
              <w:t>事業費（税込）</w:t>
            </w:r>
          </w:p>
        </w:tc>
        <w:tc>
          <w:tcPr>
            <w:tcW w:w="5368" w:type="dxa"/>
            <w:shd w:val="clear" w:color="auto" w:fill="auto"/>
            <w:vAlign w:val="center"/>
          </w:tcPr>
          <w:p w14:paraId="13662076" w14:textId="77777777" w:rsidR="00275EED" w:rsidRPr="00285196" w:rsidRDefault="00275EED" w:rsidP="00275EED"/>
        </w:tc>
        <w:tc>
          <w:tcPr>
            <w:tcW w:w="2003" w:type="dxa"/>
            <w:tcBorders>
              <w:right w:val="single" w:sz="12" w:space="0" w:color="auto"/>
            </w:tcBorders>
            <w:shd w:val="clear" w:color="auto" w:fill="auto"/>
            <w:vAlign w:val="center"/>
          </w:tcPr>
          <w:p w14:paraId="4FF8081D" w14:textId="77777777" w:rsidR="00275EED" w:rsidRPr="00285196" w:rsidRDefault="00275EED" w:rsidP="00275EED">
            <w:pPr>
              <w:jc w:val="right"/>
            </w:pPr>
          </w:p>
        </w:tc>
      </w:tr>
      <w:tr w:rsidR="00275EED" w:rsidRPr="00285196" w14:paraId="1ACDB40E" w14:textId="77777777" w:rsidTr="008C2D0F">
        <w:trPr>
          <w:trHeight w:val="794"/>
        </w:trPr>
        <w:tc>
          <w:tcPr>
            <w:tcW w:w="1984" w:type="dxa"/>
            <w:tcBorders>
              <w:left w:val="single" w:sz="12" w:space="0" w:color="auto"/>
            </w:tcBorders>
            <w:shd w:val="clear" w:color="auto" w:fill="auto"/>
            <w:vAlign w:val="center"/>
          </w:tcPr>
          <w:p w14:paraId="5C1F358C" w14:textId="5D2825B8" w:rsidR="00275EED" w:rsidRPr="00285196" w:rsidRDefault="00275EED" w:rsidP="00275EED">
            <w:r w:rsidRPr="00791893">
              <w:rPr>
                <w:rFonts w:hint="eastAsia"/>
              </w:rPr>
              <w:t>事務費（税込）</w:t>
            </w:r>
          </w:p>
        </w:tc>
        <w:tc>
          <w:tcPr>
            <w:tcW w:w="5368" w:type="dxa"/>
            <w:shd w:val="clear" w:color="auto" w:fill="auto"/>
            <w:vAlign w:val="center"/>
          </w:tcPr>
          <w:p w14:paraId="34562715" w14:textId="77777777" w:rsidR="00275EED" w:rsidRPr="00285196" w:rsidRDefault="00275EED" w:rsidP="00275EED"/>
        </w:tc>
        <w:tc>
          <w:tcPr>
            <w:tcW w:w="2003" w:type="dxa"/>
            <w:tcBorders>
              <w:right w:val="single" w:sz="12" w:space="0" w:color="auto"/>
            </w:tcBorders>
            <w:shd w:val="clear" w:color="auto" w:fill="auto"/>
            <w:vAlign w:val="center"/>
          </w:tcPr>
          <w:p w14:paraId="682627B2" w14:textId="77777777" w:rsidR="00275EED" w:rsidRPr="00285196" w:rsidRDefault="00275EED" w:rsidP="00275EED">
            <w:pPr>
              <w:jc w:val="right"/>
            </w:pPr>
          </w:p>
        </w:tc>
      </w:tr>
      <w:tr w:rsidR="00275EED" w:rsidRPr="00285196" w14:paraId="682B835F" w14:textId="77777777" w:rsidTr="008C2D0F">
        <w:trPr>
          <w:trHeight w:val="794"/>
        </w:trPr>
        <w:tc>
          <w:tcPr>
            <w:tcW w:w="1984" w:type="dxa"/>
            <w:tcBorders>
              <w:left w:val="single" w:sz="12" w:space="0" w:color="auto"/>
            </w:tcBorders>
            <w:shd w:val="clear" w:color="auto" w:fill="auto"/>
            <w:vAlign w:val="center"/>
          </w:tcPr>
          <w:p w14:paraId="56FA3871" w14:textId="734B8039" w:rsidR="00275EED" w:rsidRPr="00285196" w:rsidRDefault="00275EED" w:rsidP="00275EED">
            <w:r w:rsidRPr="00791893">
              <w:rPr>
                <w:rFonts w:hint="eastAsia"/>
              </w:rPr>
              <w:t>管理費（税込）</w:t>
            </w:r>
          </w:p>
        </w:tc>
        <w:tc>
          <w:tcPr>
            <w:tcW w:w="5368" w:type="dxa"/>
            <w:shd w:val="clear" w:color="auto" w:fill="auto"/>
            <w:vAlign w:val="center"/>
          </w:tcPr>
          <w:p w14:paraId="40FFBB00" w14:textId="77777777" w:rsidR="00275EED" w:rsidRPr="00791893" w:rsidRDefault="00275EED" w:rsidP="00275EED">
            <w:r w:rsidRPr="00791893">
              <w:rPr>
                <w:rFonts w:hint="eastAsia"/>
              </w:rPr>
              <w:t>・光熱水費</w:t>
            </w:r>
          </w:p>
          <w:p w14:paraId="4066E840" w14:textId="04269E4F" w:rsidR="00275EED" w:rsidRPr="00285196" w:rsidRDefault="00275EED" w:rsidP="008C2D0F">
            <w:r w:rsidRPr="00791893">
              <w:rPr>
                <w:rFonts w:hint="eastAsia"/>
              </w:rPr>
              <w:t>・施設維持管理費（各種保守点検費）</w:t>
            </w:r>
          </w:p>
        </w:tc>
        <w:tc>
          <w:tcPr>
            <w:tcW w:w="2003" w:type="dxa"/>
            <w:tcBorders>
              <w:right w:val="single" w:sz="12" w:space="0" w:color="auto"/>
            </w:tcBorders>
            <w:shd w:val="clear" w:color="auto" w:fill="auto"/>
            <w:vAlign w:val="center"/>
          </w:tcPr>
          <w:p w14:paraId="46E8B318" w14:textId="77777777" w:rsidR="00275EED" w:rsidRPr="00285196" w:rsidRDefault="00275EED" w:rsidP="00275EED">
            <w:pPr>
              <w:jc w:val="right"/>
            </w:pPr>
          </w:p>
        </w:tc>
      </w:tr>
      <w:tr w:rsidR="00275EED" w:rsidRPr="00285196" w14:paraId="6F694AC8" w14:textId="77777777" w:rsidTr="008C2D0F">
        <w:trPr>
          <w:trHeight w:val="794"/>
        </w:trPr>
        <w:tc>
          <w:tcPr>
            <w:tcW w:w="1984" w:type="dxa"/>
            <w:tcBorders>
              <w:left w:val="single" w:sz="12" w:space="0" w:color="auto"/>
            </w:tcBorders>
            <w:shd w:val="clear" w:color="auto" w:fill="auto"/>
            <w:vAlign w:val="center"/>
          </w:tcPr>
          <w:p w14:paraId="685BC3AD" w14:textId="58B2B087" w:rsidR="00275EED" w:rsidRPr="00285196" w:rsidRDefault="00275EED" w:rsidP="00275EED">
            <w:pPr>
              <w:rPr>
                <w:strike/>
                <w:color w:val="FF0000"/>
              </w:rPr>
            </w:pPr>
            <w:r w:rsidRPr="00791893">
              <w:rPr>
                <w:rFonts w:hint="eastAsia"/>
              </w:rPr>
              <w:t>指定額</w:t>
            </w:r>
          </w:p>
        </w:tc>
        <w:tc>
          <w:tcPr>
            <w:tcW w:w="5368" w:type="dxa"/>
            <w:shd w:val="clear" w:color="auto" w:fill="auto"/>
            <w:vAlign w:val="center"/>
          </w:tcPr>
          <w:p w14:paraId="236EC0D5" w14:textId="59E046E4" w:rsidR="00275EED" w:rsidRPr="00285196" w:rsidRDefault="00275EED" w:rsidP="00023C3E">
            <w:pPr>
              <w:rPr>
                <w:strike/>
                <w:color w:val="FF0000"/>
              </w:rPr>
            </w:pPr>
            <w:r w:rsidRPr="00791893">
              <w:rPr>
                <w:rFonts w:hint="eastAsia"/>
              </w:rPr>
              <w:t>協力医謝金630,000円</w:t>
            </w:r>
            <w:r w:rsidR="00A755B1">
              <w:rPr>
                <w:rFonts w:hint="eastAsia"/>
              </w:rPr>
              <w:t>、</w:t>
            </w:r>
            <w:r w:rsidRPr="00791893">
              <w:rPr>
                <w:rFonts w:hint="eastAsia"/>
              </w:rPr>
              <w:t>小破修繕費</w:t>
            </w:r>
            <w:r w:rsidR="00023C3E">
              <w:rPr>
                <w:rFonts w:hint="eastAsia"/>
              </w:rPr>
              <w:t>126,000</w:t>
            </w:r>
            <w:r w:rsidRPr="00791893">
              <w:rPr>
                <w:rFonts w:hint="eastAsia"/>
              </w:rPr>
              <w:t>円</w:t>
            </w:r>
          </w:p>
        </w:tc>
        <w:tc>
          <w:tcPr>
            <w:tcW w:w="2003" w:type="dxa"/>
            <w:tcBorders>
              <w:right w:val="single" w:sz="12" w:space="0" w:color="auto"/>
            </w:tcBorders>
            <w:shd w:val="clear" w:color="auto" w:fill="auto"/>
            <w:vAlign w:val="center"/>
          </w:tcPr>
          <w:p w14:paraId="6AE85DF4" w14:textId="3AC739ED" w:rsidR="00275EED" w:rsidRPr="00285196" w:rsidRDefault="00023C3E" w:rsidP="00A755B1">
            <w:pPr>
              <w:jc w:val="right"/>
              <w:rPr>
                <w:strike/>
                <w:color w:val="FF0000"/>
              </w:rPr>
            </w:pPr>
            <w:r>
              <w:rPr>
                <w:rFonts w:hint="eastAsia"/>
              </w:rPr>
              <w:t>756</w:t>
            </w:r>
            <w:r w:rsidR="00A755B1">
              <w:rPr>
                <w:rFonts w:hint="eastAsia"/>
              </w:rPr>
              <w:t>,000</w:t>
            </w:r>
          </w:p>
        </w:tc>
      </w:tr>
      <w:tr w:rsidR="00275EED" w:rsidRPr="00285196" w14:paraId="1F5C8D74" w14:textId="77777777" w:rsidTr="008C2D0F">
        <w:trPr>
          <w:trHeight w:val="794"/>
        </w:trPr>
        <w:tc>
          <w:tcPr>
            <w:tcW w:w="1984" w:type="dxa"/>
            <w:tcBorders>
              <w:left w:val="single" w:sz="12" w:space="0" w:color="auto"/>
              <w:bottom w:val="double" w:sz="4" w:space="0" w:color="auto"/>
            </w:tcBorders>
            <w:shd w:val="clear" w:color="auto" w:fill="auto"/>
            <w:vAlign w:val="center"/>
          </w:tcPr>
          <w:p w14:paraId="503A1237" w14:textId="64A0C0ED" w:rsidR="00275EED" w:rsidRPr="00285196" w:rsidRDefault="00275EED" w:rsidP="00275EED">
            <w:r>
              <w:rPr>
                <w:rFonts w:hint="eastAsia"/>
              </w:rPr>
              <w:t>利用料金の活用</w:t>
            </w:r>
          </w:p>
        </w:tc>
        <w:tc>
          <w:tcPr>
            <w:tcW w:w="5368" w:type="dxa"/>
            <w:tcBorders>
              <w:bottom w:val="double" w:sz="4" w:space="0" w:color="auto"/>
            </w:tcBorders>
            <w:shd w:val="clear" w:color="auto" w:fill="auto"/>
            <w:vAlign w:val="center"/>
          </w:tcPr>
          <w:p w14:paraId="5ED9AC4F" w14:textId="38C15467" w:rsidR="00275EED" w:rsidRPr="00023C3E" w:rsidRDefault="00023C3E" w:rsidP="00275EED">
            <w:pPr>
              <w:rPr>
                <w:sz w:val="20"/>
              </w:rPr>
            </w:pPr>
            <w:r>
              <w:rPr>
                <w:rFonts w:hint="eastAsia"/>
                <w:sz w:val="20"/>
              </w:rPr>
              <w:t>〈</w:t>
            </w:r>
            <w:r w:rsidR="00275EED" w:rsidRPr="00023C3E">
              <w:rPr>
                <w:rFonts w:hint="eastAsia"/>
                <w:sz w:val="20"/>
              </w:rPr>
              <w:t>介護保険収入等を充当する場合は記載してください</w:t>
            </w:r>
            <w:r w:rsidR="00813DFD" w:rsidRPr="00023C3E">
              <w:rPr>
                <w:rFonts w:hint="eastAsia"/>
                <w:sz w:val="20"/>
              </w:rPr>
              <w:t>。</w:t>
            </w:r>
            <w:r>
              <w:rPr>
                <w:rFonts w:hint="eastAsia"/>
                <w:sz w:val="20"/>
              </w:rPr>
              <w:t>〉</w:t>
            </w:r>
          </w:p>
        </w:tc>
        <w:tc>
          <w:tcPr>
            <w:tcW w:w="2003" w:type="dxa"/>
            <w:tcBorders>
              <w:bottom w:val="double" w:sz="4" w:space="0" w:color="auto"/>
              <w:right w:val="single" w:sz="12" w:space="0" w:color="auto"/>
            </w:tcBorders>
            <w:shd w:val="clear" w:color="auto" w:fill="auto"/>
            <w:vAlign w:val="center"/>
          </w:tcPr>
          <w:p w14:paraId="5FB434DB" w14:textId="21EAD782" w:rsidR="00275EED" w:rsidRPr="00285196" w:rsidRDefault="00813DFD" w:rsidP="00275EED">
            <w:pPr>
              <w:jc w:val="right"/>
            </w:pPr>
            <w:r>
              <w:rPr>
                <w:rFonts w:hint="eastAsia"/>
              </w:rPr>
              <w:t>△</w:t>
            </w:r>
          </w:p>
        </w:tc>
      </w:tr>
      <w:tr w:rsidR="00275EED" w:rsidRPr="00285196" w14:paraId="66559352" w14:textId="77777777" w:rsidTr="008C2D0F">
        <w:trPr>
          <w:trHeight w:val="794"/>
        </w:trPr>
        <w:tc>
          <w:tcPr>
            <w:tcW w:w="7352" w:type="dxa"/>
            <w:gridSpan w:val="2"/>
            <w:tcBorders>
              <w:top w:val="double" w:sz="4" w:space="0" w:color="auto"/>
              <w:left w:val="single" w:sz="12" w:space="0" w:color="auto"/>
              <w:bottom w:val="single" w:sz="12" w:space="0" w:color="auto"/>
            </w:tcBorders>
            <w:shd w:val="clear" w:color="auto" w:fill="auto"/>
            <w:vAlign w:val="center"/>
          </w:tcPr>
          <w:p w14:paraId="3CAB5117" w14:textId="77777777" w:rsidR="00275EED" w:rsidRPr="00285196" w:rsidRDefault="00275EED" w:rsidP="00275EED">
            <w:pPr>
              <w:jc w:val="center"/>
            </w:pPr>
            <w:r w:rsidRPr="00285196">
              <w:rPr>
                <w:rFonts w:hint="eastAsia"/>
              </w:rPr>
              <w:t>合　計</w:t>
            </w:r>
          </w:p>
        </w:tc>
        <w:tc>
          <w:tcPr>
            <w:tcW w:w="2003" w:type="dxa"/>
            <w:tcBorders>
              <w:top w:val="double" w:sz="4" w:space="0" w:color="auto"/>
              <w:bottom w:val="single" w:sz="12" w:space="0" w:color="auto"/>
              <w:right w:val="single" w:sz="12" w:space="0" w:color="auto"/>
            </w:tcBorders>
            <w:shd w:val="clear" w:color="auto" w:fill="auto"/>
            <w:vAlign w:val="center"/>
          </w:tcPr>
          <w:p w14:paraId="1352B0CE" w14:textId="77777777" w:rsidR="00275EED" w:rsidRPr="00285196" w:rsidRDefault="00275EED" w:rsidP="00275EED">
            <w:pPr>
              <w:jc w:val="right"/>
            </w:pPr>
          </w:p>
        </w:tc>
      </w:tr>
    </w:tbl>
    <w:p w14:paraId="7886CFA8" w14:textId="296AD921" w:rsidR="00813DFD" w:rsidRDefault="008C2D0F" w:rsidP="00813DFD">
      <w:pPr>
        <w:ind w:leftChars="200" w:left="1050" w:hangingChars="300" w:hanging="630"/>
      </w:pPr>
      <w:r>
        <w:rPr>
          <w:rFonts w:hint="eastAsia"/>
        </w:rPr>
        <w:lastRenderedPageBreak/>
        <w:t>※４</w:t>
      </w:r>
      <w:r w:rsidR="00813DFD">
        <w:rPr>
          <w:rFonts w:hint="eastAsia"/>
        </w:rPr>
        <w:t>：（地域ケアプラザ所長基礎単価×配置予定人数（</w:t>
      </w:r>
      <w:r w:rsidR="00813DFD">
        <w:t>0.375人工））＋（地域包括支援センター運営事業に係る正規雇用職員等基礎単価×配置予定人数）＋（地域包括支援センター運営事業に係る臨時雇用職員等基礎単価×配置予定人数）</w:t>
      </w:r>
      <w:r w:rsidR="00813DFD">
        <w:rPr>
          <w:rFonts w:hint="eastAsia"/>
        </w:rPr>
        <w:t xml:space="preserve">　</w:t>
      </w:r>
    </w:p>
    <w:p w14:paraId="5BFC4016" w14:textId="53F89127" w:rsidR="00275EED" w:rsidRDefault="00275EED" w:rsidP="00275EED"/>
    <w:p w14:paraId="01E55558" w14:textId="1654229C" w:rsidR="00275EED" w:rsidRDefault="00813DFD" w:rsidP="00275EED">
      <w:r>
        <w:rPr>
          <w:rFonts w:hint="eastAsia"/>
        </w:rPr>
        <w:t xml:space="preserve">　</w:t>
      </w:r>
      <w:r w:rsidRPr="00B00DD5">
        <w:rPr>
          <w:rFonts w:ascii="ＭＳ ゴシック" w:eastAsia="ＭＳ ゴシック" w:hAnsi="ＭＳ ゴシック" w:hint="eastAsia"/>
        </w:rPr>
        <w:t>(4)</w:t>
      </w:r>
      <w:r w:rsidRPr="00B00DD5">
        <w:rPr>
          <w:rFonts w:ascii="ＭＳ ゴシック" w:eastAsia="ＭＳ ゴシック" w:hAnsi="ＭＳ ゴシック"/>
        </w:rPr>
        <w:t xml:space="preserve"> </w:t>
      </w:r>
      <w:r w:rsidRPr="00B00DD5">
        <w:rPr>
          <w:rFonts w:ascii="ＭＳ ゴシック" w:eastAsia="ＭＳ ゴシック" w:hAnsi="ＭＳ ゴシック" w:hint="eastAsia"/>
        </w:rPr>
        <w:t>一般介護予防事業</w:t>
      </w:r>
      <w:r w:rsidR="007D466F">
        <w:tab/>
      </w:r>
      <w:r w:rsidR="007D466F">
        <w:tab/>
      </w:r>
      <w:r w:rsidR="007D466F">
        <w:tab/>
      </w:r>
      <w:r w:rsidR="007D466F">
        <w:tab/>
      </w:r>
      <w:r w:rsidR="007D466F">
        <w:tab/>
      </w:r>
      <w:r w:rsidR="007D466F">
        <w:tab/>
      </w:r>
      <w:r w:rsidR="007D466F">
        <w:tab/>
      </w:r>
      <w:r w:rsidR="007D466F">
        <w:tab/>
      </w:r>
      <w:r w:rsidR="007D466F">
        <w:rPr>
          <w:rFonts w:hint="eastAsia"/>
        </w:rPr>
        <w:t>（単位：円）</w:t>
      </w:r>
    </w:p>
    <w:tbl>
      <w:tblPr>
        <w:tblW w:w="9355"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5368"/>
        <w:gridCol w:w="2003"/>
      </w:tblGrid>
      <w:tr w:rsidR="00813DFD" w:rsidRPr="00285196" w14:paraId="109F140E" w14:textId="77777777" w:rsidTr="00850CF7">
        <w:trPr>
          <w:trHeight w:val="567"/>
        </w:trPr>
        <w:tc>
          <w:tcPr>
            <w:tcW w:w="1984" w:type="dxa"/>
            <w:tcBorders>
              <w:top w:val="single" w:sz="12" w:space="0" w:color="auto"/>
              <w:left w:val="single" w:sz="12" w:space="0" w:color="auto"/>
              <w:bottom w:val="single" w:sz="12" w:space="0" w:color="auto"/>
            </w:tcBorders>
            <w:shd w:val="clear" w:color="auto" w:fill="DEEAF6" w:themeFill="accent1" w:themeFillTint="33"/>
            <w:vAlign w:val="center"/>
          </w:tcPr>
          <w:p w14:paraId="7F492932" w14:textId="77777777" w:rsidR="00813DFD" w:rsidRPr="00285196" w:rsidRDefault="00813DFD" w:rsidP="00850CF7">
            <w:pPr>
              <w:jc w:val="center"/>
            </w:pPr>
            <w:r w:rsidRPr="00285196">
              <w:rPr>
                <w:rFonts w:hint="eastAsia"/>
              </w:rPr>
              <w:t>項目</w:t>
            </w:r>
          </w:p>
        </w:tc>
        <w:tc>
          <w:tcPr>
            <w:tcW w:w="5368" w:type="dxa"/>
            <w:tcBorders>
              <w:top w:val="single" w:sz="12" w:space="0" w:color="auto"/>
              <w:bottom w:val="single" w:sz="12" w:space="0" w:color="auto"/>
            </w:tcBorders>
            <w:shd w:val="clear" w:color="auto" w:fill="DEEAF6" w:themeFill="accent1" w:themeFillTint="33"/>
            <w:vAlign w:val="center"/>
          </w:tcPr>
          <w:p w14:paraId="34BE65C4" w14:textId="77777777" w:rsidR="00813DFD" w:rsidRPr="00285196" w:rsidRDefault="00813DFD" w:rsidP="00850CF7">
            <w:pPr>
              <w:jc w:val="center"/>
            </w:pPr>
            <w:r w:rsidRPr="00285196">
              <w:rPr>
                <w:rFonts w:hint="eastAsia"/>
              </w:rPr>
              <w:t>積算根拠</w:t>
            </w:r>
          </w:p>
        </w:tc>
        <w:tc>
          <w:tcPr>
            <w:tcW w:w="2003" w:type="dxa"/>
            <w:tcBorders>
              <w:top w:val="single" w:sz="12" w:space="0" w:color="auto"/>
              <w:bottom w:val="single" w:sz="12" w:space="0" w:color="auto"/>
              <w:right w:val="single" w:sz="12" w:space="0" w:color="auto"/>
            </w:tcBorders>
            <w:shd w:val="clear" w:color="auto" w:fill="DEEAF6" w:themeFill="accent1" w:themeFillTint="33"/>
            <w:vAlign w:val="center"/>
          </w:tcPr>
          <w:p w14:paraId="0752DAC3" w14:textId="77777777" w:rsidR="00813DFD" w:rsidRPr="00285196" w:rsidRDefault="00813DFD" w:rsidP="00850CF7">
            <w:pPr>
              <w:jc w:val="center"/>
            </w:pPr>
            <w:r w:rsidRPr="00285196">
              <w:rPr>
                <w:rFonts w:hint="eastAsia"/>
              </w:rPr>
              <w:t>金額</w:t>
            </w:r>
          </w:p>
        </w:tc>
      </w:tr>
      <w:tr w:rsidR="00813DFD" w:rsidRPr="00285196" w14:paraId="01FEB8BE" w14:textId="77777777" w:rsidTr="008C2D0F">
        <w:trPr>
          <w:trHeight w:val="794"/>
        </w:trPr>
        <w:tc>
          <w:tcPr>
            <w:tcW w:w="1984" w:type="dxa"/>
            <w:tcBorders>
              <w:top w:val="single" w:sz="12" w:space="0" w:color="auto"/>
              <w:left w:val="single" w:sz="12" w:space="0" w:color="auto"/>
              <w:bottom w:val="double" w:sz="4" w:space="0" w:color="auto"/>
            </w:tcBorders>
            <w:shd w:val="clear" w:color="auto" w:fill="auto"/>
            <w:vAlign w:val="center"/>
          </w:tcPr>
          <w:p w14:paraId="7DE42F66" w14:textId="0F842510" w:rsidR="00813DFD" w:rsidRPr="00285196" w:rsidRDefault="00813DFD" w:rsidP="006E26AB">
            <w:r>
              <w:rPr>
                <w:rFonts w:hint="eastAsia"/>
              </w:rPr>
              <w:t>事業費（税込）</w:t>
            </w:r>
          </w:p>
        </w:tc>
        <w:tc>
          <w:tcPr>
            <w:tcW w:w="5368" w:type="dxa"/>
            <w:tcBorders>
              <w:top w:val="single" w:sz="12" w:space="0" w:color="auto"/>
              <w:bottom w:val="double" w:sz="4" w:space="0" w:color="auto"/>
            </w:tcBorders>
            <w:shd w:val="clear" w:color="auto" w:fill="auto"/>
            <w:vAlign w:val="center"/>
          </w:tcPr>
          <w:p w14:paraId="35FB6446" w14:textId="258F96DC" w:rsidR="00813DFD" w:rsidRPr="00285196" w:rsidRDefault="00813DFD" w:rsidP="00850CF7"/>
        </w:tc>
        <w:tc>
          <w:tcPr>
            <w:tcW w:w="2003" w:type="dxa"/>
            <w:tcBorders>
              <w:top w:val="single" w:sz="12" w:space="0" w:color="auto"/>
              <w:bottom w:val="double" w:sz="4" w:space="0" w:color="auto"/>
              <w:right w:val="single" w:sz="12" w:space="0" w:color="auto"/>
            </w:tcBorders>
            <w:shd w:val="clear" w:color="auto" w:fill="auto"/>
            <w:vAlign w:val="center"/>
          </w:tcPr>
          <w:p w14:paraId="0842B3F7" w14:textId="77777777" w:rsidR="00813DFD" w:rsidRPr="00285196" w:rsidRDefault="00813DFD" w:rsidP="00850CF7">
            <w:pPr>
              <w:jc w:val="right"/>
            </w:pPr>
          </w:p>
        </w:tc>
      </w:tr>
      <w:tr w:rsidR="00813DFD" w:rsidRPr="00285196" w14:paraId="0DCE3254" w14:textId="77777777" w:rsidTr="008C2D0F">
        <w:trPr>
          <w:trHeight w:val="794"/>
        </w:trPr>
        <w:tc>
          <w:tcPr>
            <w:tcW w:w="7352" w:type="dxa"/>
            <w:gridSpan w:val="2"/>
            <w:tcBorders>
              <w:top w:val="double" w:sz="4" w:space="0" w:color="auto"/>
              <w:left w:val="single" w:sz="12" w:space="0" w:color="auto"/>
              <w:bottom w:val="single" w:sz="12" w:space="0" w:color="auto"/>
            </w:tcBorders>
            <w:shd w:val="clear" w:color="auto" w:fill="auto"/>
            <w:vAlign w:val="center"/>
          </w:tcPr>
          <w:p w14:paraId="4C886CC1" w14:textId="77777777" w:rsidR="00813DFD" w:rsidRPr="00285196" w:rsidRDefault="00813DFD" w:rsidP="00850CF7">
            <w:pPr>
              <w:jc w:val="center"/>
            </w:pPr>
            <w:r w:rsidRPr="00285196">
              <w:rPr>
                <w:rFonts w:hint="eastAsia"/>
              </w:rPr>
              <w:t>合　計</w:t>
            </w:r>
          </w:p>
        </w:tc>
        <w:tc>
          <w:tcPr>
            <w:tcW w:w="2003" w:type="dxa"/>
            <w:tcBorders>
              <w:top w:val="double" w:sz="4" w:space="0" w:color="auto"/>
              <w:bottom w:val="single" w:sz="12" w:space="0" w:color="auto"/>
              <w:right w:val="single" w:sz="12" w:space="0" w:color="auto"/>
            </w:tcBorders>
            <w:shd w:val="clear" w:color="auto" w:fill="auto"/>
            <w:vAlign w:val="center"/>
          </w:tcPr>
          <w:p w14:paraId="28C0F6F1" w14:textId="77777777" w:rsidR="00813DFD" w:rsidRPr="00285196" w:rsidRDefault="00813DFD" w:rsidP="00850CF7">
            <w:pPr>
              <w:jc w:val="right"/>
            </w:pPr>
          </w:p>
        </w:tc>
      </w:tr>
    </w:tbl>
    <w:p w14:paraId="02255276" w14:textId="77777777" w:rsidR="00813DFD" w:rsidRDefault="00813DFD" w:rsidP="00275EED"/>
    <w:p w14:paraId="6F1D9E5F" w14:textId="6B1000F5" w:rsidR="00813DFD" w:rsidRPr="00B00DD5" w:rsidRDefault="00813DFD" w:rsidP="00275EED">
      <w:pPr>
        <w:rPr>
          <w:rFonts w:ascii="ＭＳ ゴシック" w:eastAsia="ＭＳ ゴシック" w:hAnsi="ＭＳ ゴシック"/>
          <w:u w:val="single"/>
        </w:rPr>
      </w:pPr>
      <w:r w:rsidRPr="00B00DD5">
        <w:rPr>
          <w:rFonts w:ascii="ＭＳ ゴシック" w:eastAsia="ＭＳ ゴシック" w:hAnsi="ＭＳ ゴシック" w:hint="eastAsia"/>
          <w:u w:val="single"/>
        </w:rPr>
        <w:t>２　収支予算書</w:t>
      </w:r>
    </w:p>
    <w:p w14:paraId="74B2569E" w14:textId="77777777" w:rsidR="00464CC4" w:rsidRDefault="00464CC4" w:rsidP="00464CC4">
      <w:pPr>
        <w:spacing w:line="240" w:lineRule="exact"/>
        <w:jc w:val="right"/>
      </w:pPr>
      <w:r>
        <w:rPr>
          <w:rFonts w:hint="eastAsia"/>
        </w:rPr>
        <w:t xml:space="preserve">　（単位：円）</w:t>
      </w:r>
    </w:p>
    <w:tbl>
      <w:tblPr>
        <w:tblW w:w="9772"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5"/>
        <w:gridCol w:w="1249"/>
        <w:gridCol w:w="1418"/>
        <w:gridCol w:w="1338"/>
        <w:gridCol w:w="1338"/>
        <w:gridCol w:w="1338"/>
        <w:gridCol w:w="1338"/>
        <w:gridCol w:w="1338"/>
      </w:tblGrid>
      <w:tr w:rsidR="00464CC4" w14:paraId="3972D141" w14:textId="77777777" w:rsidTr="00442CE8">
        <w:trPr>
          <w:trHeight w:val="397"/>
        </w:trPr>
        <w:tc>
          <w:tcPr>
            <w:tcW w:w="3082" w:type="dxa"/>
            <w:gridSpan w:val="3"/>
            <w:tcBorders>
              <w:top w:val="single" w:sz="12" w:space="0" w:color="auto"/>
              <w:left w:val="single" w:sz="12" w:space="0" w:color="auto"/>
              <w:bottom w:val="single" w:sz="12" w:space="0" w:color="auto"/>
              <w:right w:val="single" w:sz="12" w:space="0" w:color="auto"/>
            </w:tcBorders>
            <w:shd w:val="clear" w:color="auto" w:fill="DEEAF6" w:themeFill="accent1" w:themeFillTint="33"/>
            <w:vAlign w:val="center"/>
          </w:tcPr>
          <w:p w14:paraId="78B1F32A" w14:textId="77777777" w:rsidR="00464CC4" w:rsidRPr="00E10B37" w:rsidRDefault="00464CC4" w:rsidP="00464CC4">
            <w:pPr>
              <w:ind w:left="105"/>
              <w:jc w:val="center"/>
            </w:pPr>
            <w:r w:rsidRPr="00E10B37">
              <w:rPr>
                <w:rFonts w:hint="eastAsia"/>
              </w:rPr>
              <w:t>項目</w:t>
            </w:r>
          </w:p>
        </w:tc>
        <w:tc>
          <w:tcPr>
            <w:tcW w:w="1338" w:type="dxa"/>
            <w:tcBorders>
              <w:top w:val="single" w:sz="12" w:space="0" w:color="auto"/>
              <w:left w:val="single" w:sz="12" w:space="0" w:color="auto"/>
              <w:bottom w:val="single" w:sz="12" w:space="0" w:color="auto"/>
              <w:right w:val="single" w:sz="4" w:space="0" w:color="auto"/>
            </w:tcBorders>
            <w:shd w:val="clear" w:color="auto" w:fill="DEEAF6" w:themeFill="accent1" w:themeFillTint="33"/>
            <w:vAlign w:val="center"/>
          </w:tcPr>
          <w:p w14:paraId="5DCA978E" w14:textId="2307494D" w:rsidR="00464CC4" w:rsidRPr="00641D11" w:rsidRDefault="00464CC4" w:rsidP="00464CC4">
            <w:pPr>
              <w:jc w:val="center"/>
            </w:pPr>
            <w:r w:rsidRPr="00641D11">
              <w:rPr>
                <w:rFonts w:hint="eastAsia"/>
              </w:rPr>
              <w:t>X年度</w:t>
            </w:r>
          </w:p>
        </w:tc>
        <w:tc>
          <w:tcPr>
            <w:tcW w:w="1338" w:type="dxa"/>
            <w:tcBorders>
              <w:top w:val="single" w:sz="12" w:space="0" w:color="auto"/>
              <w:left w:val="single" w:sz="4" w:space="0" w:color="auto"/>
              <w:bottom w:val="single" w:sz="12" w:space="0" w:color="auto"/>
              <w:right w:val="single" w:sz="4" w:space="0" w:color="auto"/>
            </w:tcBorders>
            <w:shd w:val="clear" w:color="auto" w:fill="DEEAF6" w:themeFill="accent1" w:themeFillTint="33"/>
            <w:vAlign w:val="center"/>
          </w:tcPr>
          <w:p w14:paraId="402501D2" w14:textId="2D138D89" w:rsidR="00464CC4" w:rsidRPr="00641D11" w:rsidRDefault="00464CC4" w:rsidP="00464CC4">
            <w:pPr>
              <w:jc w:val="center"/>
            </w:pPr>
            <w:r w:rsidRPr="00641D11">
              <w:rPr>
                <w:rFonts w:hint="eastAsia"/>
              </w:rPr>
              <w:t>(X+1)年度</w:t>
            </w:r>
          </w:p>
        </w:tc>
        <w:tc>
          <w:tcPr>
            <w:tcW w:w="1338" w:type="dxa"/>
            <w:tcBorders>
              <w:top w:val="single" w:sz="12" w:space="0" w:color="auto"/>
              <w:left w:val="single" w:sz="4" w:space="0" w:color="auto"/>
              <w:bottom w:val="single" w:sz="12" w:space="0" w:color="auto"/>
              <w:right w:val="single" w:sz="4" w:space="0" w:color="auto"/>
            </w:tcBorders>
            <w:shd w:val="clear" w:color="auto" w:fill="DEEAF6" w:themeFill="accent1" w:themeFillTint="33"/>
            <w:vAlign w:val="center"/>
          </w:tcPr>
          <w:p w14:paraId="66C3A9F5" w14:textId="688BAD86" w:rsidR="00464CC4" w:rsidRPr="00641D11" w:rsidRDefault="00464CC4" w:rsidP="00464CC4">
            <w:pPr>
              <w:jc w:val="center"/>
            </w:pPr>
            <w:r w:rsidRPr="00641D11">
              <w:rPr>
                <w:rFonts w:hint="eastAsia"/>
              </w:rPr>
              <w:t>(X+2)年度</w:t>
            </w:r>
          </w:p>
        </w:tc>
        <w:tc>
          <w:tcPr>
            <w:tcW w:w="1338" w:type="dxa"/>
            <w:tcBorders>
              <w:top w:val="single" w:sz="12" w:space="0" w:color="auto"/>
              <w:left w:val="single" w:sz="4" w:space="0" w:color="auto"/>
              <w:bottom w:val="single" w:sz="12" w:space="0" w:color="auto"/>
              <w:right w:val="single" w:sz="4" w:space="0" w:color="auto"/>
            </w:tcBorders>
            <w:shd w:val="clear" w:color="auto" w:fill="DEEAF6" w:themeFill="accent1" w:themeFillTint="33"/>
            <w:vAlign w:val="center"/>
          </w:tcPr>
          <w:p w14:paraId="7B5BFF95" w14:textId="016E9A9F" w:rsidR="00464CC4" w:rsidRPr="00641D11" w:rsidRDefault="00464CC4" w:rsidP="00464CC4">
            <w:pPr>
              <w:jc w:val="center"/>
            </w:pPr>
            <w:r w:rsidRPr="00641D11">
              <w:rPr>
                <w:rFonts w:hint="eastAsia"/>
              </w:rPr>
              <w:t>(X+3)年度</w:t>
            </w:r>
          </w:p>
        </w:tc>
        <w:tc>
          <w:tcPr>
            <w:tcW w:w="1338" w:type="dxa"/>
            <w:tcBorders>
              <w:top w:val="single" w:sz="12" w:space="0" w:color="auto"/>
              <w:left w:val="single" w:sz="4" w:space="0" w:color="auto"/>
              <w:bottom w:val="single" w:sz="12" w:space="0" w:color="auto"/>
              <w:right w:val="single" w:sz="12" w:space="0" w:color="auto"/>
            </w:tcBorders>
            <w:shd w:val="clear" w:color="auto" w:fill="DEEAF6" w:themeFill="accent1" w:themeFillTint="33"/>
            <w:vAlign w:val="center"/>
          </w:tcPr>
          <w:p w14:paraId="1368E055" w14:textId="36D2F056" w:rsidR="00464CC4" w:rsidRPr="00641D11" w:rsidRDefault="00464CC4" w:rsidP="00464CC4">
            <w:pPr>
              <w:jc w:val="center"/>
            </w:pPr>
            <w:r w:rsidRPr="00641D11">
              <w:rPr>
                <w:rFonts w:hint="eastAsia"/>
              </w:rPr>
              <w:t>(X+4)年度</w:t>
            </w:r>
          </w:p>
        </w:tc>
      </w:tr>
      <w:tr w:rsidR="00464CC4" w14:paraId="7EA118B4" w14:textId="77777777" w:rsidTr="00464CC4">
        <w:trPr>
          <w:trHeight w:val="210"/>
        </w:trPr>
        <w:tc>
          <w:tcPr>
            <w:tcW w:w="415" w:type="dxa"/>
            <w:vMerge w:val="restart"/>
            <w:tcBorders>
              <w:top w:val="single" w:sz="12" w:space="0" w:color="auto"/>
              <w:left w:val="single" w:sz="12" w:space="0" w:color="auto"/>
              <w:right w:val="single" w:sz="4" w:space="0" w:color="auto"/>
            </w:tcBorders>
            <w:vAlign w:val="center"/>
          </w:tcPr>
          <w:p w14:paraId="04D2832F" w14:textId="77777777" w:rsidR="00464CC4" w:rsidRDefault="00464CC4" w:rsidP="00464CC4">
            <w:pPr>
              <w:jc w:val="center"/>
            </w:pPr>
            <w:r>
              <w:rPr>
                <w:rFonts w:hint="eastAsia"/>
              </w:rPr>
              <w:t>内訳</w:t>
            </w:r>
          </w:p>
        </w:tc>
        <w:tc>
          <w:tcPr>
            <w:tcW w:w="1249" w:type="dxa"/>
            <w:vMerge w:val="restart"/>
            <w:tcBorders>
              <w:top w:val="single" w:sz="12" w:space="0" w:color="auto"/>
              <w:left w:val="single" w:sz="4" w:space="0" w:color="auto"/>
              <w:right w:val="single" w:sz="4" w:space="0" w:color="auto"/>
            </w:tcBorders>
            <w:vAlign w:val="center"/>
          </w:tcPr>
          <w:p w14:paraId="1AFF4A03" w14:textId="77777777" w:rsidR="00464CC4" w:rsidRPr="00791893" w:rsidRDefault="00464CC4" w:rsidP="00464CC4">
            <w:pPr>
              <w:rPr>
                <w:sz w:val="20"/>
              </w:rPr>
            </w:pPr>
            <w:r>
              <w:rPr>
                <w:rFonts w:hint="eastAsia"/>
                <w:sz w:val="20"/>
              </w:rPr>
              <w:t>横浜市支払想定額</w:t>
            </w:r>
          </w:p>
        </w:tc>
        <w:tc>
          <w:tcPr>
            <w:tcW w:w="1418" w:type="dxa"/>
            <w:tcBorders>
              <w:top w:val="single" w:sz="12" w:space="0" w:color="auto"/>
              <w:left w:val="single" w:sz="4" w:space="0" w:color="auto"/>
              <w:bottom w:val="dotted" w:sz="4" w:space="0" w:color="auto"/>
              <w:right w:val="single" w:sz="12" w:space="0" w:color="auto"/>
            </w:tcBorders>
            <w:vAlign w:val="center"/>
          </w:tcPr>
          <w:p w14:paraId="4EC727CF" w14:textId="77777777" w:rsidR="00464CC4" w:rsidRPr="00E10B37" w:rsidRDefault="00464CC4" w:rsidP="00464CC4">
            <w:pPr>
              <w:spacing w:line="280" w:lineRule="exact"/>
              <w:rPr>
                <w:sz w:val="16"/>
                <w:szCs w:val="16"/>
              </w:rPr>
            </w:pPr>
            <w:r w:rsidRPr="00E10B37">
              <w:rPr>
                <w:rFonts w:hint="eastAsia"/>
                <w:sz w:val="16"/>
                <w:szCs w:val="16"/>
              </w:rPr>
              <w:t>地域ケアプラザ運営事業(a)</w:t>
            </w:r>
          </w:p>
        </w:tc>
        <w:tc>
          <w:tcPr>
            <w:tcW w:w="1338" w:type="dxa"/>
            <w:tcBorders>
              <w:top w:val="single" w:sz="12" w:space="0" w:color="auto"/>
              <w:left w:val="single" w:sz="12" w:space="0" w:color="auto"/>
              <w:bottom w:val="dotted" w:sz="4" w:space="0" w:color="auto"/>
              <w:right w:val="single" w:sz="4" w:space="0" w:color="auto"/>
            </w:tcBorders>
            <w:vAlign w:val="center"/>
          </w:tcPr>
          <w:p w14:paraId="494F1E6B" w14:textId="77777777" w:rsidR="00464CC4" w:rsidRPr="00E10B37" w:rsidRDefault="00464CC4" w:rsidP="00464CC4">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14:paraId="7B4ED020" w14:textId="77777777" w:rsidR="00464CC4" w:rsidRPr="00E10B37" w:rsidRDefault="00464CC4" w:rsidP="00464CC4">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14:paraId="199352FD" w14:textId="77777777" w:rsidR="00464CC4" w:rsidRPr="00E10B37" w:rsidRDefault="00464CC4" w:rsidP="00464CC4">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14:paraId="43E37506" w14:textId="77777777" w:rsidR="00464CC4" w:rsidRPr="00E10B37" w:rsidRDefault="00464CC4" w:rsidP="00464CC4">
            <w:pPr>
              <w:jc w:val="right"/>
            </w:pPr>
          </w:p>
        </w:tc>
        <w:tc>
          <w:tcPr>
            <w:tcW w:w="1338" w:type="dxa"/>
            <w:tcBorders>
              <w:top w:val="single" w:sz="12" w:space="0" w:color="auto"/>
              <w:left w:val="single" w:sz="4" w:space="0" w:color="auto"/>
              <w:bottom w:val="dotted" w:sz="4" w:space="0" w:color="auto"/>
              <w:right w:val="single" w:sz="12" w:space="0" w:color="auto"/>
            </w:tcBorders>
            <w:vAlign w:val="center"/>
          </w:tcPr>
          <w:p w14:paraId="080D3B1A" w14:textId="77777777" w:rsidR="00464CC4" w:rsidRPr="00E10B37" w:rsidRDefault="00464CC4" w:rsidP="00464CC4">
            <w:pPr>
              <w:jc w:val="right"/>
            </w:pPr>
          </w:p>
        </w:tc>
      </w:tr>
      <w:tr w:rsidR="00464CC4" w14:paraId="0CFF1B7B" w14:textId="77777777" w:rsidTr="00464CC4">
        <w:trPr>
          <w:trHeight w:val="210"/>
        </w:trPr>
        <w:tc>
          <w:tcPr>
            <w:tcW w:w="415" w:type="dxa"/>
            <w:vMerge/>
            <w:tcBorders>
              <w:left w:val="single" w:sz="12" w:space="0" w:color="auto"/>
              <w:right w:val="single" w:sz="4" w:space="0" w:color="auto"/>
            </w:tcBorders>
            <w:vAlign w:val="center"/>
          </w:tcPr>
          <w:p w14:paraId="053D9D71" w14:textId="77777777" w:rsidR="00464CC4" w:rsidRDefault="00464CC4" w:rsidP="00464CC4">
            <w:pPr>
              <w:jc w:val="center"/>
            </w:pPr>
          </w:p>
        </w:tc>
        <w:tc>
          <w:tcPr>
            <w:tcW w:w="1249" w:type="dxa"/>
            <w:vMerge/>
            <w:tcBorders>
              <w:left w:val="single" w:sz="4" w:space="0" w:color="auto"/>
              <w:right w:val="single" w:sz="4" w:space="0" w:color="auto"/>
            </w:tcBorders>
            <w:vAlign w:val="center"/>
          </w:tcPr>
          <w:p w14:paraId="27CDA8D5" w14:textId="77777777" w:rsidR="00464CC4" w:rsidRDefault="00464CC4" w:rsidP="00464CC4"/>
        </w:tc>
        <w:tc>
          <w:tcPr>
            <w:tcW w:w="1418" w:type="dxa"/>
            <w:tcBorders>
              <w:top w:val="dotted" w:sz="4" w:space="0" w:color="auto"/>
              <w:left w:val="single" w:sz="4" w:space="0" w:color="auto"/>
              <w:bottom w:val="dotted" w:sz="4" w:space="0" w:color="auto"/>
              <w:right w:val="single" w:sz="12" w:space="0" w:color="auto"/>
            </w:tcBorders>
            <w:vAlign w:val="center"/>
          </w:tcPr>
          <w:p w14:paraId="17D2B060" w14:textId="77777777" w:rsidR="00464CC4" w:rsidRPr="00E10B37" w:rsidRDefault="00464CC4" w:rsidP="00464CC4">
            <w:pPr>
              <w:spacing w:line="280" w:lineRule="exact"/>
              <w:rPr>
                <w:sz w:val="16"/>
                <w:szCs w:val="16"/>
              </w:rPr>
            </w:pPr>
            <w:r w:rsidRPr="00E10B37">
              <w:rPr>
                <w:rFonts w:hint="eastAsia"/>
                <w:sz w:val="16"/>
                <w:szCs w:val="16"/>
              </w:rPr>
              <w:t>生活支援体制</w:t>
            </w:r>
          </w:p>
          <w:p w14:paraId="08C500CF" w14:textId="77777777" w:rsidR="00464CC4" w:rsidRPr="00E10B37" w:rsidRDefault="00464CC4" w:rsidP="00464CC4">
            <w:pPr>
              <w:spacing w:line="280" w:lineRule="exact"/>
              <w:rPr>
                <w:sz w:val="16"/>
                <w:szCs w:val="16"/>
              </w:rPr>
            </w:pPr>
            <w:r w:rsidRPr="00E10B37">
              <w:rPr>
                <w:rFonts w:hint="eastAsia"/>
                <w:sz w:val="16"/>
                <w:szCs w:val="16"/>
              </w:rPr>
              <w:t>整備事業(b)</w:t>
            </w:r>
          </w:p>
        </w:tc>
        <w:tc>
          <w:tcPr>
            <w:tcW w:w="1338" w:type="dxa"/>
            <w:tcBorders>
              <w:top w:val="dotted" w:sz="4" w:space="0" w:color="auto"/>
              <w:left w:val="single" w:sz="12" w:space="0" w:color="auto"/>
              <w:bottom w:val="dotted" w:sz="4" w:space="0" w:color="auto"/>
              <w:right w:val="single" w:sz="4" w:space="0" w:color="auto"/>
            </w:tcBorders>
            <w:vAlign w:val="center"/>
          </w:tcPr>
          <w:p w14:paraId="08BCC5F1" w14:textId="4E64B0E1" w:rsidR="00464CC4" w:rsidRPr="00E10B37"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4D025FA1" w14:textId="24AE50F6" w:rsidR="00464CC4" w:rsidRPr="00E10B37"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F1B7C5A" w14:textId="64A4E33C" w:rsidR="00464CC4" w:rsidRPr="00E10B37"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0C7E72DF" w14:textId="6A51F159" w:rsidR="00464CC4" w:rsidRPr="00E10B37"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6A099752" w14:textId="11C26965" w:rsidR="00464CC4" w:rsidRPr="00E10B37" w:rsidRDefault="00464CC4" w:rsidP="00464CC4">
            <w:pPr>
              <w:jc w:val="right"/>
            </w:pPr>
          </w:p>
        </w:tc>
      </w:tr>
      <w:tr w:rsidR="00464CC4" w14:paraId="7E5609A3" w14:textId="77777777" w:rsidTr="00464CC4">
        <w:trPr>
          <w:trHeight w:val="210"/>
        </w:trPr>
        <w:tc>
          <w:tcPr>
            <w:tcW w:w="415" w:type="dxa"/>
            <w:vMerge/>
            <w:tcBorders>
              <w:left w:val="single" w:sz="12" w:space="0" w:color="auto"/>
              <w:right w:val="single" w:sz="4" w:space="0" w:color="auto"/>
            </w:tcBorders>
            <w:vAlign w:val="center"/>
          </w:tcPr>
          <w:p w14:paraId="31CDE65F" w14:textId="77777777" w:rsidR="00464CC4" w:rsidRDefault="00464CC4" w:rsidP="00464CC4">
            <w:pPr>
              <w:jc w:val="center"/>
            </w:pPr>
          </w:p>
        </w:tc>
        <w:tc>
          <w:tcPr>
            <w:tcW w:w="1249" w:type="dxa"/>
            <w:vMerge/>
            <w:tcBorders>
              <w:left w:val="single" w:sz="4" w:space="0" w:color="auto"/>
              <w:right w:val="single" w:sz="4" w:space="0" w:color="auto"/>
            </w:tcBorders>
            <w:vAlign w:val="center"/>
          </w:tcPr>
          <w:p w14:paraId="430B9630" w14:textId="77777777" w:rsidR="00464CC4" w:rsidRDefault="00464CC4" w:rsidP="00464CC4"/>
        </w:tc>
        <w:tc>
          <w:tcPr>
            <w:tcW w:w="1418" w:type="dxa"/>
            <w:tcBorders>
              <w:top w:val="dotted" w:sz="4" w:space="0" w:color="auto"/>
              <w:left w:val="single" w:sz="4" w:space="0" w:color="auto"/>
              <w:bottom w:val="dotted" w:sz="4" w:space="0" w:color="auto"/>
              <w:right w:val="single" w:sz="12" w:space="0" w:color="auto"/>
            </w:tcBorders>
            <w:vAlign w:val="center"/>
          </w:tcPr>
          <w:p w14:paraId="2E8D9AD0" w14:textId="77777777" w:rsidR="00464CC4" w:rsidRPr="00E10B37" w:rsidRDefault="00464CC4" w:rsidP="00464CC4">
            <w:pPr>
              <w:spacing w:line="280" w:lineRule="exact"/>
              <w:rPr>
                <w:sz w:val="16"/>
                <w:szCs w:val="16"/>
              </w:rPr>
            </w:pPr>
            <w:r w:rsidRPr="00E10B37">
              <w:rPr>
                <w:rFonts w:hint="eastAsia"/>
                <w:sz w:val="16"/>
                <w:szCs w:val="16"/>
              </w:rPr>
              <w:t>地域包括支援</w:t>
            </w:r>
          </w:p>
          <w:p w14:paraId="0978DC35" w14:textId="77777777" w:rsidR="00464CC4" w:rsidRPr="00E10B37" w:rsidRDefault="00464CC4" w:rsidP="00464CC4">
            <w:pPr>
              <w:spacing w:line="280" w:lineRule="exact"/>
              <w:rPr>
                <w:sz w:val="16"/>
                <w:szCs w:val="16"/>
              </w:rPr>
            </w:pPr>
            <w:r w:rsidRPr="00E10B37">
              <w:rPr>
                <w:rFonts w:hint="eastAsia"/>
                <w:sz w:val="16"/>
                <w:szCs w:val="16"/>
              </w:rPr>
              <w:t>センター運営(c)</w:t>
            </w:r>
          </w:p>
        </w:tc>
        <w:tc>
          <w:tcPr>
            <w:tcW w:w="1338" w:type="dxa"/>
            <w:tcBorders>
              <w:top w:val="dotted" w:sz="4" w:space="0" w:color="auto"/>
              <w:left w:val="single" w:sz="12" w:space="0" w:color="auto"/>
              <w:bottom w:val="dotted" w:sz="4" w:space="0" w:color="auto"/>
              <w:right w:val="single" w:sz="4" w:space="0" w:color="auto"/>
            </w:tcBorders>
            <w:vAlign w:val="center"/>
          </w:tcPr>
          <w:p w14:paraId="7CA48B08" w14:textId="77777777" w:rsidR="00464CC4" w:rsidRPr="00E10B37"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4F76B16F" w14:textId="77777777" w:rsidR="00464CC4" w:rsidRPr="00E10B37"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1781CF29" w14:textId="77777777" w:rsidR="00464CC4" w:rsidRPr="00E10B37"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9F51795" w14:textId="77777777" w:rsidR="00464CC4" w:rsidRPr="00E10B37"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7A96981A" w14:textId="77777777" w:rsidR="00464CC4" w:rsidRPr="00E10B37" w:rsidRDefault="00464CC4" w:rsidP="00464CC4">
            <w:pPr>
              <w:jc w:val="right"/>
            </w:pPr>
          </w:p>
        </w:tc>
      </w:tr>
      <w:tr w:rsidR="00464CC4" w14:paraId="5CA29763" w14:textId="77777777" w:rsidTr="00464CC4">
        <w:trPr>
          <w:trHeight w:val="210"/>
        </w:trPr>
        <w:tc>
          <w:tcPr>
            <w:tcW w:w="415" w:type="dxa"/>
            <w:vMerge/>
            <w:tcBorders>
              <w:left w:val="single" w:sz="12" w:space="0" w:color="auto"/>
              <w:right w:val="single" w:sz="4" w:space="0" w:color="auto"/>
            </w:tcBorders>
            <w:vAlign w:val="center"/>
          </w:tcPr>
          <w:p w14:paraId="45BCBD82" w14:textId="77777777" w:rsidR="00464CC4" w:rsidRDefault="00464CC4" w:rsidP="00464CC4">
            <w:pPr>
              <w:jc w:val="center"/>
            </w:pPr>
          </w:p>
        </w:tc>
        <w:tc>
          <w:tcPr>
            <w:tcW w:w="1249" w:type="dxa"/>
            <w:vMerge/>
            <w:tcBorders>
              <w:left w:val="single" w:sz="4" w:space="0" w:color="auto"/>
              <w:right w:val="single" w:sz="4" w:space="0" w:color="auto"/>
            </w:tcBorders>
            <w:vAlign w:val="center"/>
          </w:tcPr>
          <w:p w14:paraId="74BEF17A" w14:textId="77777777" w:rsidR="00464CC4" w:rsidRDefault="00464CC4" w:rsidP="00464CC4"/>
        </w:tc>
        <w:tc>
          <w:tcPr>
            <w:tcW w:w="1418" w:type="dxa"/>
            <w:tcBorders>
              <w:top w:val="dotted" w:sz="4" w:space="0" w:color="auto"/>
              <w:left w:val="single" w:sz="4" w:space="0" w:color="auto"/>
              <w:bottom w:val="single" w:sz="4" w:space="0" w:color="auto"/>
              <w:right w:val="single" w:sz="12" w:space="0" w:color="auto"/>
            </w:tcBorders>
            <w:vAlign w:val="center"/>
          </w:tcPr>
          <w:p w14:paraId="5C42B993" w14:textId="77777777" w:rsidR="00464CC4" w:rsidRPr="00E10B37" w:rsidRDefault="00464CC4" w:rsidP="00464CC4">
            <w:pPr>
              <w:spacing w:line="280" w:lineRule="exact"/>
              <w:rPr>
                <w:sz w:val="16"/>
                <w:szCs w:val="16"/>
              </w:rPr>
            </w:pPr>
            <w:r w:rsidRPr="00E10B37">
              <w:rPr>
                <w:rFonts w:hint="eastAsia"/>
                <w:sz w:val="16"/>
                <w:szCs w:val="16"/>
              </w:rPr>
              <w:t>一般介護予防</w:t>
            </w:r>
          </w:p>
          <w:p w14:paraId="06D617BE" w14:textId="77777777" w:rsidR="00464CC4" w:rsidRPr="00E10B37" w:rsidRDefault="00464CC4" w:rsidP="00464CC4">
            <w:pPr>
              <w:spacing w:line="280" w:lineRule="exact"/>
              <w:rPr>
                <w:sz w:val="16"/>
                <w:szCs w:val="16"/>
              </w:rPr>
            </w:pPr>
            <w:r w:rsidRPr="00E10B37">
              <w:rPr>
                <w:rFonts w:hint="eastAsia"/>
                <w:sz w:val="16"/>
                <w:szCs w:val="16"/>
              </w:rPr>
              <w:t>事業(d)</w:t>
            </w:r>
          </w:p>
        </w:tc>
        <w:tc>
          <w:tcPr>
            <w:tcW w:w="1338" w:type="dxa"/>
            <w:tcBorders>
              <w:top w:val="dotted" w:sz="4" w:space="0" w:color="auto"/>
              <w:left w:val="single" w:sz="12" w:space="0" w:color="auto"/>
              <w:bottom w:val="single" w:sz="4" w:space="0" w:color="auto"/>
              <w:right w:val="single" w:sz="4" w:space="0" w:color="auto"/>
            </w:tcBorders>
            <w:vAlign w:val="center"/>
          </w:tcPr>
          <w:p w14:paraId="5E59979B" w14:textId="77777777" w:rsidR="00464CC4" w:rsidRPr="00E10B37" w:rsidRDefault="00464CC4" w:rsidP="00464CC4">
            <w:pPr>
              <w:jc w:val="right"/>
            </w:pPr>
          </w:p>
        </w:tc>
        <w:tc>
          <w:tcPr>
            <w:tcW w:w="1338" w:type="dxa"/>
            <w:tcBorders>
              <w:top w:val="dotted" w:sz="4" w:space="0" w:color="auto"/>
              <w:left w:val="single" w:sz="4" w:space="0" w:color="auto"/>
              <w:bottom w:val="single" w:sz="4" w:space="0" w:color="auto"/>
              <w:right w:val="single" w:sz="4" w:space="0" w:color="auto"/>
            </w:tcBorders>
            <w:vAlign w:val="center"/>
          </w:tcPr>
          <w:p w14:paraId="2E1A0F5E" w14:textId="77777777" w:rsidR="00464CC4" w:rsidRPr="00E10B37" w:rsidRDefault="00464CC4" w:rsidP="00464CC4">
            <w:pPr>
              <w:jc w:val="right"/>
            </w:pPr>
          </w:p>
        </w:tc>
        <w:tc>
          <w:tcPr>
            <w:tcW w:w="1338" w:type="dxa"/>
            <w:tcBorders>
              <w:top w:val="dotted" w:sz="4" w:space="0" w:color="auto"/>
              <w:left w:val="single" w:sz="4" w:space="0" w:color="auto"/>
              <w:bottom w:val="single" w:sz="4" w:space="0" w:color="auto"/>
              <w:right w:val="single" w:sz="4" w:space="0" w:color="auto"/>
            </w:tcBorders>
            <w:vAlign w:val="center"/>
          </w:tcPr>
          <w:p w14:paraId="38CC5EDE" w14:textId="77777777" w:rsidR="00464CC4" w:rsidRPr="00E10B37" w:rsidRDefault="00464CC4" w:rsidP="00464CC4">
            <w:pPr>
              <w:jc w:val="right"/>
            </w:pPr>
          </w:p>
        </w:tc>
        <w:tc>
          <w:tcPr>
            <w:tcW w:w="1338" w:type="dxa"/>
            <w:tcBorders>
              <w:top w:val="dotted" w:sz="4" w:space="0" w:color="auto"/>
              <w:left w:val="single" w:sz="4" w:space="0" w:color="auto"/>
              <w:bottom w:val="single" w:sz="4" w:space="0" w:color="auto"/>
              <w:right w:val="single" w:sz="4" w:space="0" w:color="auto"/>
            </w:tcBorders>
            <w:vAlign w:val="center"/>
          </w:tcPr>
          <w:p w14:paraId="13603CB3" w14:textId="77777777" w:rsidR="00464CC4" w:rsidRPr="00E10B37" w:rsidRDefault="00464CC4" w:rsidP="00464CC4">
            <w:pPr>
              <w:jc w:val="right"/>
            </w:pPr>
          </w:p>
        </w:tc>
        <w:tc>
          <w:tcPr>
            <w:tcW w:w="1338" w:type="dxa"/>
            <w:tcBorders>
              <w:top w:val="dotted" w:sz="4" w:space="0" w:color="auto"/>
              <w:left w:val="single" w:sz="4" w:space="0" w:color="auto"/>
              <w:bottom w:val="single" w:sz="4" w:space="0" w:color="auto"/>
              <w:right w:val="single" w:sz="12" w:space="0" w:color="auto"/>
            </w:tcBorders>
            <w:vAlign w:val="center"/>
          </w:tcPr>
          <w:p w14:paraId="6E054E88" w14:textId="77777777" w:rsidR="00464CC4" w:rsidRPr="00E10B37" w:rsidRDefault="00464CC4" w:rsidP="00464CC4">
            <w:pPr>
              <w:jc w:val="right"/>
            </w:pPr>
          </w:p>
        </w:tc>
      </w:tr>
      <w:tr w:rsidR="00464CC4" w14:paraId="199EBD65" w14:textId="77777777" w:rsidTr="00464CC4">
        <w:trPr>
          <w:trHeight w:val="210"/>
        </w:trPr>
        <w:tc>
          <w:tcPr>
            <w:tcW w:w="415" w:type="dxa"/>
            <w:vMerge/>
            <w:tcBorders>
              <w:left w:val="single" w:sz="12" w:space="0" w:color="auto"/>
              <w:right w:val="single" w:sz="4" w:space="0" w:color="auto"/>
            </w:tcBorders>
            <w:vAlign w:val="center"/>
          </w:tcPr>
          <w:p w14:paraId="6496A507" w14:textId="77777777" w:rsidR="00464CC4" w:rsidRDefault="00464CC4" w:rsidP="00464CC4">
            <w:pPr>
              <w:jc w:val="center"/>
            </w:pPr>
          </w:p>
        </w:tc>
        <w:tc>
          <w:tcPr>
            <w:tcW w:w="1249" w:type="dxa"/>
            <w:vMerge/>
            <w:tcBorders>
              <w:left w:val="single" w:sz="4" w:space="0" w:color="auto"/>
              <w:bottom w:val="single" w:sz="4" w:space="0" w:color="auto"/>
              <w:right w:val="single" w:sz="4" w:space="0" w:color="auto"/>
            </w:tcBorders>
            <w:vAlign w:val="center"/>
          </w:tcPr>
          <w:p w14:paraId="0245E53F" w14:textId="77777777" w:rsidR="00464CC4" w:rsidRDefault="00464CC4" w:rsidP="00464CC4"/>
        </w:tc>
        <w:tc>
          <w:tcPr>
            <w:tcW w:w="1418" w:type="dxa"/>
            <w:tcBorders>
              <w:top w:val="single" w:sz="4" w:space="0" w:color="auto"/>
              <w:left w:val="single" w:sz="4" w:space="0" w:color="auto"/>
              <w:bottom w:val="single" w:sz="4" w:space="0" w:color="auto"/>
              <w:right w:val="single" w:sz="12" w:space="0" w:color="auto"/>
            </w:tcBorders>
            <w:vAlign w:val="center"/>
          </w:tcPr>
          <w:p w14:paraId="4E786459" w14:textId="77777777" w:rsidR="00464CC4" w:rsidRPr="00E10B37" w:rsidRDefault="00464CC4" w:rsidP="00464CC4">
            <w:pPr>
              <w:jc w:val="center"/>
              <w:rPr>
                <w:sz w:val="16"/>
                <w:szCs w:val="16"/>
              </w:rPr>
            </w:pPr>
            <w:r w:rsidRPr="00E10B37">
              <w:rPr>
                <w:rFonts w:hint="eastAsia"/>
                <w:sz w:val="16"/>
                <w:szCs w:val="16"/>
              </w:rPr>
              <w:t>合計(a)～(d)</w:t>
            </w:r>
          </w:p>
        </w:tc>
        <w:tc>
          <w:tcPr>
            <w:tcW w:w="1338" w:type="dxa"/>
            <w:tcBorders>
              <w:top w:val="single" w:sz="4" w:space="0" w:color="auto"/>
              <w:left w:val="single" w:sz="12" w:space="0" w:color="auto"/>
              <w:bottom w:val="single" w:sz="4" w:space="0" w:color="auto"/>
              <w:right w:val="single" w:sz="4" w:space="0" w:color="auto"/>
            </w:tcBorders>
            <w:vAlign w:val="center"/>
          </w:tcPr>
          <w:p w14:paraId="7BAE8897" w14:textId="77777777" w:rsidR="00464CC4" w:rsidRPr="00E10B37" w:rsidRDefault="00464CC4" w:rsidP="00464CC4">
            <w:pPr>
              <w:jc w:val="right"/>
            </w:pPr>
          </w:p>
        </w:tc>
        <w:tc>
          <w:tcPr>
            <w:tcW w:w="1338" w:type="dxa"/>
            <w:tcBorders>
              <w:top w:val="single" w:sz="4" w:space="0" w:color="auto"/>
              <w:left w:val="single" w:sz="4" w:space="0" w:color="auto"/>
              <w:bottom w:val="single" w:sz="4" w:space="0" w:color="auto"/>
              <w:right w:val="single" w:sz="4" w:space="0" w:color="auto"/>
            </w:tcBorders>
            <w:vAlign w:val="center"/>
          </w:tcPr>
          <w:p w14:paraId="71BB0D07" w14:textId="77777777" w:rsidR="00464CC4" w:rsidRPr="00E10B37" w:rsidRDefault="00464CC4" w:rsidP="00464CC4">
            <w:pPr>
              <w:jc w:val="right"/>
            </w:pPr>
          </w:p>
        </w:tc>
        <w:tc>
          <w:tcPr>
            <w:tcW w:w="1338" w:type="dxa"/>
            <w:tcBorders>
              <w:top w:val="single" w:sz="4" w:space="0" w:color="auto"/>
              <w:left w:val="single" w:sz="4" w:space="0" w:color="auto"/>
              <w:bottom w:val="single" w:sz="4" w:space="0" w:color="auto"/>
              <w:right w:val="single" w:sz="4" w:space="0" w:color="auto"/>
            </w:tcBorders>
            <w:vAlign w:val="center"/>
          </w:tcPr>
          <w:p w14:paraId="2FEFAF45" w14:textId="77777777" w:rsidR="00464CC4" w:rsidRPr="00E10B37" w:rsidRDefault="00464CC4" w:rsidP="00464CC4">
            <w:pPr>
              <w:jc w:val="right"/>
            </w:pPr>
          </w:p>
        </w:tc>
        <w:tc>
          <w:tcPr>
            <w:tcW w:w="1338" w:type="dxa"/>
            <w:tcBorders>
              <w:top w:val="single" w:sz="4" w:space="0" w:color="auto"/>
              <w:left w:val="single" w:sz="4" w:space="0" w:color="auto"/>
              <w:bottom w:val="single" w:sz="4" w:space="0" w:color="auto"/>
              <w:right w:val="single" w:sz="4" w:space="0" w:color="auto"/>
            </w:tcBorders>
            <w:vAlign w:val="center"/>
          </w:tcPr>
          <w:p w14:paraId="1923A8EF" w14:textId="77777777" w:rsidR="00464CC4" w:rsidRPr="00E10B37" w:rsidRDefault="00464CC4" w:rsidP="00464CC4">
            <w:pPr>
              <w:jc w:val="right"/>
            </w:pPr>
          </w:p>
        </w:tc>
        <w:tc>
          <w:tcPr>
            <w:tcW w:w="1338" w:type="dxa"/>
            <w:tcBorders>
              <w:top w:val="single" w:sz="4" w:space="0" w:color="auto"/>
              <w:left w:val="single" w:sz="4" w:space="0" w:color="auto"/>
              <w:bottom w:val="single" w:sz="4" w:space="0" w:color="auto"/>
              <w:right w:val="single" w:sz="12" w:space="0" w:color="auto"/>
            </w:tcBorders>
            <w:vAlign w:val="center"/>
          </w:tcPr>
          <w:p w14:paraId="08149B84" w14:textId="77777777" w:rsidR="00464CC4" w:rsidRPr="00E10B37" w:rsidRDefault="00464CC4" w:rsidP="00464CC4">
            <w:pPr>
              <w:jc w:val="right"/>
            </w:pPr>
          </w:p>
        </w:tc>
      </w:tr>
      <w:tr w:rsidR="00464CC4" w14:paraId="17C241D3" w14:textId="77777777" w:rsidTr="00464CC4">
        <w:trPr>
          <w:trHeight w:val="210"/>
        </w:trPr>
        <w:tc>
          <w:tcPr>
            <w:tcW w:w="0" w:type="auto"/>
            <w:vMerge/>
            <w:tcBorders>
              <w:left w:val="single" w:sz="12" w:space="0" w:color="auto"/>
              <w:right w:val="single" w:sz="4" w:space="0" w:color="auto"/>
            </w:tcBorders>
            <w:vAlign w:val="center"/>
          </w:tcPr>
          <w:p w14:paraId="79D48622" w14:textId="77777777" w:rsidR="00464CC4" w:rsidRDefault="00464CC4" w:rsidP="00464CC4">
            <w:pPr>
              <w:widowControl/>
              <w:jc w:val="left"/>
            </w:pPr>
          </w:p>
        </w:tc>
        <w:tc>
          <w:tcPr>
            <w:tcW w:w="1249" w:type="dxa"/>
            <w:vMerge w:val="restart"/>
            <w:tcBorders>
              <w:top w:val="single" w:sz="4" w:space="0" w:color="auto"/>
              <w:left w:val="single" w:sz="4" w:space="0" w:color="auto"/>
              <w:right w:val="single" w:sz="4" w:space="0" w:color="auto"/>
            </w:tcBorders>
            <w:vAlign w:val="center"/>
          </w:tcPr>
          <w:p w14:paraId="2281E38E" w14:textId="77777777" w:rsidR="00464CC4" w:rsidRDefault="00464CC4" w:rsidP="00464CC4">
            <w:pPr>
              <w:rPr>
                <w:sz w:val="20"/>
                <w:szCs w:val="18"/>
              </w:rPr>
            </w:pPr>
            <w:r>
              <w:rPr>
                <w:rFonts w:hint="eastAsia"/>
                <w:sz w:val="20"/>
                <w:szCs w:val="18"/>
              </w:rPr>
              <w:t>介護保険</w:t>
            </w:r>
          </w:p>
          <w:p w14:paraId="692ABA43" w14:textId="047DC4BD" w:rsidR="00464CC4" w:rsidRDefault="00464CC4" w:rsidP="00464CC4">
            <w:pPr>
              <w:rPr>
                <w:sz w:val="20"/>
                <w:szCs w:val="18"/>
              </w:rPr>
            </w:pPr>
            <w:r>
              <w:rPr>
                <w:rFonts w:hint="eastAsia"/>
                <w:sz w:val="20"/>
                <w:szCs w:val="18"/>
              </w:rPr>
              <w:t>事業収入</w:t>
            </w:r>
          </w:p>
        </w:tc>
        <w:tc>
          <w:tcPr>
            <w:tcW w:w="1418" w:type="dxa"/>
            <w:tcBorders>
              <w:top w:val="single" w:sz="4" w:space="0" w:color="auto"/>
              <w:left w:val="single" w:sz="4" w:space="0" w:color="auto"/>
              <w:bottom w:val="dotted" w:sz="4" w:space="0" w:color="auto"/>
              <w:right w:val="single" w:sz="12" w:space="0" w:color="auto"/>
            </w:tcBorders>
            <w:vAlign w:val="center"/>
          </w:tcPr>
          <w:p w14:paraId="27389C8B" w14:textId="77777777" w:rsidR="00464CC4" w:rsidRPr="00E10B37" w:rsidRDefault="00464CC4" w:rsidP="00464CC4">
            <w:pPr>
              <w:spacing w:line="280" w:lineRule="exact"/>
              <w:rPr>
                <w:sz w:val="16"/>
                <w:szCs w:val="16"/>
              </w:rPr>
            </w:pPr>
            <w:r w:rsidRPr="00E10B37">
              <w:rPr>
                <w:rFonts w:hint="eastAsia"/>
                <w:sz w:val="16"/>
                <w:szCs w:val="16"/>
              </w:rPr>
              <w:t>介護予防支援事業・第１号介護予防支援事業</w:t>
            </w:r>
          </w:p>
        </w:tc>
        <w:tc>
          <w:tcPr>
            <w:tcW w:w="1338" w:type="dxa"/>
            <w:tcBorders>
              <w:top w:val="single" w:sz="4" w:space="0" w:color="auto"/>
              <w:left w:val="single" w:sz="12" w:space="0" w:color="auto"/>
              <w:bottom w:val="dotted" w:sz="4" w:space="0" w:color="auto"/>
              <w:right w:val="single" w:sz="4" w:space="0" w:color="auto"/>
            </w:tcBorders>
            <w:vAlign w:val="center"/>
          </w:tcPr>
          <w:p w14:paraId="41DA522B" w14:textId="77777777" w:rsidR="00464CC4" w:rsidRPr="00E10B37" w:rsidRDefault="00464CC4" w:rsidP="00464CC4">
            <w:pPr>
              <w:jc w:val="right"/>
            </w:pPr>
          </w:p>
        </w:tc>
        <w:tc>
          <w:tcPr>
            <w:tcW w:w="1338" w:type="dxa"/>
            <w:tcBorders>
              <w:top w:val="single" w:sz="4" w:space="0" w:color="auto"/>
              <w:left w:val="single" w:sz="4" w:space="0" w:color="auto"/>
              <w:bottom w:val="dotted" w:sz="4" w:space="0" w:color="auto"/>
              <w:right w:val="single" w:sz="4" w:space="0" w:color="auto"/>
            </w:tcBorders>
            <w:vAlign w:val="center"/>
          </w:tcPr>
          <w:p w14:paraId="6F8F1502" w14:textId="77777777" w:rsidR="00464CC4" w:rsidRPr="00E10B37" w:rsidRDefault="00464CC4" w:rsidP="00464CC4">
            <w:pPr>
              <w:jc w:val="right"/>
            </w:pPr>
          </w:p>
        </w:tc>
        <w:tc>
          <w:tcPr>
            <w:tcW w:w="1338" w:type="dxa"/>
            <w:tcBorders>
              <w:top w:val="single" w:sz="4" w:space="0" w:color="auto"/>
              <w:left w:val="single" w:sz="4" w:space="0" w:color="auto"/>
              <w:bottom w:val="dotted" w:sz="4" w:space="0" w:color="auto"/>
              <w:right w:val="single" w:sz="4" w:space="0" w:color="auto"/>
            </w:tcBorders>
            <w:vAlign w:val="center"/>
          </w:tcPr>
          <w:p w14:paraId="5F25E250" w14:textId="77777777" w:rsidR="00464CC4" w:rsidRPr="00E10B37" w:rsidRDefault="00464CC4" w:rsidP="00464CC4">
            <w:pPr>
              <w:jc w:val="right"/>
            </w:pPr>
          </w:p>
        </w:tc>
        <w:tc>
          <w:tcPr>
            <w:tcW w:w="1338" w:type="dxa"/>
            <w:tcBorders>
              <w:top w:val="single" w:sz="4" w:space="0" w:color="auto"/>
              <w:left w:val="single" w:sz="4" w:space="0" w:color="auto"/>
              <w:bottom w:val="dotted" w:sz="4" w:space="0" w:color="auto"/>
              <w:right w:val="single" w:sz="4" w:space="0" w:color="auto"/>
            </w:tcBorders>
            <w:vAlign w:val="center"/>
          </w:tcPr>
          <w:p w14:paraId="4B68092E" w14:textId="77777777" w:rsidR="00464CC4" w:rsidRPr="00E10B37" w:rsidRDefault="00464CC4" w:rsidP="00464CC4">
            <w:pPr>
              <w:jc w:val="right"/>
            </w:pPr>
          </w:p>
        </w:tc>
        <w:tc>
          <w:tcPr>
            <w:tcW w:w="1338" w:type="dxa"/>
            <w:tcBorders>
              <w:top w:val="single" w:sz="4" w:space="0" w:color="auto"/>
              <w:left w:val="single" w:sz="4" w:space="0" w:color="auto"/>
              <w:bottom w:val="dotted" w:sz="4" w:space="0" w:color="auto"/>
              <w:right w:val="single" w:sz="12" w:space="0" w:color="auto"/>
            </w:tcBorders>
            <w:vAlign w:val="center"/>
          </w:tcPr>
          <w:p w14:paraId="7134F5B0" w14:textId="77777777" w:rsidR="00464CC4" w:rsidRPr="00E10B37" w:rsidRDefault="00464CC4" w:rsidP="00464CC4">
            <w:pPr>
              <w:jc w:val="right"/>
            </w:pPr>
          </w:p>
        </w:tc>
      </w:tr>
      <w:tr w:rsidR="00464CC4" w14:paraId="2E477A93" w14:textId="77777777" w:rsidTr="00464CC4">
        <w:trPr>
          <w:trHeight w:val="210"/>
        </w:trPr>
        <w:tc>
          <w:tcPr>
            <w:tcW w:w="0" w:type="auto"/>
            <w:vMerge/>
            <w:tcBorders>
              <w:left w:val="single" w:sz="12" w:space="0" w:color="auto"/>
              <w:right w:val="single" w:sz="4" w:space="0" w:color="auto"/>
            </w:tcBorders>
            <w:vAlign w:val="center"/>
          </w:tcPr>
          <w:p w14:paraId="1263E9E3" w14:textId="77777777" w:rsidR="00464CC4" w:rsidRDefault="00464CC4" w:rsidP="00464CC4">
            <w:pPr>
              <w:widowControl/>
              <w:jc w:val="left"/>
            </w:pPr>
          </w:p>
        </w:tc>
        <w:tc>
          <w:tcPr>
            <w:tcW w:w="1249" w:type="dxa"/>
            <w:vMerge/>
            <w:tcBorders>
              <w:left w:val="single" w:sz="4" w:space="0" w:color="auto"/>
              <w:right w:val="single" w:sz="4" w:space="0" w:color="auto"/>
            </w:tcBorders>
            <w:vAlign w:val="center"/>
          </w:tcPr>
          <w:p w14:paraId="1E105FB7" w14:textId="77777777" w:rsidR="00464CC4" w:rsidRDefault="00464CC4" w:rsidP="00464CC4"/>
        </w:tc>
        <w:tc>
          <w:tcPr>
            <w:tcW w:w="1418" w:type="dxa"/>
            <w:tcBorders>
              <w:top w:val="dotted" w:sz="4" w:space="0" w:color="auto"/>
              <w:left w:val="single" w:sz="4" w:space="0" w:color="auto"/>
              <w:bottom w:val="dotted" w:sz="4" w:space="0" w:color="auto"/>
              <w:right w:val="single" w:sz="12" w:space="0" w:color="auto"/>
            </w:tcBorders>
            <w:vAlign w:val="center"/>
          </w:tcPr>
          <w:p w14:paraId="7534B66F" w14:textId="77777777" w:rsidR="00464CC4" w:rsidRDefault="00464CC4" w:rsidP="00464CC4">
            <w:pPr>
              <w:spacing w:line="280" w:lineRule="exact"/>
              <w:rPr>
                <w:sz w:val="16"/>
                <w:szCs w:val="20"/>
              </w:rPr>
            </w:pPr>
            <w:r>
              <w:rPr>
                <w:rFonts w:hint="eastAsia"/>
                <w:sz w:val="16"/>
                <w:szCs w:val="20"/>
              </w:rPr>
              <w:t>居宅介護支援</w:t>
            </w:r>
          </w:p>
          <w:p w14:paraId="0247C10E" w14:textId="77777777" w:rsidR="00464CC4" w:rsidRDefault="00464CC4" w:rsidP="00464CC4">
            <w:pPr>
              <w:spacing w:line="280" w:lineRule="exact"/>
              <w:rPr>
                <w:sz w:val="16"/>
                <w:szCs w:val="20"/>
              </w:rPr>
            </w:pPr>
            <w:r>
              <w:rPr>
                <w:rFonts w:hint="eastAsia"/>
                <w:sz w:val="16"/>
                <w:szCs w:val="20"/>
              </w:rPr>
              <w:t>事業</w:t>
            </w:r>
          </w:p>
        </w:tc>
        <w:tc>
          <w:tcPr>
            <w:tcW w:w="1338" w:type="dxa"/>
            <w:tcBorders>
              <w:top w:val="dotted" w:sz="4" w:space="0" w:color="auto"/>
              <w:left w:val="single" w:sz="12" w:space="0" w:color="auto"/>
              <w:bottom w:val="dotted" w:sz="4" w:space="0" w:color="auto"/>
              <w:right w:val="single" w:sz="4" w:space="0" w:color="auto"/>
            </w:tcBorders>
            <w:vAlign w:val="center"/>
          </w:tcPr>
          <w:p w14:paraId="15C5EBF6"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4FA06D9"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6E59270"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102FCA34"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146CD581" w14:textId="77777777" w:rsidR="00464CC4" w:rsidRDefault="00464CC4" w:rsidP="00464CC4">
            <w:pPr>
              <w:jc w:val="right"/>
            </w:pPr>
          </w:p>
        </w:tc>
      </w:tr>
      <w:tr w:rsidR="00464CC4" w14:paraId="4BFF2180" w14:textId="77777777" w:rsidTr="00464CC4">
        <w:trPr>
          <w:trHeight w:val="210"/>
        </w:trPr>
        <w:tc>
          <w:tcPr>
            <w:tcW w:w="0" w:type="auto"/>
            <w:vMerge/>
            <w:tcBorders>
              <w:left w:val="single" w:sz="12" w:space="0" w:color="auto"/>
              <w:right w:val="single" w:sz="4" w:space="0" w:color="auto"/>
            </w:tcBorders>
            <w:vAlign w:val="center"/>
          </w:tcPr>
          <w:p w14:paraId="07362289" w14:textId="77777777" w:rsidR="00464CC4" w:rsidRDefault="00464CC4" w:rsidP="00464CC4">
            <w:pPr>
              <w:widowControl/>
              <w:jc w:val="left"/>
            </w:pPr>
          </w:p>
        </w:tc>
        <w:tc>
          <w:tcPr>
            <w:tcW w:w="1249" w:type="dxa"/>
            <w:vMerge/>
            <w:tcBorders>
              <w:left w:val="single" w:sz="4" w:space="0" w:color="auto"/>
              <w:bottom w:val="single" w:sz="4" w:space="0" w:color="auto"/>
              <w:right w:val="single" w:sz="4" w:space="0" w:color="auto"/>
            </w:tcBorders>
            <w:vAlign w:val="center"/>
          </w:tcPr>
          <w:p w14:paraId="42D7A009" w14:textId="77777777" w:rsidR="00464CC4" w:rsidRDefault="00464CC4" w:rsidP="00464CC4"/>
        </w:tc>
        <w:tc>
          <w:tcPr>
            <w:tcW w:w="1418" w:type="dxa"/>
            <w:tcBorders>
              <w:top w:val="dotted" w:sz="4" w:space="0" w:color="auto"/>
              <w:left w:val="single" w:sz="4" w:space="0" w:color="auto"/>
              <w:bottom w:val="single" w:sz="4" w:space="0" w:color="auto"/>
              <w:right w:val="single" w:sz="12" w:space="0" w:color="auto"/>
            </w:tcBorders>
            <w:vAlign w:val="center"/>
          </w:tcPr>
          <w:p w14:paraId="652350EF" w14:textId="77777777" w:rsidR="00464CC4" w:rsidRDefault="00464CC4" w:rsidP="00464CC4">
            <w:pPr>
              <w:spacing w:line="280" w:lineRule="exact"/>
              <w:rPr>
                <w:sz w:val="20"/>
                <w:szCs w:val="20"/>
              </w:rPr>
            </w:pPr>
            <w:r>
              <w:rPr>
                <w:rFonts w:hint="eastAsia"/>
                <w:sz w:val="16"/>
                <w:szCs w:val="20"/>
              </w:rPr>
              <w:t>通所系サービス事業</w:t>
            </w:r>
          </w:p>
        </w:tc>
        <w:tc>
          <w:tcPr>
            <w:tcW w:w="1338" w:type="dxa"/>
            <w:tcBorders>
              <w:top w:val="dotted" w:sz="4" w:space="0" w:color="auto"/>
              <w:left w:val="single" w:sz="12" w:space="0" w:color="auto"/>
              <w:bottom w:val="single" w:sz="4" w:space="0" w:color="auto"/>
              <w:right w:val="single" w:sz="4" w:space="0" w:color="auto"/>
            </w:tcBorders>
            <w:vAlign w:val="center"/>
          </w:tcPr>
          <w:p w14:paraId="16E4CE99" w14:textId="77777777" w:rsidR="00464CC4" w:rsidRDefault="00464CC4" w:rsidP="00464CC4">
            <w:pPr>
              <w:jc w:val="right"/>
            </w:pPr>
          </w:p>
        </w:tc>
        <w:tc>
          <w:tcPr>
            <w:tcW w:w="1338" w:type="dxa"/>
            <w:tcBorders>
              <w:top w:val="dotted" w:sz="4" w:space="0" w:color="auto"/>
              <w:left w:val="single" w:sz="4" w:space="0" w:color="auto"/>
              <w:bottom w:val="single" w:sz="4" w:space="0" w:color="auto"/>
              <w:right w:val="single" w:sz="4" w:space="0" w:color="auto"/>
            </w:tcBorders>
            <w:vAlign w:val="center"/>
          </w:tcPr>
          <w:p w14:paraId="62D67B07" w14:textId="77777777" w:rsidR="00464CC4" w:rsidRDefault="00464CC4" w:rsidP="00464CC4">
            <w:pPr>
              <w:jc w:val="right"/>
            </w:pPr>
          </w:p>
        </w:tc>
        <w:tc>
          <w:tcPr>
            <w:tcW w:w="1338" w:type="dxa"/>
            <w:tcBorders>
              <w:top w:val="dotted" w:sz="4" w:space="0" w:color="auto"/>
              <w:left w:val="single" w:sz="4" w:space="0" w:color="auto"/>
              <w:bottom w:val="single" w:sz="4" w:space="0" w:color="auto"/>
              <w:right w:val="single" w:sz="4" w:space="0" w:color="auto"/>
            </w:tcBorders>
            <w:vAlign w:val="center"/>
          </w:tcPr>
          <w:p w14:paraId="593AA544" w14:textId="77777777" w:rsidR="00464CC4" w:rsidRDefault="00464CC4" w:rsidP="00464CC4">
            <w:pPr>
              <w:jc w:val="right"/>
            </w:pPr>
          </w:p>
        </w:tc>
        <w:tc>
          <w:tcPr>
            <w:tcW w:w="1338" w:type="dxa"/>
            <w:tcBorders>
              <w:top w:val="dotted" w:sz="4" w:space="0" w:color="auto"/>
              <w:left w:val="single" w:sz="4" w:space="0" w:color="auto"/>
              <w:bottom w:val="single" w:sz="4" w:space="0" w:color="auto"/>
              <w:right w:val="single" w:sz="4" w:space="0" w:color="auto"/>
            </w:tcBorders>
            <w:vAlign w:val="center"/>
          </w:tcPr>
          <w:p w14:paraId="39E306DB" w14:textId="77777777" w:rsidR="00464CC4" w:rsidRDefault="00464CC4" w:rsidP="00464CC4">
            <w:pPr>
              <w:jc w:val="right"/>
            </w:pPr>
          </w:p>
        </w:tc>
        <w:tc>
          <w:tcPr>
            <w:tcW w:w="1338" w:type="dxa"/>
            <w:tcBorders>
              <w:top w:val="dotted" w:sz="4" w:space="0" w:color="auto"/>
              <w:left w:val="single" w:sz="4" w:space="0" w:color="auto"/>
              <w:bottom w:val="single" w:sz="4" w:space="0" w:color="auto"/>
              <w:right w:val="single" w:sz="12" w:space="0" w:color="auto"/>
            </w:tcBorders>
            <w:vAlign w:val="center"/>
          </w:tcPr>
          <w:p w14:paraId="558AE1A4" w14:textId="77777777" w:rsidR="00464CC4" w:rsidRDefault="00464CC4" w:rsidP="00464CC4">
            <w:pPr>
              <w:jc w:val="right"/>
            </w:pPr>
          </w:p>
        </w:tc>
      </w:tr>
      <w:tr w:rsidR="00464CC4" w14:paraId="6658A784" w14:textId="77777777" w:rsidTr="00464CC4">
        <w:trPr>
          <w:trHeight w:val="303"/>
        </w:trPr>
        <w:tc>
          <w:tcPr>
            <w:tcW w:w="0" w:type="auto"/>
            <w:vMerge/>
            <w:tcBorders>
              <w:left w:val="single" w:sz="12" w:space="0" w:color="auto"/>
              <w:bottom w:val="double" w:sz="4" w:space="0" w:color="auto"/>
              <w:right w:val="single" w:sz="4" w:space="0" w:color="auto"/>
            </w:tcBorders>
            <w:vAlign w:val="center"/>
          </w:tcPr>
          <w:p w14:paraId="15B50BF0" w14:textId="77777777" w:rsidR="00464CC4" w:rsidRDefault="00464CC4" w:rsidP="00464CC4">
            <w:pPr>
              <w:widowControl/>
              <w:jc w:val="left"/>
            </w:pPr>
          </w:p>
        </w:tc>
        <w:tc>
          <w:tcPr>
            <w:tcW w:w="2667" w:type="dxa"/>
            <w:gridSpan w:val="2"/>
            <w:tcBorders>
              <w:top w:val="single" w:sz="4" w:space="0" w:color="auto"/>
              <w:left w:val="single" w:sz="4" w:space="0" w:color="auto"/>
              <w:bottom w:val="double" w:sz="4" w:space="0" w:color="auto"/>
              <w:right w:val="single" w:sz="12" w:space="0" w:color="auto"/>
            </w:tcBorders>
            <w:vAlign w:val="center"/>
          </w:tcPr>
          <w:p w14:paraId="5D97A0E5" w14:textId="77777777" w:rsidR="00464CC4" w:rsidRDefault="00464CC4" w:rsidP="00464CC4">
            <w:r>
              <w:rPr>
                <w:rFonts w:hint="eastAsia"/>
              </w:rPr>
              <w:t>その他収入</w:t>
            </w:r>
          </w:p>
        </w:tc>
        <w:tc>
          <w:tcPr>
            <w:tcW w:w="1338" w:type="dxa"/>
            <w:tcBorders>
              <w:top w:val="single" w:sz="4" w:space="0" w:color="auto"/>
              <w:left w:val="single" w:sz="12" w:space="0" w:color="auto"/>
              <w:bottom w:val="double" w:sz="4" w:space="0" w:color="auto"/>
              <w:right w:val="single" w:sz="4" w:space="0" w:color="auto"/>
            </w:tcBorders>
            <w:vAlign w:val="center"/>
          </w:tcPr>
          <w:p w14:paraId="1D045F90" w14:textId="77777777" w:rsidR="00464CC4" w:rsidRDefault="00464CC4" w:rsidP="00464CC4">
            <w:pPr>
              <w:jc w:val="right"/>
            </w:pPr>
          </w:p>
        </w:tc>
        <w:tc>
          <w:tcPr>
            <w:tcW w:w="1338" w:type="dxa"/>
            <w:tcBorders>
              <w:top w:val="single" w:sz="4" w:space="0" w:color="auto"/>
              <w:left w:val="single" w:sz="4" w:space="0" w:color="auto"/>
              <w:bottom w:val="double" w:sz="4" w:space="0" w:color="auto"/>
              <w:right w:val="single" w:sz="4" w:space="0" w:color="auto"/>
            </w:tcBorders>
            <w:vAlign w:val="center"/>
          </w:tcPr>
          <w:p w14:paraId="4BD2E024" w14:textId="77777777" w:rsidR="00464CC4" w:rsidRDefault="00464CC4" w:rsidP="00464CC4">
            <w:pPr>
              <w:jc w:val="right"/>
            </w:pPr>
          </w:p>
        </w:tc>
        <w:tc>
          <w:tcPr>
            <w:tcW w:w="1338" w:type="dxa"/>
            <w:tcBorders>
              <w:top w:val="single" w:sz="4" w:space="0" w:color="auto"/>
              <w:left w:val="single" w:sz="4" w:space="0" w:color="auto"/>
              <w:bottom w:val="double" w:sz="4" w:space="0" w:color="auto"/>
              <w:right w:val="single" w:sz="4" w:space="0" w:color="auto"/>
            </w:tcBorders>
            <w:vAlign w:val="center"/>
          </w:tcPr>
          <w:p w14:paraId="73EDB432" w14:textId="77777777" w:rsidR="00464CC4" w:rsidRDefault="00464CC4" w:rsidP="00464CC4">
            <w:pPr>
              <w:jc w:val="right"/>
            </w:pPr>
          </w:p>
        </w:tc>
        <w:tc>
          <w:tcPr>
            <w:tcW w:w="1338" w:type="dxa"/>
            <w:tcBorders>
              <w:top w:val="single" w:sz="4" w:space="0" w:color="auto"/>
              <w:left w:val="single" w:sz="4" w:space="0" w:color="auto"/>
              <w:bottom w:val="double" w:sz="4" w:space="0" w:color="auto"/>
              <w:right w:val="single" w:sz="4" w:space="0" w:color="auto"/>
            </w:tcBorders>
            <w:vAlign w:val="center"/>
          </w:tcPr>
          <w:p w14:paraId="0126CA52" w14:textId="77777777" w:rsidR="00464CC4" w:rsidRDefault="00464CC4" w:rsidP="00464CC4">
            <w:pPr>
              <w:jc w:val="right"/>
            </w:pPr>
          </w:p>
        </w:tc>
        <w:tc>
          <w:tcPr>
            <w:tcW w:w="1338" w:type="dxa"/>
            <w:tcBorders>
              <w:top w:val="single" w:sz="4" w:space="0" w:color="auto"/>
              <w:left w:val="single" w:sz="4" w:space="0" w:color="auto"/>
              <w:bottom w:val="double" w:sz="4" w:space="0" w:color="auto"/>
              <w:right w:val="single" w:sz="12" w:space="0" w:color="auto"/>
            </w:tcBorders>
            <w:vAlign w:val="center"/>
          </w:tcPr>
          <w:p w14:paraId="482C4B7C" w14:textId="77777777" w:rsidR="00464CC4" w:rsidRDefault="00464CC4" w:rsidP="00464CC4">
            <w:pPr>
              <w:jc w:val="right"/>
            </w:pPr>
          </w:p>
        </w:tc>
      </w:tr>
      <w:tr w:rsidR="00464CC4" w14:paraId="1332C2B8" w14:textId="77777777" w:rsidTr="00464CC4">
        <w:trPr>
          <w:trHeight w:val="454"/>
        </w:trPr>
        <w:tc>
          <w:tcPr>
            <w:tcW w:w="3082" w:type="dxa"/>
            <w:gridSpan w:val="3"/>
            <w:tcBorders>
              <w:left w:val="single" w:sz="12" w:space="0" w:color="auto"/>
              <w:bottom w:val="single" w:sz="12" w:space="0" w:color="auto"/>
              <w:right w:val="single" w:sz="12" w:space="0" w:color="auto"/>
            </w:tcBorders>
            <w:vAlign w:val="center"/>
          </w:tcPr>
          <w:p w14:paraId="721F6597" w14:textId="68C21843" w:rsidR="00464CC4" w:rsidRDefault="00464CC4" w:rsidP="00464CC4">
            <w:pPr>
              <w:jc w:val="center"/>
            </w:pPr>
            <w:r>
              <w:rPr>
                <w:rFonts w:hint="eastAsia"/>
              </w:rPr>
              <w:t>収入合計（Ａ）</w:t>
            </w:r>
          </w:p>
        </w:tc>
        <w:tc>
          <w:tcPr>
            <w:tcW w:w="1338" w:type="dxa"/>
            <w:tcBorders>
              <w:top w:val="single" w:sz="4" w:space="0" w:color="auto"/>
              <w:left w:val="single" w:sz="12" w:space="0" w:color="auto"/>
              <w:bottom w:val="single" w:sz="12" w:space="0" w:color="auto"/>
              <w:right w:val="single" w:sz="4" w:space="0" w:color="auto"/>
            </w:tcBorders>
            <w:vAlign w:val="center"/>
          </w:tcPr>
          <w:p w14:paraId="39894E9D" w14:textId="77777777" w:rsidR="00464CC4" w:rsidRDefault="00464CC4" w:rsidP="00464CC4">
            <w:pPr>
              <w:jc w:val="right"/>
            </w:pPr>
          </w:p>
        </w:tc>
        <w:tc>
          <w:tcPr>
            <w:tcW w:w="1338" w:type="dxa"/>
            <w:tcBorders>
              <w:top w:val="single" w:sz="4" w:space="0" w:color="auto"/>
              <w:left w:val="single" w:sz="4" w:space="0" w:color="auto"/>
              <w:bottom w:val="single" w:sz="12" w:space="0" w:color="auto"/>
              <w:right w:val="single" w:sz="4" w:space="0" w:color="auto"/>
            </w:tcBorders>
            <w:vAlign w:val="center"/>
          </w:tcPr>
          <w:p w14:paraId="6399A125" w14:textId="77777777" w:rsidR="00464CC4" w:rsidRDefault="00464CC4" w:rsidP="00464CC4">
            <w:pPr>
              <w:jc w:val="right"/>
            </w:pPr>
          </w:p>
        </w:tc>
        <w:tc>
          <w:tcPr>
            <w:tcW w:w="1338" w:type="dxa"/>
            <w:tcBorders>
              <w:top w:val="single" w:sz="4" w:space="0" w:color="auto"/>
              <w:left w:val="single" w:sz="4" w:space="0" w:color="auto"/>
              <w:bottom w:val="single" w:sz="12" w:space="0" w:color="auto"/>
              <w:right w:val="single" w:sz="4" w:space="0" w:color="auto"/>
            </w:tcBorders>
            <w:vAlign w:val="center"/>
          </w:tcPr>
          <w:p w14:paraId="17C7E68E" w14:textId="77777777" w:rsidR="00464CC4" w:rsidRDefault="00464CC4" w:rsidP="00464CC4">
            <w:pPr>
              <w:jc w:val="right"/>
            </w:pPr>
          </w:p>
        </w:tc>
        <w:tc>
          <w:tcPr>
            <w:tcW w:w="1338" w:type="dxa"/>
            <w:tcBorders>
              <w:top w:val="single" w:sz="4" w:space="0" w:color="auto"/>
              <w:left w:val="single" w:sz="4" w:space="0" w:color="auto"/>
              <w:bottom w:val="single" w:sz="12" w:space="0" w:color="auto"/>
              <w:right w:val="single" w:sz="4" w:space="0" w:color="auto"/>
            </w:tcBorders>
            <w:vAlign w:val="center"/>
          </w:tcPr>
          <w:p w14:paraId="6AE48E74" w14:textId="77777777" w:rsidR="00464CC4" w:rsidRDefault="00464CC4" w:rsidP="00464CC4">
            <w:pPr>
              <w:jc w:val="right"/>
            </w:pPr>
          </w:p>
        </w:tc>
        <w:tc>
          <w:tcPr>
            <w:tcW w:w="1338" w:type="dxa"/>
            <w:tcBorders>
              <w:top w:val="single" w:sz="4" w:space="0" w:color="auto"/>
              <w:left w:val="single" w:sz="4" w:space="0" w:color="auto"/>
              <w:bottom w:val="single" w:sz="12" w:space="0" w:color="auto"/>
              <w:right w:val="single" w:sz="12" w:space="0" w:color="auto"/>
            </w:tcBorders>
            <w:vAlign w:val="center"/>
          </w:tcPr>
          <w:p w14:paraId="5D39F32C" w14:textId="77777777" w:rsidR="00464CC4" w:rsidRDefault="00464CC4" w:rsidP="00464CC4">
            <w:pPr>
              <w:jc w:val="right"/>
            </w:pPr>
          </w:p>
        </w:tc>
      </w:tr>
      <w:tr w:rsidR="00464CC4" w14:paraId="07B15A39" w14:textId="77777777" w:rsidTr="00464CC4">
        <w:trPr>
          <w:trHeight w:val="332"/>
        </w:trPr>
        <w:tc>
          <w:tcPr>
            <w:tcW w:w="415" w:type="dxa"/>
            <w:vMerge w:val="restart"/>
            <w:tcBorders>
              <w:top w:val="single" w:sz="12" w:space="0" w:color="auto"/>
              <w:left w:val="single" w:sz="12" w:space="0" w:color="auto"/>
              <w:right w:val="single" w:sz="4" w:space="0" w:color="auto"/>
            </w:tcBorders>
            <w:vAlign w:val="center"/>
          </w:tcPr>
          <w:p w14:paraId="1D64B741" w14:textId="77777777" w:rsidR="00464CC4" w:rsidRDefault="00464CC4" w:rsidP="00464CC4">
            <w:pPr>
              <w:jc w:val="center"/>
            </w:pPr>
            <w:r>
              <w:rPr>
                <w:rFonts w:hint="eastAsia"/>
              </w:rPr>
              <w:t>内訳</w:t>
            </w:r>
          </w:p>
        </w:tc>
        <w:tc>
          <w:tcPr>
            <w:tcW w:w="2667" w:type="dxa"/>
            <w:gridSpan w:val="2"/>
            <w:tcBorders>
              <w:top w:val="single" w:sz="12" w:space="0" w:color="auto"/>
              <w:left w:val="single" w:sz="4" w:space="0" w:color="auto"/>
              <w:bottom w:val="dotted" w:sz="4" w:space="0" w:color="auto"/>
              <w:right w:val="single" w:sz="12" w:space="0" w:color="auto"/>
            </w:tcBorders>
            <w:vAlign w:val="center"/>
          </w:tcPr>
          <w:p w14:paraId="3BD70B1C" w14:textId="77777777" w:rsidR="00464CC4" w:rsidRDefault="00464CC4" w:rsidP="00464CC4">
            <w:r>
              <w:rPr>
                <w:rFonts w:hint="eastAsia"/>
              </w:rPr>
              <w:t>人件費</w:t>
            </w:r>
          </w:p>
        </w:tc>
        <w:tc>
          <w:tcPr>
            <w:tcW w:w="1338" w:type="dxa"/>
            <w:tcBorders>
              <w:top w:val="single" w:sz="12" w:space="0" w:color="auto"/>
              <w:left w:val="single" w:sz="12" w:space="0" w:color="auto"/>
              <w:bottom w:val="dotted" w:sz="4" w:space="0" w:color="auto"/>
              <w:right w:val="single" w:sz="4" w:space="0" w:color="auto"/>
            </w:tcBorders>
            <w:vAlign w:val="center"/>
          </w:tcPr>
          <w:p w14:paraId="43D20A7D" w14:textId="77777777" w:rsidR="00464CC4" w:rsidRDefault="00464CC4" w:rsidP="00464CC4">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14:paraId="6BE924AA" w14:textId="77777777" w:rsidR="00464CC4" w:rsidRDefault="00464CC4" w:rsidP="00464CC4">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14:paraId="6A3083FE" w14:textId="77777777" w:rsidR="00464CC4" w:rsidRDefault="00464CC4" w:rsidP="00464CC4">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14:paraId="62449963" w14:textId="77777777" w:rsidR="00464CC4" w:rsidRDefault="00464CC4" w:rsidP="00464CC4">
            <w:pPr>
              <w:jc w:val="right"/>
            </w:pPr>
          </w:p>
        </w:tc>
        <w:tc>
          <w:tcPr>
            <w:tcW w:w="1338" w:type="dxa"/>
            <w:tcBorders>
              <w:top w:val="single" w:sz="12" w:space="0" w:color="auto"/>
              <w:left w:val="single" w:sz="4" w:space="0" w:color="auto"/>
              <w:bottom w:val="dotted" w:sz="4" w:space="0" w:color="auto"/>
              <w:right w:val="single" w:sz="12" w:space="0" w:color="auto"/>
            </w:tcBorders>
            <w:vAlign w:val="center"/>
          </w:tcPr>
          <w:p w14:paraId="7CBD5D4D" w14:textId="77777777" w:rsidR="00464CC4" w:rsidRDefault="00464CC4" w:rsidP="00464CC4">
            <w:pPr>
              <w:jc w:val="right"/>
            </w:pPr>
          </w:p>
        </w:tc>
      </w:tr>
      <w:tr w:rsidR="00464CC4" w14:paraId="7D8F19A4" w14:textId="77777777" w:rsidTr="00464CC4">
        <w:trPr>
          <w:trHeight w:val="173"/>
        </w:trPr>
        <w:tc>
          <w:tcPr>
            <w:tcW w:w="0" w:type="auto"/>
            <w:vMerge/>
            <w:tcBorders>
              <w:left w:val="single" w:sz="12" w:space="0" w:color="auto"/>
              <w:right w:val="single" w:sz="4" w:space="0" w:color="auto"/>
            </w:tcBorders>
            <w:vAlign w:val="center"/>
          </w:tcPr>
          <w:p w14:paraId="39DEEAF0" w14:textId="77777777" w:rsidR="00464CC4" w:rsidRDefault="00464CC4" w:rsidP="00464CC4">
            <w:pPr>
              <w:widowControl/>
              <w:jc w:val="left"/>
            </w:pPr>
          </w:p>
        </w:tc>
        <w:tc>
          <w:tcPr>
            <w:tcW w:w="2667" w:type="dxa"/>
            <w:gridSpan w:val="2"/>
            <w:tcBorders>
              <w:top w:val="dotted" w:sz="4" w:space="0" w:color="auto"/>
              <w:left w:val="single" w:sz="4" w:space="0" w:color="auto"/>
              <w:bottom w:val="dotted" w:sz="4" w:space="0" w:color="auto"/>
              <w:right w:val="single" w:sz="12" w:space="0" w:color="auto"/>
            </w:tcBorders>
            <w:vAlign w:val="center"/>
          </w:tcPr>
          <w:p w14:paraId="37E7D5CD" w14:textId="77777777" w:rsidR="00464CC4" w:rsidRDefault="00464CC4" w:rsidP="00464CC4">
            <w:r>
              <w:rPr>
                <w:rFonts w:hint="eastAsia"/>
              </w:rPr>
              <w:t>事業費</w:t>
            </w:r>
          </w:p>
        </w:tc>
        <w:tc>
          <w:tcPr>
            <w:tcW w:w="1338" w:type="dxa"/>
            <w:tcBorders>
              <w:top w:val="dotted" w:sz="4" w:space="0" w:color="auto"/>
              <w:left w:val="single" w:sz="12" w:space="0" w:color="auto"/>
              <w:bottom w:val="dotted" w:sz="4" w:space="0" w:color="auto"/>
              <w:right w:val="single" w:sz="4" w:space="0" w:color="auto"/>
            </w:tcBorders>
            <w:vAlign w:val="center"/>
          </w:tcPr>
          <w:p w14:paraId="5401E06E"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70BB653"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475E6A3D"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0C1E8912"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0A7D2207" w14:textId="77777777" w:rsidR="00464CC4" w:rsidRDefault="00464CC4" w:rsidP="00464CC4">
            <w:pPr>
              <w:jc w:val="right"/>
            </w:pPr>
          </w:p>
        </w:tc>
      </w:tr>
      <w:tr w:rsidR="00464CC4" w14:paraId="1A06B703" w14:textId="77777777" w:rsidTr="00464CC4">
        <w:trPr>
          <w:trHeight w:val="172"/>
        </w:trPr>
        <w:tc>
          <w:tcPr>
            <w:tcW w:w="0" w:type="auto"/>
            <w:vMerge/>
            <w:tcBorders>
              <w:left w:val="single" w:sz="12" w:space="0" w:color="auto"/>
              <w:right w:val="single" w:sz="4" w:space="0" w:color="auto"/>
            </w:tcBorders>
            <w:vAlign w:val="center"/>
          </w:tcPr>
          <w:p w14:paraId="75D7A422" w14:textId="77777777" w:rsidR="00464CC4" w:rsidRDefault="00464CC4" w:rsidP="00464CC4">
            <w:pPr>
              <w:widowControl/>
              <w:jc w:val="left"/>
            </w:pPr>
          </w:p>
        </w:tc>
        <w:tc>
          <w:tcPr>
            <w:tcW w:w="2667" w:type="dxa"/>
            <w:gridSpan w:val="2"/>
            <w:tcBorders>
              <w:top w:val="dotted" w:sz="4" w:space="0" w:color="auto"/>
              <w:left w:val="single" w:sz="4" w:space="0" w:color="auto"/>
              <w:bottom w:val="dotted" w:sz="4" w:space="0" w:color="auto"/>
              <w:right w:val="single" w:sz="12" w:space="0" w:color="auto"/>
            </w:tcBorders>
            <w:vAlign w:val="center"/>
          </w:tcPr>
          <w:p w14:paraId="6CC09A6B" w14:textId="77777777" w:rsidR="00464CC4" w:rsidRDefault="00464CC4" w:rsidP="00464CC4">
            <w:r>
              <w:rPr>
                <w:rFonts w:hint="eastAsia"/>
              </w:rPr>
              <w:t>事務費</w:t>
            </w:r>
          </w:p>
        </w:tc>
        <w:tc>
          <w:tcPr>
            <w:tcW w:w="1338" w:type="dxa"/>
            <w:tcBorders>
              <w:top w:val="dotted" w:sz="4" w:space="0" w:color="auto"/>
              <w:left w:val="single" w:sz="12" w:space="0" w:color="auto"/>
              <w:bottom w:val="dotted" w:sz="4" w:space="0" w:color="auto"/>
              <w:right w:val="single" w:sz="4" w:space="0" w:color="auto"/>
            </w:tcBorders>
            <w:vAlign w:val="center"/>
          </w:tcPr>
          <w:p w14:paraId="33F0F4A1"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3DE5A4C6"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2DEF0311"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4555736D"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7A39E4AD" w14:textId="77777777" w:rsidR="00464CC4" w:rsidRDefault="00464CC4" w:rsidP="00464CC4">
            <w:pPr>
              <w:jc w:val="right"/>
            </w:pPr>
          </w:p>
        </w:tc>
      </w:tr>
      <w:tr w:rsidR="00464CC4" w14:paraId="3D9401E9" w14:textId="77777777" w:rsidTr="00464CC4">
        <w:trPr>
          <w:trHeight w:val="257"/>
        </w:trPr>
        <w:tc>
          <w:tcPr>
            <w:tcW w:w="0" w:type="auto"/>
            <w:vMerge/>
            <w:tcBorders>
              <w:left w:val="single" w:sz="12" w:space="0" w:color="auto"/>
              <w:right w:val="single" w:sz="4" w:space="0" w:color="auto"/>
            </w:tcBorders>
            <w:vAlign w:val="center"/>
          </w:tcPr>
          <w:p w14:paraId="0EA7B2CD" w14:textId="77777777" w:rsidR="00464CC4" w:rsidRDefault="00464CC4" w:rsidP="00464CC4">
            <w:pPr>
              <w:widowControl/>
              <w:jc w:val="left"/>
            </w:pPr>
          </w:p>
        </w:tc>
        <w:tc>
          <w:tcPr>
            <w:tcW w:w="2667" w:type="dxa"/>
            <w:gridSpan w:val="2"/>
            <w:tcBorders>
              <w:top w:val="dotted" w:sz="4" w:space="0" w:color="auto"/>
              <w:left w:val="single" w:sz="4" w:space="0" w:color="auto"/>
              <w:bottom w:val="dotted" w:sz="4" w:space="0" w:color="auto"/>
              <w:right w:val="single" w:sz="12" w:space="0" w:color="auto"/>
            </w:tcBorders>
            <w:vAlign w:val="center"/>
          </w:tcPr>
          <w:p w14:paraId="52832B9A" w14:textId="77777777" w:rsidR="00464CC4" w:rsidRDefault="00464CC4" w:rsidP="00464CC4">
            <w:r>
              <w:rPr>
                <w:rFonts w:hint="eastAsia"/>
              </w:rPr>
              <w:t>管理費</w:t>
            </w:r>
          </w:p>
        </w:tc>
        <w:tc>
          <w:tcPr>
            <w:tcW w:w="1338" w:type="dxa"/>
            <w:tcBorders>
              <w:top w:val="dotted" w:sz="4" w:space="0" w:color="auto"/>
              <w:left w:val="single" w:sz="12" w:space="0" w:color="auto"/>
              <w:bottom w:val="dotted" w:sz="4" w:space="0" w:color="auto"/>
              <w:right w:val="single" w:sz="4" w:space="0" w:color="auto"/>
            </w:tcBorders>
            <w:vAlign w:val="center"/>
          </w:tcPr>
          <w:p w14:paraId="0D2C9794"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02BFBA13"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10520BF3"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36A120BA"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5E7159EF" w14:textId="77777777" w:rsidR="00464CC4" w:rsidRDefault="00464CC4" w:rsidP="00464CC4">
            <w:pPr>
              <w:jc w:val="right"/>
            </w:pPr>
          </w:p>
        </w:tc>
      </w:tr>
      <w:tr w:rsidR="00464CC4" w14:paraId="0666DA55" w14:textId="77777777" w:rsidTr="00464CC4">
        <w:trPr>
          <w:trHeight w:val="314"/>
        </w:trPr>
        <w:tc>
          <w:tcPr>
            <w:tcW w:w="0" w:type="auto"/>
            <w:vMerge/>
            <w:tcBorders>
              <w:left w:val="single" w:sz="12" w:space="0" w:color="auto"/>
              <w:right w:val="single" w:sz="4" w:space="0" w:color="auto"/>
            </w:tcBorders>
            <w:vAlign w:val="center"/>
          </w:tcPr>
          <w:p w14:paraId="721A2A8C" w14:textId="77777777" w:rsidR="00464CC4" w:rsidRDefault="00464CC4" w:rsidP="00464CC4">
            <w:pPr>
              <w:widowControl/>
              <w:jc w:val="left"/>
            </w:pPr>
          </w:p>
        </w:tc>
        <w:tc>
          <w:tcPr>
            <w:tcW w:w="2667" w:type="dxa"/>
            <w:gridSpan w:val="2"/>
            <w:tcBorders>
              <w:top w:val="dotted" w:sz="4" w:space="0" w:color="auto"/>
              <w:left w:val="single" w:sz="4" w:space="0" w:color="auto"/>
              <w:bottom w:val="dotted" w:sz="4" w:space="0" w:color="auto"/>
              <w:right w:val="single" w:sz="12" w:space="0" w:color="auto"/>
            </w:tcBorders>
            <w:vAlign w:val="center"/>
          </w:tcPr>
          <w:p w14:paraId="70DF3411" w14:textId="77777777" w:rsidR="00464CC4" w:rsidRDefault="00464CC4" w:rsidP="00464CC4">
            <w:r>
              <w:rPr>
                <w:rFonts w:hint="eastAsia"/>
              </w:rPr>
              <w:t>消費税等</w:t>
            </w:r>
          </w:p>
        </w:tc>
        <w:tc>
          <w:tcPr>
            <w:tcW w:w="1338" w:type="dxa"/>
            <w:tcBorders>
              <w:top w:val="dotted" w:sz="4" w:space="0" w:color="auto"/>
              <w:left w:val="single" w:sz="12" w:space="0" w:color="auto"/>
              <w:bottom w:val="dotted" w:sz="4" w:space="0" w:color="auto"/>
              <w:right w:val="single" w:sz="4" w:space="0" w:color="auto"/>
            </w:tcBorders>
            <w:vAlign w:val="center"/>
          </w:tcPr>
          <w:p w14:paraId="3DDD7014"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73218B80"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8F19E57"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18545EBA"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77C2C75B" w14:textId="77777777" w:rsidR="00464CC4" w:rsidRDefault="00464CC4" w:rsidP="00464CC4">
            <w:pPr>
              <w:jc w:val="right"/>
            </w:pPr>
          </w:p>
        </w:tc>
      </w:tr>
      <w:tr w:rsidR="00464CC4" w14:paraId="3AA30B56" w14:textId="77777777" w:rsidTr="00464CC4">
        <w:trPr>
          <w:trHeight w:val="158"/>
        </w:trPr>
        <w:tc>
          <w:tcPr>
            <w:tcW w:w="0" w:type="auto"/>
            <w:vMerge/>
            <w:tcBorders>
              <w:left w:val="single" w:sz="12" w:space="0" w:color="auto"/>
              <w:bottom w:val="double" w:sz="4" w:space="0" w:color="auto"/>
              <w:right w:val="single" w:sz="4" w:space="0" w:color="auto"/>
            </w:tcBorders>
            <w:vAlign w:val="center"/>
          </w:tcPr>
          <w:p w14:paraId="32D2B47D" w14:textId="77777777" w:rsidR="00464CC4" w:rsidRDefault="00464CC4" w:rsidP="00464CC4">
            <w:pPr>
              <w:widowControl/>
              <w:jc w:val="left"/>
            </w:pPr>
          </w:p>
        </w:tc>
        <w:tc>
          <w:tcPr>
            <w:tcW w:w="2667" w:type="dxa"/>
            <w:gridSpan w:val="2"/>
            <w:tcBorders>
              <w:top w:val="dotted" w:sz="4" w:space="0" w:color="auto"/>
              <w:left w:val="single" w:sz="4" w:space="0" w:color="auto"/>
              <w:bottom w:val="double" w:sz="4" w:space="0" w:color="auto"/>
              <w:right w:val="single" w:sz="12" w:space="0" w:color="auto"/>
            </w:tcBorders>
            <w:vAlign w:val="center"/>
          </w:tcPr>
          <w:p w14:paraId="5862EF6F" w14:textId="77777777" w:rsidR="00464CC4" w:rsidRDefault="00464CC4" w:rsidP="00464CC4">
            <w:r>
              <w:rPr>
                <w:rFonts w:hint="eastAsia"/>
              </w:rPr>
              <w:t>その他</w:t>
            </w:r>
          </w:p>
        </w:tc>
        <w:tc>
          <w:tcPr>
            <w:tcW w:w="1338" w:type="dxa"/>
            <w:tcBorders>
              <w:top w:val="dotted" w:sz="4" w:space="0" w:color="auto"/>
              <w:left w:val="single" w:sz="12" w:space="0" w:color="auto"/>
              <w:bottom w:val="double" w:sz="4" w:space="0" w:color="auto"/>
              <w:right w:val="single" w:sz="4" w:space="0" w:color="auto"/>
            </w:tcBorders>
            <w:vAlign w:val="center"/>
          </w:tcPr>
          <w:p w14:paraId="66884EDD" w14:textId="77777777" w:rsidR="00464CC4" w:rsidRDefault="00464CC4" w:rsidP="00464CC4">
            <w:pPr>
              <w:jc w:val="right"/>
            </w:pPr>
          </w:p>
        </w:tc>
        <w:tc>
          <w:tcPr>
            <w:tcW w:w="1338" w:type="dxa"/>
            <w:tcBorders>
              <w:top w:val="dotted" w:sz="4" w:space="0" w:color="auto"/>
              <w:left w:val="single" w:sz="4" w:space="0" w:color="auto"/>
              <w:bottom w:val="double" w:sz="4" w:space="0" w:color="auto"/>
              <w:right w:val="single" w:sz="4" w:space="0" w:color="auto"/>
            </w:tcBorders>
            <w:vAlign w:val="center"/>
          </w:tcPr>
          <w:p w14:paraId="16465073" w14:textId="77777777" w:rsidR="00464CC4" w:rsidRDefault="00464CC4" w:rsidP="00464CC4">
            <w:pPr>
              <w:jc w:val="right"/>
            </w:pPr>
          </w:p>
        </w:tc>
        <w:tc>
          <w:tcPr>
            <w:tcW w:w="1338" w:type="dxa"/>
            <w:tcBorders>
              <w:top w:val="dotted" w:sz="4" w:space="0" w:color="auto"/>
              <w:left w:val="single" w:sz="4" w:space="0" w:color="auto"/>
              <w:bottom w:val="double" w:sz="4" w:space="0" w:color="auto"/>
              <w:right w:val="single" w:sz="4" w:space="0" w:color="auto"/>
            </w:tcBorders>
            <w:vAlign w:val="center"/>
          </w:tcPr>
          <w:p w14:paraId="22890F4A" w14:textId="77777777" w:rsidR="00464CC4" w:rsidRDefault="00464CC4" w:rsidP="00464CC4">
            <w:pPr>
              <w:jc w:val="right"/>
            </w:pPr>
          </w:p>
        </w:tc>
        <w:tc>
          <w:tcPr>
            <w:tcW w:w="1338" w:type="dxa"/>
            <w:tcBorders>
              <w:top w:val="dotted" w:sz="4" w:space="0" w:color="auto"/>
              <w:left w:val="single" w:sz="4" w:space="0" w:color="auto"/>
              <w:bottom w:val="double" w:sz="4" w:space="0" w:color="auto"/>
              <w:right w:val="single" w:sz="4" w:space="0" w:color="auto"/>
            </w:tcBorders>
            <w:vAlign w:val="center"/>
          </w:tcPr>
          <w:p w14:paraId="7F1C569B" w14:textId="77777777" w:rsidR="00464CC4" w:rsidRDefault="00464CC4" w:rsidP="00464CC4">
            <w:pPr>
              <w:jc w:val="right"/>
            </w:pPr>
          </w:p>
        </w:tc>
        <w:tc>
          <w:tcPr>
            <w:tcW w:w="1338" w:type="dxa"/>
            <w:tcBorders>
              <w:top w:val="dotted" w:sz="4" w:space="0" w:color="auto"/>
              <w:left w:val="single" w:sz="4" w:space="0" w:color="auto"/>
              <w:bottom w:val="double" w:sz="4" w:space="0" w:color="auto"/>
              <w:right w:val="single" w:sz="12" w:space="0" w:color="auto"/>
            </w:tcBorders>
            <w:vAlign w:val="center"/>
          </w:tcPr>
          <w:p w14:paraId="7D337882" w14:textId="77777777" w:rsidR="00464CC4" w:rsidRDefault="00464CC4" w:rsidP="00464CC4">
            <w:pPr>
              <w:jc w:val="right"/>
            </w:pPr>
          </w:p>
        </w:tc>
      </w:tr>
      <w:tr w:rsidR="00464CC4" w14:paraId="21C783E4" w14:textId="77777777" w:rsidTr="00464CC4">
        <w:trPr>
          <w:trHeight w:val="454"/>
        </w:trPr>
        <w:tc>
          <w:tcPr>
            <w:tcW w:w="3082" w:type="dxa"/>
            <w:gridSpan w:val="3"/>
            <w:tcBorders>
              <w:top w:val="double" w:sz="4" w:space="0" w:color="auto"/>
              <w:left w:val="single" w:sz="12" w:space="0" w:color="auto"/>
              <w:bottom w:val="single" w:sz="12" w:space="0" w:color="auto"/>
              <w:right w:val="single" w:sz="12" w:space="0" w:color="auto"/>
            </w:tcBorders>
            <w:vAlign w:val="center"/>
          </w:tcPr>
          <w:p w14:paraId="1BF6C2AD" w14:textId="545C750E" w:rsidR="00464CC4" w:rsidRDefault="00464CC4" w:rsidP="00464CC4">
            <w:pPr>
              <w:jc w:val="center"/>
            </w:pPr>
            <w:r>
              <w:rPr>
                <w:rFonts w:hint="eastAsia"/>
              </w:rPr>
              <w:t>支出合計（Ｂ）</w:t>
            </w:r>
          </w:p>
        </w:tc>
        <w:tc>
          <w:tcPr>
            <w:tcW w:w="1338" w:type="dxa"/>
            <w:tcBorders>
              <w:top w:val="double" w:sz="4" w:space="0" w:color="auto"/>
              <w:left w:val="single" w:sz="12" w:space="0" w:color="auto"/>
              <w:bottom w:val="single" w:sz="12" w:space="0" w:color="auto"/>
              <w:right w:val="single" w:sz="4" w:space="0" w:color="auto"/>
            </w:tcBorders>
            <w:vAlign w:val="center"/>
          </w:tcPr>
          <w:p w14:paraId="649737EB" w14:textId="77777777" w:rsidR="00464CC4" w:rsidRDefault="00464CC4" w:rsidP="00464CC4">
            <w:pPr>
              <w:jc w:val="right"/>
            </w:pPr>
          </w:p>
        </w:tc>
        <w:tc>
          <w:tcPr>
            <w:tcW w:w="1338" w:type="dxa"/>
            <w:tcBorders>
              <w:top w:val="double" w:sz="4" w:space="0" w:color="auto"/>
              <w:left w:val="single" w:sz="4" w:space="0" w:color="auto"/>
              <w:bottom w:val="single" w:sz="12" w:space="0" w:color="auto"/>
              <w:right w:val="single" w:sz="4" w:space="0" w:color="auto"/>
            </w:tcBorders>
            <w:vAlign w:val="center"/>
          </w:tcPr>
          <w:p w14:paraId="184920BE" w14:textId="77777777" w:rsidR="00464CC4" w:rsidRDefault="00464CC4" w:rsidP="00464CC4">
            <w:pPr>
              <w:jc w:val="right"/>
            </w:pPr>
          </w:p>
        </w:tc>
        <w:tc>
          <w:tcPr>
            <w:tcW w:w="1338" w:type="dxa"/>
            <w:tcBorders>
              <w:top w:val="double" w:sz="4" w:space="0" w:color="auto"/>
              <w:left w:val="single" w:sz="4" w:space="0" w:color="auto"/>
              <w:bottom w:val="single" w:sz="12" w:space="0" w:color="auto"/>
              <w:right w:val="single" w:sz="4" w:space="0" w:color="auto"/>
            </w:tcBorders>
            <w:vAlign w:val="center"/>
          </w:tcPr>
          <w:p w14:paraId="4879E1DB" w14:textId="77777777" w:rsidR="00464CC4" w:rsidRDefault="00464CC4" w:rsidP="00464CC4">
            <w:pPr>
              <w:jc w:val="right"/>
            </w:pPr>
          </w:p>
        </w:tc>
        <w:tc>
          <w:tcPr>
            <w:tcW w:w="1338" w:type="dxa"/>
            <w:tcBorders>
              <w:top w:val="double" w:sz="4" w:space="0" w:color="auto"/>
              <w:left w:val="single" w:sz="4" w:space="0" w:color="auto"/>
              <w:bottom w:val="single" w:sz="12" w:space="0" w:color="auto"/>
              <w:right w:val="single" w:sz="4" w:space="0" w:color="auto"/>
            </w:tcBorders>
            <w:vAlign w:val="center"/>
          </w:tcPr>
          <w:p w14:paraId="06DA5751" w14:textId="77777777" w:rsidR="00464CC4" w:rsidRDefault="00464CC4" w:rsidP="00464CC4">
            <w:pPr>
              <w:jc w:val="right"/>
            </w:pPr>
          </w:p>
        </w:tc>
        <w:tc>
          <w:tcPr>
            <w:tcW w:w="1338" w:type="dxa"/>
            <w:tcBorders>
              <w:top w:val="double" w:sz="4" w:space="0" w:color="auto"/>
              <w:left w:val="single" w:sz="4" w:space="0" w:color="auto"/>
              <w:bottom w:val="single" w:sz="12" w:space="0" w:color="auto"/>
              <w:right w:val="single" w:sz="12" w:space="0" w:color="auto"/>
            </w:tcBorders>
            <w:vAlign w:val="center"/>
          </w:tcPr>
          <w:p w14:paraId="01548038" w14:textId="77777777" w:rsidR="00464CC4" w:rsidRDefault="00464CC4" w:rsidP="00464CC4">
            <w:pPr>
              <w:jc w:val="right"/>
            </w:pPr>
          </w:p>
        </w:tc>
      </w:tr>
      <w:tr w:rsidR="00464CC4" w14:paraId="0D7DD672" w14:textId="77777777" w:rsidTr="00464CC4">
        <w:trPr>
          <w:trHeight w:val="454"/>
        </w:trPr>
        <w:tc>
          <w:tcPr>
            <w:tcW w:w="3082" w:type="dxa"/>
            <w:gridSpan w:val="3"/>
            <w:tcBorders>
              <w:top w:val="single" w:sz="12" w:space="0" w:color="auto"/>
              <w:left w:val="single" w:sz="12" w:space="0" w:color="auto"/>
              <w:bottom w:val="single" w:sz="12" w:space="0" w:color="auto"/>
              <w:right w:val="single" w:sz="12" w:space="0" w:color="auto"/>
            </w:tcBorders>
            <w:vAlign w:val="center"/>
          </w:tcPr>
          <w:p w14:paraId="7E1B875C" w14:textId="235BECCD" w:rsidR="00464CC4" w:rsidRDefault="00464CC4" w:rsidP="00464CC4">
            <w:pPr>
              <w:jc w:val="center"/>
            </w:pPr>
            <w:r>
              <w:rPr>
                <w:rFonts w:hint="eastAsia"/>
              </w:rPr>
              <w:lastRenderedPageBreak/>
              <w:t>収支（Ａ－Ｂ）</w:t>
            </w:r>
          </w:p>
        </w:tc>
        <w:tc>
          <w:tcPr>
            <w:tcW w:w="1338" w:type="dxa"/>
            <w:tcBorders>
              <w:top w:val="single" w:sz="12" w:space="0" w:color="auto"/>
              <w:left w:val="single" w:sz="12" w:space="0" w:color="auto"/>
              <w:bottom w:val="single" w:sz="12" w:space="0" w:color="auto"/>
              <w:right w:val="single" w:sz="4" w:space="0" w:color="auto"/>
            </w:tcBorders>
            <w:vAlign w:val="center"/>
          </w:tcPr>
          <w:p w14:paraId="0124CF59" w14:textId="77777777" w:rsidR="00464CC4" w:rsidRDefault="00464CC4" w:rsidP="00464CC4">
            <w:pPr>
              <w:jc w:val="right"/>
            </w:pPr>
          </w:p>
        </w:tc>
        <w:tc>
          <w:tcPr>
            <w:tcW w:w="1338" w:type="dxa"/>
            <w:tcBorders>
              <w:top w:val="single" w:sz="12" w:space="0" w:color="auto"/>
              <w:left w:val="single" w:sz="4" w:space="0" w:color="auto"/>
              <w:bottom w:val="single" w:sz="12" w:space="0" w:color="auto"/>
              <w:right w:val="single" w:sz="4" w:space="0" w:color="auto"/>
            </w:tcBorders>
            <w:vAlign w:val="center"/>
          </w:tcPr>
          <w:p w14:paraId="7C332906" w14:textId="77777777" w:rsidR="00464CC4" w:rsidRDefault="00464CC4" w:rsidP="00464CC4">
            <w:pPr>
              <w:jc w:val="right"/>
            </w:pPr>
          </w:p>
        </w:tc>
        <w:tc>
          <w:tcPr>
            <w:tcW w:w="1338" w:type="dxa"/>
            <w:tcBorders>
              <w:top w:val="single" w:sz="12" w:space="0" w:color="auto"/>
              <w:left w:val="single" w:sz="4" w:space="0" w:color="auto"/>
              <w:bottom w:val="single" w:sz="12" w:space="0" w:color="auto"/>
              <w:right w:val="single" w:sz="4" w:space="0" w:color="auto"/>
            </w:tcBorders>
            <w:vAlign w:val="center"/>
          </w:tcPr>
          <w:p w14:paraId="51B9C503" w14:textId="77777777" w:rsidR="00464CC4" w:rsidRDefault="00464CC4" w:rsidP="00464CC4">
            <w:pPr>
              <w:jc w:val="right"/>
            </w:pPr>
          </w:p>
        </w:tc>
        <w:tc>
          <w:tcPr>
            <w:tcW w:w="1338" w:type="dxa"/>
            <w:tcBorders>
              <w:top w:val="single" w:sz="12" w:space="0" w:color="auto"/>
              <w:left w:val="single" w:sz="4" w:space="0" w:color="auto"/>
              <w:bottom w:val="single" w:sz="12" w:space="0" w:color="auto"/>
              <w:right w:val="single" w:sz="4" w:space="0" w:color="auto"/>
            </w:tcBorders>
            <w:vAlign w:val="center"/>
          </w:tcPr>
          <w:p w14:paraId="5EC7F6CE" w14:textId="77777777" w:rsidR="00464CC4" w:rsidRDefault="00464CC4" w:rsidP="00464CC4">
            <w:pPr>
              <w:jc w:val="right"/>
            </w:pPr>
          </w:p>
        </w:tc>
        <w:tc>
          <w:tcPr>
            <w:tcW w:w="1338" w:type="dxa"/>
            <w:tcBorders>
              <w:top w:val="single" w:sz="12" w:space="0" w:color="auto"/>
              <w:left w:val="single" w:sz="4" w:space="0" w:color="auto"/>
              <w:bottom w:val="single" w:sz="12" w:space="0" w:color="auto"/>
              <w:right w:val="single" w:sz="12" w:space="0" w:color="auto"/>
            </w:tcBorders>
            <w:vAlign w:val="center"/>
          </w:tcPr>
          <w:p w14:paraId="38541A33" w14:textId="77777777" w:rsidR="00464CC4" w:rsidRDefault="00464CC4" w:rsidP="00464CC4">
            <w:pPr>
              <w:jc w:val="right"/>
            </w:pPr>
          </w:p>
        </w:tc>
      </w:tr>
    </w:tbl>
    <w:p w14:paraId="3FFD9657" w14:textId="04F5B3E8" w:rsidR="00850CF7" w:rsidRDefault="00850CF7" w:rsidP="00275EED"/>
    <w:p w14:paraId="61037384" w14:textId="06B94DB4" w:rsidR="00850CF7" w:rsidRDefault="00850CF7" w:rsidP="00275EED"/>
    <w:p w14:paraId="0DE6AC04" w14:textId="77D2C1E6" w:rsidR="00850CF7" w:rsidRDefault="00850CF7" w:rsidP="00275EED"/>
    <w:p w14:paraId="6B6579C8" w14:textId="73D4D25A" w:rsidR="00850CF7" w:rsidRDefault="00850CF7" w:rsidP="00275EED"/>
    <w:p w14:paraId="4696C519" w14:textId="5678406C" w:rsidR="00850CF7" w:rsidRDefault="00850CF7" w:rsidP="00275EED"/>
    <w:p w14:paraId="5E4C42A1" w14:textId="77777777" w:rsidR="00850CF7" w:rsidRDefault="00850CF7" w:rsidP="00275EED"/>
    <w:p w14:paraId="3DAA624A" w14:textId="77777777" w:rsidR="00813DFD" w:rsidRDefault="00813DFD" w:rsidP="00275EED">
      <w:pPr>
        <w:sectPr w:rsidR="00813DFD" w:rsidSect="00110F6B">
          <w:footerReference w:type="default" r:id="rId13"/>
          <w:pgSz w:w="11906" w:h="16838"/>
          <w:pgMar w:top="1440" w:right="1080" w:bottom="1440" w:left="1080" w:header="851" w:footer="680" w:gutter="0"/>
          <w:pgNumType w:fmt="numberInDash"/>
          <w:cols w:space="425"/>
          <w:docGrid w:type="lines" w:linePitch="360"/>
        </w:sectPr>
      </w:pPr>
    </w:p>
    <w:p w14:paraId="4A957177" w14:textId="5273808F" w:rsidR="00813DFD" w:rsidRPr="00850CF7" w:rsidRDefault="00850CF7" w:rsidP="006F51C7">
      <w:pPr>
        <w:jc w:val="center"/>
        <w:rPr>
          <w:rFonts w:ascii="ＭＳ ゴシック" w:eastAsia="ＭＳ ゴシック" w:hAnsi="ＭＳ ゴシック"/>
          <w:sz w:val="24"/>
        </w:rPr>
      </w:pPr>
      <w:r w:rsidRPr="00850CF7">
        <w:rPr>
          <w:rFonts w:ascii="ＭＳ ゴシック" w:eastAsia="ＭＳ ゴシック" w:hAnsi="ＭＳ ゴシック" w:hint="eastAsia"/>
          <w:sz w:val="24"/>
        </w:rPr>
        <w:lastRenderedPageBreak/>
        <w:t>＜説明資料＞地域ケアプラザ指定管理料提案書及び収支予算書作成方法について</w:t>
      </w:r>
    </w:p>
    <w:p w14:paraId="6F532EE7" w14:textId="46D76D91" w:rsidR="00850CF7" w:rsidRPr="00BC61B1" w:rsidRDefault="00850CF7" w:rsidP="00275EED"/>
    <w:p w14:paraId="42493622" w14:textId="4CEA8679" w:rsidR="00B4770C" w:rsidRPr="00B00DD5" w:rsidRDefault="00B4770C" w:rsidP="00B4770C">
      <w:pPr>
        <w:rPr>
          <w:rFonts w:ascii="ＭＳ ゴシック" w:eastAsia="ＭＳ ゴシック" w:hAnsi="ＭＳ ゴシック"/>
          <w:u w:val="single"/>
        </w:rPr>
      </w:pPr>
      <w:r w:rsidRPr="00B00DD5">
        <w:rPr>
          <w:rFonts w:ascii="ＭＳ ゴシック" w:eastAsia="ＭＳ ゴシック" w:hAnsi="ＭＳ ゴシック" w:hint="eastAsia"/>
          <w:u w:val="single"/>
        </w:rPr>
        <w:t>１　指定管理料提案書</w:t>
      </w:r>
    </w:p>
    <w:p w14:paraId="3495F285" w14:textId="2EB72DCE" w:rsidR="002E71FA" w:rsidRPr="00B00DD5" w:rsidRDefault="002E71FA" w:rsidP="00042C16">
      <w:pPr>
        <w:ind w:firstLineChars="100" w:firstLine="210"/>
        <w:rPr>
          <w:rFonts w:ascii="ＭＳ ゴシック" w:eastAsia="ＭＳ ゴシック" w:hAnsi="ＭＳ ゴシック"/>
        </w:rPr>
      </w:pPr>
      <w:r w:rsidRPr="00B00DD5">
        <w:rPr>
          <w:rFonts w:ascii="ＭＳ ゴシック" w:eastAsia="ＭＳ ゴシック" w:hAnsi="ＭＳ ゴシック" w:hint="eastAsia"/>
        </w:rPr>
        <w:t>(1)</w:t>
      </w:r>
      <w:r w:rsidRPr="00B00DD5">
        <w:rPr>
          <w:rFonts w:ascii="ＭＳ ゴシック" w:eastAsia="ＭＳ ゴシック" w:hAnsi="ＭＳ ゴシック"/>
        </w:rPr>
        <w:t xml:space="preserve"> </w:t>
      </w:r>
      <w:r w:rsidRPr="00B00DD5">
        <w:rPr>
          <w:rFonts w:ascii="ＭＳ ゴシック" w:eastAsia="ＭＳ ゴシック" w:hAnsi="ＭＳ ゴシック" w:hint="eastAsia"/>
        </w:rPr>
        <w:t>前提条件</w:t>
      </w:r>
    </w:p>
    <w:p w14:paraId="024EC6D1" w14:textId="2801765A" w:rsidR="00042C16" w:rsidRPr="00B00DD5" w:rsidRDefault="002E71FA" w:rsidP="002E71FA">
      <w:pPr>
        <w:ind w:firstLineChars="200" w:firstLine="420"/>
        <w:rPr>
          <w:rFonts w:ascii="ＭＳ ゴシック" w:eastAsia="ＭＳ ゴシック" w:hAnsi="ＭＳ ゴシック"/>
        </w:rPr>
      </w:pPr>
      <w:r w:rsidRPr="00B00DD5">
        <w:rPr>
          <w:rFonts w:ascii="ＭＳ ゴシック" w:eastAsia="ＭＳ ゴシック" w:hAnsi="ＭＳ ゴシック" w:hint="eastAsia"/>
        </w:rPr>
        <w:t xml:space="preserve">ア　</w:t>
      </w:r>
      <w:r w:rsidR="00042C16" w:rsidRPr="00B00DD5">
        <w:rPr>
          <w:rFonts w:ascii="ＭＳ ゴシック" w:eastAsia="ＭＳ ゴシック" w:hAnsi="ＭＳ ゴシック" w:hint="eastAsia"/>
        </w:rPr>
        <w:t>提案額</w:t>
      </w:r>
    </w:p>
    <w:p w14:paraId="0F9F83EA" w14:textId="3F14DBAA" w:rsidR="002E71FA" w:rsidRDefault="00042C16" w:rsidP="002E71FA">
      <w:pPr>
        <w:ind w:leftChars="300" w:left="630" w:firstLineChars="100" w:firstLine="210"/>
      </w:pPr>
      <w:r>
        <w:rPr>
          <w:rFonts w:hint="eastAsia"/>
        </w:rPr>
        <w:t>年度ごとに提案額が異なる場合は、初年度の指定管理料について記載して下さい。</w:t>
      </w:r>
      <w:r w:rsidR="0083794E">
        <w:rPr>
          <w:rFonts w:hint="eastAsia"/>
        </w:rPr>
        <w:t>なお、</w:t>
      </w:r>
      <w:r w:rsidR="0083794E" w:rsidRPr="0083794E">
        <w:rPr>
          <w:rFonts w:hint="eastAsia"/>
        </w:rPr>
        <w:t>積算を行うにあたって使用した計算式や積算根拠等、別に提出できる資料がある場合は、</w:t>
      </w:r>
      <w:r w:rsidR="0083794E">
        <w:rPr>
          <w:rFonts w:hint="eastAsia"/>
        </w:rPr>
        <w:t>併せて</w:t>
      </w:r>
      <w:r w:rsidR="0083794E" w:rsidRPr="0083794E">
        <w:rPr>
          <w:rFonts w:hint="eastAsia"/>
        </w:rPr>
        <w:t>提出してください。</w:t>
      </w:r>
    </w:p>
    <w:p w14:paraId="110ABB12" w14:textId="461DD382" w:rsidR="00042C16" w:rsidRPr="00B00DD5" w:rsidRDefault="002E71FA" w:rsidP="002E71FA">
      <w:pPr>
        <w:ind w:firstLineChars="200" w:firstLine="420"/>
        <w:rPr>
          <w:rFonts w:ascii="ＭＳ ゴシック" w:eastAsia="ＭＳ ゴシック" w:hAnsi="ＭＳ ゴシック"/>
        </w:rPr>
      </w:pPr>
      <w:r w:rsidRPr="00B00DD5">
        <w:rPr>
          <w:rFonts w:ascii="ＭＳ ゴシック" w:eastAsia="ＭＳ ゴシック" w:hAnsi="ＭＳ ゴシック" w:hint="eastAsia"/>
        </w:rPr>
        <w:t xml:space="preserve">イ　</w:t>
      </w:r>
      <w:r w:rsidR="00B4770C" w:rsidRPr="00B00DD5">
        <w:rPr>
          <w:rFonts w:ascii="ＭＳ ゴシック" w:eastAsia="ＭＳ ゴシック" w:hAnsi="ＭＳ ゴシック" w:hint="eastAsia"/>
        </w:rPr>
        <w:t>消費税</w:t>
      </w:r>
      <w:r w:rsidR="00877073" w:rsidRPr="00B00DD5">
        <w:rPr>
          <w:rFonts w:ascii="ＭＳ ゴシック" w:eastAsia="ＭＳ ゴシック" w:hAnsi="ＭＳ ゴシック" w:hint="eastAsia"/>
        </w:rPr>
        <w:t>及び地方消費税</w:t>
      </w:r>
    </w:p>
    <w:p w14:paraId="79DC1C21" w14:textId="5139A901" w:rsidR="00B4770C" w:rsidRDefault="00B4770C" w:rsidP="002E71FA">
      <w:pPr>
        <w:ind w:firstLineChars="400" w:firstLine="840"/>
      </w:pPr>
      <w:r>
        <w:rPr>
          <w:rFonts w:hint="eastAsia"/>
        </w:rPr>
        <w:t>「10％」として計算してください。</w:t>
      </w:r>
    </w:p>
    <w:p w14:paraId="55DA876B" w14:textId="57B4B174" w:rsidR="00EE1952" w:rsidRPr="00D90728" w:rsidRDefault="002E71FA" w:rsidP="002E71FA">
      <w:pPr>
        <w:ind w:firstLineChars="200" w:firstLine="420"/>
        <w:rPr>
          <w:rFonts w:ascii="ＭＳ ゴシック" w:eastAsia="ＭＳ ゴシック" w:hAnsi="ＭＳ ゴシック"/>
        </w:rPr>
      </w:pPr>
      <w:r w:rsidRPr="00B00DD5">
        <w:rPr>
          <w:rFonts w:ascii="ＭＳ ゴシック" w:eastAsia="ＭＳ ゴシック" w:hAnsi="ＭＳ ゴシック" w:hint="eastAsia"/>
        </w:rPr>
        <w:t xml:space="preserve">ウ　</w:t>
      </w:r>
      <w:r w:rsidR="0083794E" w:rsidRPr="00B00DD5">
        <w:rPr>
          <w:rFonts w:ascii="ＭＳ ゴシック" w:eastAsia="ＭＳ ゴシック" w:hAnsi="ＭＳ ゴシック" w:hint="eastAsia"/>
        </w:rPr>
        <w:t>上</w:t>
      </w:r>
      <w:r w:rsidR="0083794E" w:rsidRPr="00D90728">
        <w:rPr>
          <w:rFonts w:ascii="ＭＳ ゴシック" w:eastAsia="ＭＳ ゴシック" w:hAnsi="ＭＳ ゴシック" w:hint="eastAsia"/>
        </w:rPr>
        <w:t>限額</w:t>
      </w:r>
    </w:p>
    <w:p w14:paraId="585EADCE" w14:textId="11A481BF" w:rsidR="002E71FA" w:rsidRPr="00D90728" w:rsidRDefault="0083794E" w:rsidP="002E71FA">
      <w:pPr>
        <w:ind w:leftChars="200" w:left="420" w:firstLineChars="200" w:firstLine="420"/>
      </w:pPr>
      <w:r w:rsidRPr="00D90728">
        <w:rPr>
          <w:rFonts w:hint="eastAsia"/>
        </w:rPr>
        <w:t>各年度</w:t>
      </w:r>
      <w:r w:rsidR="002E318D" w:rsidRPr="00D90728">
        <w:rPr>
          <w:rFonts w:hint="eastAsia"/>
        </w:rPr>
        <w:t>45,713,000</w:t>
      </w:r>
      <w:r w:rsidR="00E6390C" w:rsidRPr="00D90728">
        <w:rPr>
          <w:rFonts w:hint="eastAsia"/>
        </w:rPr>
        <w:t>円</w:t>
      </w:r>
      <w:r w:rsidRPr="00D90728">
        <w:rPr>
          <w:rFonts w:hint="eastAsia"/>
        </w:rPr>
        <w:t>の範囲内で交付します。</w:t>
      </w:r>
    </w:p>
    <w:p w14:paraId="4737F586" w14:textId="41D4BFAD" w:rsidR="0083794E" w:rsidRPr="00D90728" w:rsidRDefault="002E71FA" w:rsidP="002E71FA">
      <w:pPr>
        <w:ind w:leftChars="200" w:left="420" w:firstLineChars="200" w:firstLine="420"/>
      </w:pPr>
      <w:r w:rsidRPr="00D90728">
        <w:rPr>
          <w:rFonts w:hint="eastAsia"/>
        </w:rPr>
        <w:t>なお、地域ケアプラザ協力医（630,000円）及び小破修繕費（600,000円）は指定額とします。</w:t>
      </w:r>
    </w:p>
    <w:p w14:paraId="3602ED60" w14:textId="77777777" w:rsidR="00E6390C" w:rsidRPr="00D90728" w:rsidRDefault="00E6390C" w:rsidP="00EE1952">
      <w:pPr>
        <w:ind w:firstLineChars="300" w:firstLine="630"/>
      </w:pPr>
    </w:p>
    <w:p w14:paraId="404C4CC6" w14:textId="7B3DD4A4" w:rsidR="0083794E" w:rsidRPr="00D90728" w:rsidRDefault="0083794E" w:rsidP="00CD2AA2">
      <w:pPr>
        <w:ind w:firstLineChars="300" w:firstLine="630"/>
      </w:pPr>
      <w:r w:rsidRPr="00D90728">
        <w:rPr>
          <w:rFonts w:hint="eastAsia"/>
        </w:rPr>
        <w:t>＜内訳＞</w:t>
      </w:r>
      <w:r w:rsidR="008E4546" w:rsidRPr="00D90728">
        <w:rPr>
          <w:rFonts w:hint="eastAsia"/>
        </w:rPr>
        <w:t>上限額／</w:t>
      </w:r>
      <w:r w:rsidR="00EE1952" w:rsidRPr="00D90728">
        <w:rPr>
          <w:rFonts w:hint="eastAsia"/>
        </w:rPr>
        <w:t>年額（</w:t>
      </w:r>
      <w:r w:rsidR="00E6390C" w:rsidRPr="00D90728">
        <w:rPr>
          <w:rFonts w:hint="eastAsia"/>
        </w:rPr>
        <w:t>カッコ内は</w:t>
      </w:r>
      <w:r w:rsidR="00EE1952" w:rsidRPr="00D90728">
        <w:rPr>
          <w:rFonts w:hint="eastAsia"/>
        </w:rPr>
        <w:t>下限額）</w:t>
      </w:r>
    </w:p>
    <w:p w14:paraId="0C3C79E0" w14:textId="6D9484C6" w:rsidR="0083794E" w:rsidRPr="00D90728" w:rsidRDefault="0083794E" w:rsidP="002E318D">
      <w:pPr>
        <w:pStyle w:val="af0"/>
        <w:numPr>
          <w:ilvl w:val="0"/>
          <w:numId w:val="3"/>
        </w:numPr>
        <w:ind w:leftChars="0"/>
      </w:pPr>
      <w:r w:rsidRPr="00D90728">
        <w:rPr>
          <w:rFonts w:hint="eastAsia"/>
        </w:rPr>
        <w:t>地域ケアプラザ運営事業</w:t>
      </w:r>
      <w:r w:rsidR="00EE1952" w:rsidRPr="00D90728">
        <w:tab/>
      </w:r>
      <w:r w:rsidR="002E318D" w:rsidRPr="00D90728">
        <w:rPr>
          <w:rFonts w:hint="eastAsia"/>
        </w:rPr>
        <w:t>15,855,000</w:t>
      </w:r>
      <w:r w:rsidR="00EE1952" w:rsidRPr="00D90728">
        <w:rPr>
          <w:rFonts w:hint="eastAsia"/>
        </w:rPr>
        <w:t>円（</w:t>
      </w:r>
      <w:r w:rsidR="00E6390C" w:rsidRPr="00D90728">
        <w:rPr>
          <w:rFonts w:hint="eastAsia"/>
        </w:rPr>
        <w:t xml:space="preserve"> </w:t>
      </w:r>
      <w:r w:rsidR="00EE1952" w:rsidRPr="00D90728">
        <w:rPr>
          <w:rFonts w:hint="eastAsia"/>
        </w:rPr>
        <w:t>5,480,000円）</w:t>
      </w:r>
    </w:p>
    <w:p w14:paraId="57E084AD" w14:textId="56704863" w:rsidR="0083794E" w:rsidRPr="00D90728" w:rsidRDefault="0083794E" w:rsidP="002E318D">
      <w:pPr>
        <w:pStyle w:val="af0"/>
        <w:numPr>
          <w:ilvl w:val="0"/>
          <w:numId w:val="3"/>
        </w:numPr>
        <w:ind w:leftChars="0"/>
      </w:pPr>
      <w:r w:rsidRPr="00D90728">
        <w:rPr>
          <w:rFonts w:hint="eastAsia"/>
        </w:rPr>
        <w:t>地域包括支援センター事業</w:t>
      </w:r>
      <w:r w:rsidR="00EE1952" w:rsidRPr="00D90728">
        <w:tab/>
      </w:r>
      <w:r w:rsidR="002E318D" w:rsidRPr="00D90728">
        <w:rPr>
          <w:rFonts w:hint="eastAsia"/>
        </w:rPr>
        <w:t>23,902,000</w:t>
      </w:r>
      <w:r w:rsidR="00EE1952" w:rsidRPr="00D90728">
        <w:rPr>
          <w:rFonts w:hint="eastAsia"/>
        </w:rPr>
        <w:t>円（16,440,000円）</w:t>
      </w:r>
    </w:p>
    <w:p w14:paraId="5FF9453F" w14:textId="0E644081" w:rsidR="0083794E" w:rsidRPr="00D90728" w:rsidRDefault="00EE1952" w:rsidP="002E318D">
      <w:pPr>
        <w:pStyle w:val="af0"/>
        <w:numPr>
          <w:ilvl w:val="0"/>
          <w:numId w:val="3"/>
        </w:numPr>
        <w:ind w:leftChars="0"/>
      </w:pPr>
      <w:r w:rsidRPr="00D90728">
        <w:rPr>
          <w:rFonts w:hint="eastAsia"/>
        </w:rPr>
        <w:t>生活支援体制整備事業</w:t>
      </w:r>
      <w:r w:rsidRPr="00D90728">
        <w:tab/>
      </w:r>
      <w:r w:rsidRPr="00D90728">
        <w:tab/>
      </w:r>
      <w:r w:rsidR="00E6390C" w:rsidRPr="00D90728">
        <w:t xml:space="preserve"> </w:t>
      </w:r>
      <w:r w:rsidR="002E318D" w:rsidRPr="00D90728">
        <w:rPr>
          <w:rFonts w:hint="eastAsia"/>
        </w:rPr>
        <w:t>5,802,000</w:t>
      </w:r>
      <w:r w:rsidRPr="00D90728">
        <w:rPr>
          <w:rFonts w:hint="eastAsia"/>
        </w:rPr>
        <w:t>円（</w:t>
      </w:r>
      <w:r w:rsidR="00E6390C" w:rsidRPr="00D90728">
        <w:rPr>
          <w:rFonts w:hint="eastAsia"/>
        </w:rPr>
        <w:t xml:space="preserve"> </w:t>
      </w:r>
      <w:r w:rsidRPr="00D90728">
        <w:rPr>
          <w:rFonts w:hint="eastAsia"/>
        </w:rPr>
        <w:t>5,480,000円）</w:t>
      </w:r>
    </w:p>
    <w:p w14:paraId="3B3BBAAE" w14:textId="6D116EE8" w:rsidR="0083794E" w:rsidRPr="00D90728" w:rsidRDefault="0083794E" w:rsidP="002E71FA">
      <w:pPr>
        <w:ind w:firstLineChars="400" w:firstLine="840"/>
      </w:pPr>
      <w:r w:rsidRPr="00D90728">
        <w:rPr>
          <w:rFonts w:hint="eastAsia"/>
        </w:rPr>
        <w:t>④</w:t>
      </w:r>
      <w:r w:rsidR="00422687" w:rsidRPr="00D90728">
        <w:rPr>
          <w:rFonts w:hint="eastAsia"/>
        </w:rPr>
        <w:t>一般</w:t>
      </w:r>
      <w:r w:rsidRPr="00D90728">
        <w:rPr>
          <w:rFonts w:hint="eastAsia"/>
        </w:rPr>
        <w:t>介護予防事業</w:t>
      </w:r>
      <w:r w:rsidR="00EE1952" w:rsidRPr="00D90728">
        <w:tab/>
      </w:r>
      <w:r w:rsidR="00EE1952" w:rsidRPr="00D90728">
        <w:tab/>
      </w:r>
      <w:r w:rsidR="00EE1952" w:rsidRPr="00D90728">
        <w:rPr>
          <w:rFonts w:hint="eastAsia"/>
        </w:rPr>
        <w:t xml:space="preserve">　</w:t>
      </w:r>
      <w:r w:rsidR="00E6390C" w:rsidRPr="00D90728">
        <w:rPr>
          <w:rFonts w:hint="eastAsia"/>
        </w:rPr>
        <w:t xml:space="preserve"> </w:t>
      </w:r>
      <w:r w:rsidRPr="00D90728">
        <w:t>15</w:t>
      </w:r>
      <w:r w:rsidR="00995582" w:rsidRPr="00D90728">
        <w:rPr>
          <w:rFonts w:hint="eastAsia"/>
        </w:rPr>
        <w:t>4</w:t>
      </w:r>
      <w:r w:rsidRPr="00D90728">
        <w:t>,000円</w:t>
      </w:r>
      <w:r w:rsidR="00E6390C" w:rsidRPr="00D90728">
        <w:rPr>
          <w:rFonts w:hint="eastAsia"/>
        </w:rPr>
        <w:t>（　下限無し　）</w:t>
      </w:r>
    </w:p>
    <w:p w14:paraId="09393FCB" w14:textId="4E05AEAA" w:rsidR="00EE1952" w:rsidRPr="00D90728" w:rsidRDefault="00EE1952" w:rsidP="0083794E">
      <w:pPr>
        <w:ind w:firstLineChars="300" w:firstLine="630"/>
      </w:pPr>
    </w:p>
    <w:tbl>
      <w:tblPr>
        <w:tblStyle w:val="a7"/>
        <w:tblW w:w="0" w:type="auto"/>
        <w:tblInd w:w="42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315"/>
      </w:tblGrid>
      <w:tr w:rsidR="00EE1952" w:rsidRPr="001634BE" w14:paraId="211447F6" w14:textId="77777777" w:rsidTr="00EE1952">
        <w:tc>
          <w:tcPr>
            <w:tcW w:w="9315" w:type="dxa"/>
          </w:tcPr>
          <w:p w14:paraId="4A9386A6" w14:textId="134B859D" w:rsidR="00EE1952" w:rsidRPr="00D90728" w:rsidRDefault="00EE1952" w:rsidP="008E4546">
            <w:pPr>
              <w:spacing w:before="240"/>
            </w:pPr>
            <w:r w:rsidRPr="00D90728">
              <w:rPr>
                <w:rFonts w:hint="eastAsia"/>
              </w:rPr>
              <w:t>＜</w:t>
            </w:r>
            <w:r w:rsidR="003163DF" w:rsidRPr="00D90728">
              <w:rPr>
                <w:rFonts w:hint="eastAsia"/>
              </w:rPr>
              <w:t>参考１</w:t>
            </w:r>
            <w:r w:rsidRPr="00D90728">
              <w:rPr>
                <w:rFonts w:hint="eastAsia"/>
              </w:rPr>
              <w:t>＞</w:t>
            </w:r>
            <w:r w:rsidR="003163DF" w:rsidRPr="00D90728">
              <w:rPr>
                <w:rFonts w:hint="eastAsia"/>
              </w:rPr>
              <w:t>施設使用料相当額について</w:t>
            </w:r>
          </w:p>
          <w:p w14:paraId="19393F9C" w14:textId="1B61AAAD" w:rsidR="00EE1952" w:rsidRPr="00D90728" w:rsidRDefault="00EE1952" w:rsidP="00EE1952">
            <w:pPr>
              <w:ind w:firstLineChars="100" w:firstLine="210"/>
            </w:pPr>
            <w:r w:rsidRPr="00D90728">
              <w:rPr>
                <w:rFonts w:hint="eastAsia"/>
              </w:rPr>
              <w:t>民間の通所介護事業者が自ら施設整備費等を負担していることを考慮し、民間事業者との負担の公平性を図るため、地域ケアプラザ運営事業の上限から通所介護利用部分に係る施設使用料相当額として</w:t>
            </w:r>
            <w:r w:rsidR="002E318D" w:rsidRPr="00D90728">
              <w:rPr>
                <w:rFonts w:hint="eastAsia"/>
              </w:rPr>
              <w:t>3,990,000</w:t>
            </w:r>
            <w:r w:rsidR="00E6390C" w:rsidRPr="00D90728">
              <w:rPr>
                <w:rFonts w:hint="eastAsia"/>
              </w:rPr>
              <w:t>円</w:t>
            </w:r>
            <w:r w:rsidRPr="00D90728">
              <w:rPr>
                <w:rFonts w:hint="eastAsia"/>
              </w:rPr>
              <w:t>（年額）を控除した額を地域ケアプラザ運営事業の上限額としています。</w:t>
            </w:r>
          </w:p>
          <w:p w14:paraId="2DB2F6D4" w14:textId="5A197DCB" w:rsidR="00EE1952" w:rsidRPr="00D90728" w:rsidRDefault="00EE1952" w:rsidP="00F2099D">
            <w:pPr>
              <w:ind w:firstLineChars="100" w:firstLine="210"/>
            </w:pPr>
            <w:r w:rsidRPr="00D90728">
              <w:rPr>
                <w:rFonts w:hint="eastAsia"/>
              </w:rPr>
              <w:t>提案額も同様に、</w:t>
            </w:r>
            <w:r w:rsidR="00E6390C" w:rsidRPr="00D90728">
              <w:rPr>
                <w:rFonts w:hint="eastAsia"/>
              </w:rPr>
              <w:t>地域ケアプラザ運営事業</w:t>
            </w:r>
            <w:r w:rsidRPr="00D90728">
              <w:rPr>
                <w:rFonts w:hint="eastAsia"/>
              </w:rPr>
              <w:t>費から施設使用料相当額を控除した額とします。</w:t>
            </w:r>
          </w:p>
          <w:p w14:paraId="35280587" w14:textId="1A48D7E5" w:rsidR="00F2099D" w:rsidRPr="00D90728" w:rsidRDefault="00F2099D" w:rsidP="00D62CCB">
            <w:pPr>
              <w:ind w:firstLineChars="100" w:firstLine="210"/>
            </w:pPr>
            <w:r w:rsidRPr="00D90728">
              <w:rPr>
                <w:rFonts w:hint="eastAsia"/>
              </w:rPr>
              <w:t>なお、各施設が負担している施設使用料相当額は、地域ケアプラザの修繕等に活用されます。</w:t>
            </w:r>
          </w:p>
          <w:p w14:paraId="778F3565" w14:textId="77777777" w:rsidR="00D62CCB" w:rsidRPr="00D90728" w:rsidRDefault="00D62CCB" w:rsidP="00D62CCB">
            <w:pPr>
              <w:ind w:firstLineChars="100" w:firstLine="210"/>
            </w:pPr>
          </w:p>
          <w:p w14:paraId="652E7A7F" w14:textId="27AD4CA6" w:rsidR="00CB39FB" w:rsidRPr="00D90728" w:rsidRDefault="00BD5E0E" w:rsidP="00D62CCB">
            <w:pPr>
              <w:spacing w:after="240"/>
            </w:pPr>
            <w:r w:rsidRPr="00D90728">
              <w:rPr>
                <w:rFonts w:hint="eastAsia"/>
              </w:rPr>
              <w:t>＜参考</w:t>
            </w:r>
            <w:r w:rsidR="003163DF" w:rsidRPr="00D90728">
              <w:rPr>
                <w:rFonts w:hint="eastAsia"/>
              </w:rPr>
              <w:t>２</w:t>
            </w:r>
            <w:r w:rsidRPr="00D90728">
              <w:rPr>
                <w:rFonts w:hint="eastAsia"/>
              </w:rPr>
              <w:t>＞施設使用料相当額を考慮した上限額の考え方</w:t>
            </w:r>
          </w:p>
          <w:tbl>
            <w:tblPr>
              <w:tblStyle w:val="a7"/>
              <w:tblW w:w="0" w:type="auto"/>
              <w:tblInd w:w="164" w:type="dxa"/>
              <w:tblLook w:val="04A0" w:firstRow="1" w:lastRow="0" w:firstColumn="1" w:lastColumn="0" w:noHBand="0" w:noVBand="1"/>
            </w:tblPr>
            <w:tblGrid>
              <w:gridCol w:w="2552"/>
              <w:gridCol w:w="1134"/>
              <w:gridCol w:w="2552"/>
            </w:tblGrid>
            <w:tr w:rsidR="00F13870" w:rsidRPr="00D90728" w14:paraId="3820C24C" w14:textId="77777777" w:rsidTr="00CB39FB">
              <w:tc>
                <w:tcPr>
                  <w:tcW w:w="2552" w:type="dxa"/>
                  <w:vMerge w:val="restart"/>
                  <w:vAlign w:val="center"/>
                </w:tcPr>
                <w:p w14:paraId="0BEF3C42" w14:textId="5CB7EE95" w:rsidR="00F13870" w:rsidRPr="00D90728" w:rsidRDefault="00D62CCB" w:rsidP="00D62CCB">
                  <w:pPr>
                    <w:jc w:val="center"/>
                  </w:pPr>
                  <w:r w:rsidRPr="00D90728">
                    <w:rPr>
                      <w:rFonts w:hint="eastAsia"/>
                    </w:rPr>
                    <w:t>想定上限額</w:t>
                  </w:r>
                  <w:r w:rsidR="00CB39FB" w:rsidRPr="00D90728">
                    <w:rPr>
                      <w:rFonts w:hint="eastAsia"/>
                    </w:rPr>
                    <w:t>（①）</w:t>
                  </w:r>
                </w:p>
              </w:tc>
              <w:tc>
                <w:tcPr>
                  <w:tcW w:w="1134" w:type="dxa"/>
                  <w:tcBorders>
                    <w:top w:val="nil"/>
                    <w:bottom w:val="nil"/>
                    <w:tl2br w:val="dashed" w:sz="4" w:space="0" w:color="auto"/>
                  </w:tcBorders>
                  <w:vAlign w:val="center"/>
                </w:tcPr>
                <w:p w14:paraId="73E763E6" w14:textId="77777777" w:rsidR="00F13870" w:rsidRPr="00D90728" w:rsidRDefault="00F13870" w:rsidP="00F13870">
                  <w:pPr>
                    <w:jc w:val="center"/>
                  </w:pPr>
                </w:p>
              </w:tc>
              <w:tc>
                <w:tcPr>
                  <w:tcW w:w="2552" w:type="dxa"/>
                  <w:tcBorders>
                    <w:bottom w:val="single" w:sz="12" w:space="0" w:color="auto"/>
                  </w:tcBorders>
                  <w:vAlign w:val="center"/>
                </w:tcPr>
                <w:p w14:paraId="0EF06A0A" w14:textId="0AE7614E" w:rsidR="00CB39FB" w:rsidRPr="00D90728" w:rsidRDefault="00F13870" w:rsidP="00CB39FB">
                  <w:pPr>
                    <w:spacing w:line="360" w:lineRule="auto"/>
                    <w:jc w:val="center"/>
                  </w:pPr>
                  <w:r w:rsidRPr="00D90728">
                    <w:rPr>
                      <w:rFonts w:hint="eastAsia"/>
                    </w:rPr>
                    <w:t>施設使用料相当額</w:t>
                  </w:r>
                  <w:r w:rsidR="00CB39FB" w:rsidRPr="00D90728">
                    <w:rPr>
                      <w:rFonts w:hint="eastAsia"/>
                    </w:rPr>
                    <w:t>（②）</w:t>
                  </w:r>
                </w:p>
              </w:tc>
            </w:tr>
            <w:tr w:rsidR="00F13870" w14:paraId="7BFA7F7F" w14:textId="77777777" w:rsidTr="00CB39FB">
              <w:tc>
                <w:tcPr>
                  <w:tcW w:w="2552" w:type="dxa"/>
                  <w:vMerge/>
                  <w:vAlign w:val="center"/>
                </w:tcPr>
                <w:p w14:paraId="5BCAAE15" w14:textId="77777777" w:rsidR="00F13870" w:rsidRPr="00D90728" w:rsidRDefault="00F13870" w:rsidP="00F13870">
                  <w:pPr>
                    <w:jc w:val="center"/>
                  </w:pPr>
                </w:p>
              </w:tc>
              <w:tc>
                <w:tcPr>
                  <w:tcW w:w="1134" w:type="dxa"/>
                  <w:tcBorders>
                    <w:top w:val="nil"/>
                    <w:bottom w:val="dashed" w:sz="4" w:space="0" w:color="auto"/>
                    <w:right w:val="single" w:sz="12" w:space="0" w:color="auto"/>
                  </w:tcBorders>
                  <w:vAlign w:val="center"/>
                </w:tcPr>
                <w:p w14:paraId="0985389E" w14:textId="77777777" w:rsidR="00F13870" w:rsidRPr="00D90728" w:rsidRDefault="00F13870" w:rsidP="00F13870">
                  <w:pPr>
                    <w:jc w:val="center"/>
                  </w:pPr>
                </w:p>
              </w:tc>
              <w:tc>
                <w:tcPr>
                  <w:tcW w:w="2552" w:type="dxa"/>
                  <w:tcBorders>
                    <w:top w:val="single" w:sz="12" w:space="0" w:color="auto"/>
                    <w:left w:val="single" w:sz="12" w:space="0" w:color="auto"/>
                    <w:bottom w:val="single" w:sz="12" w:space="0" w:color="auto"/>
                    <w:right w:val="single" w:sz="12" w:space="0" w:color="auto"/>
                  </w:tcBorders>
                  <w:vAlign w:val="center"/>
                </w:tcPr>
                <w:p w14:paraId="1E722A16" w14:textId="0F8A6674" w:rsidR="00CB39FB" w:rsidRPr="00D90728" w:rsidRDefault="00CB39FB" w:rsidP="00CB39FB">
                  <w:pPr>
                    <w:jc w:val="center"/>
                  </w:pPr>
                </w:p>
                <w:p w14:paraId="4B892CC2" w14:textId="77777777" w:rsidR="00CB39FB" w:rsidRPr="00D90728" w:rsidRDefault="00CB39FB" w:rsidP="00CB39FB">
                  <w:pPr>
                    <w:jc w:val="center"/>
                  </w:pPr>
                </w:p>
                <w:p w14:paraId="4DE8CCDB" w14:textId="77777777" w:rsidR="00CB39FB" w:rsidRDefault="00CB39FB" w:rsidP="00CB39FB">
                  <w:pPr>
                    <w:jc w:val="center"/>
                  </w:pPr>
                  <w:r w:rsidRPr="00D90728">
                    <w:rPr>
                      <w:rFonts w:hint="eastAsia"/>
                    </w:rPr>
                    <w:t>上限額（①－②）</w:t>
                  </w:r>
                </w:p>
                <w:p w14:paraId="56FCE027" w14:textId="77777777" w:rsidR="00CB39FB" w:rsidRDefault="00CB39FB" w:rsidP="00CB39FB">
                  <w:pPr>
                    <w:jc w:val="center"/>
                  </w:pPr>
                </w:p>
                <w:p w14:paraId="56D9C8D5" w14:textId="10D1AD95" w:rsidR="00CB39FB" w:rsidRDefault="00CB39FB" w:rsidP="00CB39FB">
                  <w:pPr>
                    <w:jc w:val="center"/>
                  </w:pPr>
                </w:p>
              </w:tc>
            </w:tr>
          </w:tbl>
          <w:p w14:paraId="5F74DB77" w14:textId="2C8C3970" w:rsidR="001634BE" w:rsidRPr="001634BE" w:rsidRDefault="00F731AA" w:rsidP="00F731AA">
            <w:r>
              <w:rPr>
                <w:rFonts w:hint="eastAsia"/>
              </w:rPr>
              <w:t xml:space="preserve">　</w:t>
            </w:r>
          </w:p>
        </w:tc>
      </w:tr>
    </w:tbl>
    <w:p w14:paraId="25280D7C" w14:textId="77777777" w:rsidR="00EE1952" w:rsidRDefault="00EE1952" w:rsidP="0083794E">
      <w:pPr>
        <w:ind w:firstLineChars="300" w:firstLine="630"/>
      </w:pPr>
    </w:p>
    <w:p w14:paraId="6D8180DD" w14:textId="70AC691C" w:rsidR="00042C16" w:rsidRPr="00B00DD5" w:rsidRDefault="002E71FA" w:rsidP="002E71FA">
      <w:pPr>
        <w:ind w:leftChars="200" w:left="420"/>
        <w:rPr>
          <w:rFonts w:ascii="ＭＳ ゴシック" w:eastAsia="ＭＳ ゴシック" w:hAnsi="ＭＳ ゴシック"/>
        </w:rPr>
      </w:pPr>
      <w:r w:rsidRPr="00B00DD5">
        <w:rPr>
          <w:rFonts w:ascii="ＭＳ ゴシック" w:eastAsia="ＭＳ ゴシック" w:hAnsi="ＭＳ ゴシック" w:hint="eastAsia"/>
        </w:rPr>
        <w:lastRenderedPageBreak/>
        <w:t xml:space="preserve">エ　</w:t>
      </w:r>
      <w:r w:rsidR="0083794E" w:rsidRPr="00B00DD5">
        <w:rPr>
          <w:rFonts w:ascii="ＭＳ ゴシック" w:eastAsia="ＭＳ ゴシック" w:hAnsi="ＭＳ ゴシック" w:hint="eastAsia"/>
        </w:rPr>
        <w:t>指定管理者制度における</w:t>
      </w:r>
      <w:r w:rsidR="00042C16" w:rsidRPr="00B00DD5">
        <w:rPr>
          <w:rFonts w:ascii="ＭＳ ゴシック" w:eastAsia="ＭＳ ゴシック" w:hAnsi="ＭＳ ゴシック" w:hint="eastAsia"/>
        </w:rPr>
        <w:t>賃金水準スライド</w:t>
      </w:r>
    </w:p>
    <w:p w14:paraId="0203CE73" w14:textId="2D977B46" w:rsidR="00850CF7" w:rsidRDefault="002B5DE6" w:rsidP="002E71FA">
      <w:pPr>
        <w:ind w:leftChars="300" w:left="630" w:firstLineChars="100" w:firstLine="210"/>
      </w:pPr>
      <w:r w:rsidRPr="002B5DE6">
        <w:rPr>
          <w:rFonts w:hint="eastAsia"/>
        </w:rPr>
        <w:t>指定管理料提案書</w:t>
      </w:r>
      <w:r>
        <w:rPr>
          <w:rFonts w:hint="eastAsia"/>
        </w:rPr>
        <w:t>における</w:t>
      </w:r>
      <w:r w:rsidR="00607D75">
        <w:rPr>
          <w:rFonts w:hint="eastAsia"/>
        </w:rPr>
        <w:t>賃金水準スライド</w:t>
      </w:r>
      <w:r w:rsidR="00B4770C">
        <w:t>対象人件費</w:t>
      </w:r>
      <w:r>
        <w:rPr>
          <w:rFonts w:hint="eastAsia"/>
        </w:rPr>
        <w:t>（地域ケアプラザ運営事業、生活支援体制整備事業及び地域包括支援センター運営事業）</w:t>
      </w:r>
      <w:r w:rsidR="00B4770C">
        <w:t>は、社会一般の雇用労働環境の目安である賃金水準に応じて、２年目以降の指定管理料を変更する仕組み（以下「賃金水準スライド」という。）に基づき、</w:t>
      </w:r>
      <w:r w:rsidRPr="002B5DE6">
        <w:rPr>
          <w:rFonts w:hint="eastAsia"/>
        </w:rPr>
        <w:t>賃金水準スライドの対象となる人件費に関する提案書</w:t>
      </w:r>
      <w:r>
        <w:rPr>
          <w:rFonts w:hint="eastAsia"/>
        </w:rPr>
        <w:t>（</w:t>
      </w:r>
      <w:r w:rsidR="00B4770C">
        <w:t>様式賃－１</w:t>
      </w:r>
      <w:r>
        <w:rPr>
          <w:rFonts w:hint="eastAsia"/>
        </w:rPr>
        <w:t>）中</w:t>
      </w:r>
      <w:r w:rsidR="00B4770C">
        <w:t>の「基礎単価」に「配置予定人数」を乗じた金額を記載します。</w:t>
      </w:r>
    </w:p>
    <w:p w14:paraId="08F6406E" w14:textId="77777777" w:rsidR="00607D75" w:rsidRPr="00B00DD5" w:rsidRDefault="002E71FA" w:rsidP="00607D75">
      <w:pPr>
        <w:ind w:firstLineChars="200" w:firstLine="420"/>
        <w:rPr>
          <w:rFonts w:ascii="ＭＳ ゴシック" w:eastAsia="ＭＳ ゴシック" w:hAnsi="ＭＳ ゴシック"/>
        </w:rPr>
      </w:pPr>
      <w:r w:rsidRPr="00B00DD5">
        <w:rPr>
          <w:rFonts w:ascii="ＭＳ ゴシック" w:eastAsia="ＭＳ ゴシック" w:hAnsi="ＭＳ ゴシック" w:hint="eastAsia"/>
        </w:rPr>
        <w:t>オ　管理費及び小破修繕費における按分率</w:t>
      </w:r>
    </w:p>
    <w:p w14:paraId="67886C2E" w14:textId="4A1C7E1E" w:rsidR="002E71FA" w:rsidRDefault="002E71FA" w:rsidP="00607D75">
      <w:pPr>
        <w:ind w:leftChars="300" w:left="630" w:firstLineChars="100" w:firstLine="210"/>
      </w:pPr>
      <w:r>
        <w:rPr>
          <w:rFonts w:hint="eastAsia"/>
        </w:rPr>
        <w:t>地域ケアプラザ運営事業及び地域包括支援センター運営事業における按分は、</w:t>
      </w:r>
      <w:r w:rsidR="00023C3E" w:rsidRPr="00023C3E">
        <w:rPr>
          <w:rFonts w:hint="eastAsia"/>
        </w:rPr>
        <w:t>79.0</w:t>
      </w:r>
      <w:r w:rsidRPr="00023C3E">
        <w:rPr>
          <w:rFonts w:hint="eastAsia"/>
        </w:rPr>
        <w:t>：</w:t>
      </w:r>
      <w:r w:rsidR="00023C3E" w:rsidRPr="00023C3E">
        <w:rPr>
          <w:rFonts w:hint="eastAsia"/>
        </w:rPr>
        <w:t>21.0</w:t>
      </w:r>
      <w:r>
        <w:rPr>
          <w:rFonts w:hint="eastAsia"/>
        </w:rPr>
        <w:t>とします。なお、管理費</w:t>
      </w:r>
      <w:r w:rsidR="00655BCE">
        <w:rPr>
          <w:rFonts w:hint="eastAsia"/>
        </w:rPr>
        <w:t>は、過去３年間の実績を記載します。</w:t>
      </w:r>
    </w:p>
    <w:p w14:paraId="372B52B0" w14:textId="592BCE8A" w:rsidR="00042C16" w:rsidRPr="00B00DD5" w:rsidRDefault="002E71FA" w:rsidP="002E71FA">
      <w:pPr>
        <w:ind w:firstLineChars="200" w:firstLine="420"/>
        <w:rPr>
          <w:rFonts w:ascii="ＭＳ ゴシック" w:eastAsia="ＭＳ ゴシック" w:hAnsi="ＭＳ ゴシック"/>
        </w:rPr>
      </w:pPr>
      <w:r w:rsidRPr="00B00DD5">
        <w:rPr>
          <w:rFonts w:ascii="ＭＳ ゴシック" w:eastAsia="ＭＳ ゴシック" w:hAnsi="ＭＳ ゴシック" w:hint="eastAsia"/>
        </w:rPr>
        <w:t xml:space="preserve">カ　</w:t>
      </w:r>
      <w:r w:rsidR="00042C16" w:rsidRPr="00B00DD5">
        <w:rPr>
          <w:rFonts w:ascii="ＭＳ ゴシック" w:eastAsia="ＭＳ ゴシック" w:hAnsi="ＭＳ ゴシック" w:hint="eastAsia"/>
        </w:rPr>
        <w:t>指定管理料の返還</w:t>
      </w:r>
    </w:p>
    <w:p w14:paraId="140FF3AC" w14:textId="0C60215D" w:rsidR="00042C16" w:rsidRDefault="00042C16" w:rsidP="002E71FA">
      <w:pPr>
        <w:ind w:leftChars="300" w:left="630" w:firstLineChars="100" w:firstLine="210"/>
      </w:pPr>
      <w:r>
        <w:rPr>
          <w:rFonts w:hint="eastAsia"/>
        </w:rPr>
        <w:t>指定管理料は、原則として返還は求めませんが、年度末に指定管理料精算書を提出していただきます。ただし、次に該当する場合には、指定管理料を返還していただきます。</w:t>
      </w:r>
    </w:p>
    <w:p w14:paraId="4303B6C5" w14:textId="6CDC9C5C" w:rsidR="00042C16" w:rsidRDefault="001A5CF1" w:rsidP="002E71FA">
      <w:pPr>
        <w:ind w:leftChars="300" w:left="840" w:hangingChars="100" w:hanging="210"/>
      </w:pPr>
      <w:r>
        <w:rPr>
          <w:rFonts w:hint="eastAsia"/>
        </w:rPr>
        <w:t>(ｱ)</w:t>
      </w:r>
      <w:r>
        <w:t xml:space="preserve"> </w:t>
      </w:r>
      <w:r w:rsidR="00042C16">
        <w:rPr>
          <w:rFonts w:hint="eastAsia"/>
        </w:rPr>
        <w:t>常勤職員</w:t>
      </w:r>
      <w:r w:rsidR="0071151A">
        <w:rPr>
          <w:rFonts w:hint="eastAsia"/>
        </w:rPr>
        <w:t>（</w:t>
      </w:r>
      <w:r w:rsidR="007D7E54">
        <w:rPr>
          <w:rFonts w:hint="eastAsia"/>
        </w:rPr>
        <w:t>地域ケアプラザ</w:t>
      </w:r>
      <w:r w:rsidR="0071151A">
        <w:rPr>
          <w:rFonts w:hint="eastAsia"/>
        </w:rPr>
        <w:t>所長</w:t>
      </w:r>
      <w:r w:rsidR="005A7861">
        <w:rPr>
          <w:rFonts w:hint="eastAsia"/>
        </w:rPr>
        <w:t>、地域活動交流Co</w:t>
      </w:r>
      <w:r w:rsidR="0071151A">
        <w:rPr>
          <w:rFonts w:hint="eastAsia"/>
        </w:rPr>
        <w:t>、生活支援Co及び地域包括支援センター３職種（保健師、社会福祉士及び主任介護支援専門員（準ずる者を含む。）</w:t>
      </w:r>
      <w:r w:rsidR="00CD39FD">
        <w:rPr>
          <w:rFonts w:hint="eastAsia"/>
        </w:rPr>
        <w:t>。以下「常勤職員」という。</w:t>
      </w:r>
      <w:r w:rsidR="0071151A">
        <w:rPr>
          <w:rFonts w:hint="eastAsia"/>
        </w:rPr>
        <w:t>）</w:t>
      </w:r>
      <w:r w:rsidR="00042C16">
        <w:rPr>
          <w:rFonts w:hint="eastAsia"/>
        </w:rPr>
        <w:t>の不在</w:t>
      </w:r>
      <w:r w:rsidR="00934175">
        <w:rPr>
          <w:rFonts w:hint="eastAsia"/>
        </w:rPr>
        <w:t>があった場合</w:t>
      </w:r>
    </w:p>
    <w:p w14:paraId="5CF93C0D" w14:textId="370AF0DA" w:rsidR="0071151A" w:rsidRDefault="001A5CF1" w:rsidP="002E71FA">
      <w:pPr>
        <w:ind w:leftChars="300" w:left="630"/>
      </w:pPr>
      <w:r>
        <w:rPr>
          <w:rFonts w:hint="eastAsia"/>
        </w:rPr>
        <w:t>(ｲ)</w:t>
      </w:r>
      <w:r>
        <w:t xml:space="preserve"> </w:t>
      </w:r>
      <w:r w:rsidR="007D7E54">
        <w:rPr>
          <w:rFonts w:hint="eastAsia"/>
        </w:rPr>
        <w:t>地域ケアプラザ</w:t>
      </w:r>
      <w:r w:rsidR="00934175">
        <w:rPr>
          <w:rFonts w:hint="eastAsia"/>
        </w:rPr>
        <w:t>所長</w:t>
      </w:r>
      <w:r w:rsidR="00F9706D">
        <w:rPr>
          <w:rFonts w:hint="eastAsia"/>
        </w:rPr>
        <w:t>が</w:t>
      </w:r>
      <w:r w:rsidR="0071151A">
        <w:rPr>
          <w:rFonts w:hint="eastAsia"/>
        </w:rPr>
        <w:t>一定期間を超過した兼務を行った場合</w:t>
      </w:r>
      <w:r w:rsidR="00F9706D">
        <w:rPr>
          <w:rFonts w:hint="eastAsia"/>
        </w:rPr>
        <w:t>（デイ無し施設）</w:t>
      </w:r>
    </w:p>
    <w:p w14:paraId="008780A2" w14:textId="5381C130" w:rsidR="00042C16" w:rsidRDefault="001A5CF1" w:rsidP="002E71FA">
      <w:pPr>
        <w:ind w:firstLineChars="300" w:firstLine="630"/>
      </w:pPr>
      <w:r>
        <w:rPr>
          <w:rFonts w:hint="eastAsia"/>
        </w:rPr>
        <w:t>(ｳ)</w:t>
      </w:r>
      <w:r>
        <w:t xml:space="preserve"> </w:t>
      </w:r>
      <w:r w:rsidR="00042C16">
        <w:rPr>
          <w:rFonts w:hint="eastAsia"/>
        </w:rPr>
        <w:t>地域包括支援センター常勤職員において常勤換算方法を導入した場合の差額</w:t>
      </w:r>
      <w:r w:rsidR="00934175">
        <w:rPr>
          <w:rFonts w:hint="eastAsia"/>
        </w:rPr>
        <w:t>が生じた場合</w:t>
      </w:r>
    </w:p>
    <w:p w14:paraId="695E6AE4" w14:textId="388A73E1" w:rsidR="00042C16" w:rsidRDefault="001A5CF1" w:rsidP="002E71FA">
      <w:pPr>
        <w:ind w:firstLineChars="300" w:firstLine="630"/>
      </w:pPr>
      <w:r>
        <w:rPr>
          <w:rFonts w:hint="eastAsia"/>
        </w:rPr>
        <w:t>(ｴ)</w:t>
      </w:r>
      <w:r>
        <w:t xml:space="preserve"> </w:t>
      </w:r>
      <w:r w:rsidR="00042C16">
        <w:rPr>
          <w:rFonts w:hint="eastAsia"/>
        </w:rPr>
        <w:t>介護予防支援の兼務件数の上限件数を超過</w:t>
      </w:r>
      <w:r w:rsidR="00934175">
        <w:rPr>
          <w:rFonts w:hint="eastAsia"/>
        </w:rPr>
        <w:t>した</w:t>
      </w:r>
      <w:r w:rsidR="00042C16">
        <w:rPr>
          <w:rFonts w:hint="eastAsia"/>
        </w:rPr>
        <w:t>場合</w:t>
      </w:r>
    </w:p>
    <w:p w14:paraId="663794D4" w14:textId="059074E1" w:rsidR="00042C16" w:rsidRDefault="001A5CF1" w:rsidP="002E71FA">
      <w:pPr>
        <w:ind w:firstLineChars="300" w:firstLine="630"/>
      </w:pPr>
      <w:r>
        <w:rPr>
          <w:rFonts w:hint="eastAsia"/>
        </w:rPr>
        <w:t>(ｵ)</w:t>
      </w:r>
      <w:r>
        <w:t xml:space="preserve"> </w:t>
      </w:r>
      <w:r w:rsidR="00042C16">
        <w:rPr>
          <w:rFonts w:hint="eastAsia"/>
        </w:rPr>
        <w:t>指定額（運営協議会運営費及び生活支援体制整備事業費は除く）の残額等が</w:t>
      </w:r>
      <w:r w:rsidR="00934175">
        <w:rPr>
          <w:rFonts w:hint="eastAsia"/>
        </w:rPr>
        <w:t>生じた</w:t>
      </w:r>
      <w:r w:rsidR="00042C16">
        <w:rPr>
          <w:rFonts w:hint="eastAsia"/>
        </w:rPr>
        <w:t>場合</w:t>
      </w:r>
    </w:p>
    <w:p w14:paraId="7D5572D0" w14:textId="2E794555" w:rsidR="00042C16" w:rsidRDefault="001A5CF1" w:rsidP="002E71FA">
      <w:pPr>
        <w:ind w:firstLineChars="300" w:firstLine="630"/>
      </w:pPr>
      <w:r>
        <w:rPr>
          <w:rFonts w:hint="eastAsia"/>
        </w:rPr>
        <w:t>(ｶ)</w:t>
      </w:r>
      <w:r>
        <w:t xml:space="preserve"> </w:t>
      </w:r>
      <w:r w:rsidR="00042C16">
        <w:rPr>
          <w:rFonts w:hint="eastAsia"/>
        </w:rPr>
        <w:t>その他区長が必要と認める場合</w:t>
      </w:r>
    </w:p>
    <w:p w14:paraId="3188775B" w14:textId="29B0F951" w:rsidR="00B4770C" w:rsidRPr="00B00DD5" w:rsidRDefault="00655BCE" w:rsidP="00CD2AA2">
      <w:pPr>
        <w:ind w:firstLine="420"/>
        <w:rPr>
          <w:rFonts w:ascii="ＭＳ ゴシック" w:eastAsia="ＭＳ ゴシック" w:hAnsi="ＭＳ ゴシック"/>
        </w:rPr>
      </w:pPr>
      <w:r w:rsidRPr="00B00DD5">
        <w:rPr>
          <w:rFonts w:ascii="ＭＳ ゴシック" w:eastAsia="ＭＳ ゴシック" w:hAnsi="ＭＳ ゴシック" w:hint="eastAsia"/>
        </w:rPr>
        <w:t>キ　その他</w:t>
      </w:r>
    </w:p>
    <w:p w14:paraId="64227C96" w14:textId="00359F59" w:rsidR="00655BCE" w:rsidRDefault="00655BCE" w:rsidP="00655BCE">
      <w:pPr>
        <w:ind w:firstLineChars="300" w:firstLine="630"/>
      </w:pPr>
      <w:r>
        <w:rPr>
          <w:rFonts w:hint="eastAsia"/>
        </w:rPr>
        <w:t>(ｱ)</w:t>
      </w:r>
      <w:r>
        <w:t xml:space="preserve"> </w:t>
      </w:r>
      <w:r>
        <w:rPr>
          <w:rFonts w:hint="eastAsia"/>
        </w:rPr>
        <w:t>記載欄のスペースが不足</w:t>
      </w:r>
      <w:r w:rsidR="001A5CF1">
        <w:rPr>
          <w:rFonts w:hint="eastAsia"/>
        </w:rPr>
        <w:t>する</w:t>
      </w:r>
      <w:r>
        <w:rPr>
          <w:rFonts w:hint="eastAsia"/>
        </w:rPr>
        <w:t>場合は</w:t>
      </w:r>
      <w:r w:rsidR="001A5CF1">
        <w:rPr>
          <w:rFonts w:hint="eastAsia"/>
        </w:rPr>
        <w:t>、</w:t>
      </w:r>
      <w:r>
        <w:rPr>
          <w:rFonts w:hint="eastAsia"/>
        </w:rPr>
        <w:t>別紙（様式指定なし）を添付してください。</w:t>
      </w:r>
    </w:p>
    <w:p w14:paraId="1565F215" w14:textId="18C6050B" w:rsidR="00655BCE" w:rsidRDefault="00655BCE" w:rsidP="00655BCE">
      <w:pPr>
        <w:ind w:leftChars="300" w:left="840" w:hangingChars="100" w:hanging="210"/>
      </w:pPr>
      <w:r>
        <w:rPr>
          <w:rFonts w:hint="eastAsia"/>
        </w:rPr>
        <w:t>(ｲ)</w:t>
      </w:r>
      <w:r>
        <w:t xml:space="preserve"> </w:t>
      </w:r>
      <w:r>
        <w:rPr>
          <w:rFonts w:hint="eastAsia"/>
        </w:rPr>
        <w:t>提示する条件及び内容は、現時点で想定されているものであり、指定期間開始までの間に条件等が変更することがあります。</w:t>
      </w:r>
    </w:p>
    <w:p w14:paraId="316352DF" w14:textId="67A98C69" w:rsidR="00042C16" w:rsidRPr="00655BCE" w:rsidRDefault="00042C16" w:rsidP="00B4770C"/>
    <w:p w14:paraId="1E3C0073" w14:textId="15BD9B06" w:rsidR="00CD39FD" w:rsidRPr="00B00DD5" w:rsidRDefault="00655BCE" w:rsidP="00607D75">
      <w:pPr>
        <w:ind w:firstLineChars="100" w:firstLine="210"/>
        <w:rPr>
          <w:rFonts w:ascii="ＭＳ ゴシック" w:eastAsia="ＭＳ ゴシック" w:hAnsi="ＭＳ ゴシック"/>
        </w:rPr>
      </w:pPr>
      <w:r w:rsidRPr="00B00DD5">
        <w:rPr>
          <w:rFonts w:ascii="ＭＳ ゴシック" w:eastAsia="ＭＳ ゴシック" w:hAnsi="ＭＳ ゴシック" w:hint="eastAsia"/>
        </w:rPr>
        <w:t>(2)</w:t>
      </w:r>
      <w:r w:rsidRPr="00B00DD5">
        <w:rPr>
          <w:rFonts w:ascii="ＭＳ ゴシック" w:eastAsia="ＭＳ ゴシック" w:hAnsi="ＭＳ ゴシック"/>
        </w:rPr>
        <w:t xml:space="preserve"> </w:t>
      </w:r>
      <w:r w:rsidRPr="00B00DD5">
        <w:rPr>
          <w:rFonts w:ascii="ＭＳ ゴシック" w:eastAsia="ＭＳ ゴシック" w:hAnsi="ＭＳ ゴシック" w:hint="eastAsia"/>
        </w:rPr>
        <w:t>各記載項目について</w:t>
      </w:r>
    </w:p>
    <w:p w14:paraId="5C620BB6" w14:textId="77777777" w:rsidR="00CD39FD" w:rsidRPr="00B00DD5" w:rsidRDefault="00655BCE" w:rsidP="00655BCE">
      <w:pPr>
        <w:ind w:firstLineChars="200" w:firstLine="420"/>
        <w:rPr>
          <w:rFonts w:ascii="ＭＳ ゴシック" w:eastAsia="ＭＳ ゴシック" w:hAnsi="ＭＳ ゴシック"/>
        </w:rPr>
      </w:pPr>
      <w:r w:rsidRPr="00B00DD5">
        <w:rPr>
          <w:rFonts w:ascii="ＭＳ ゴシック" w:eastAsia="ＭＳ ゴシック" w:hAnsi="ＭＳ ゴシック" w:hint="eastAsia"/>
        </w:rPr>
        <w:t>ア　人件費</w:t>
      </w:r>
    </w:p>
    <w:p w14:paraId="6FF4903A" w14:textId="77777777" w:rsidR="002C0901" w:rsidRDefault="00CD39FD" w:rsidP="002C0901">
      <w:pPr>
        <w:ind w:leftChars="300" w:left="630" w:firstLineChars="100" w:firstLine="210"/>
      </w:pPr>
      <w:r>
        <w:rPr>
          <w:rFonts w:hint="eastAsia"/>
        </w:rPr>
        <w:t>職員の雇用にあたっては、労働基準法その他の労働関係法規を遵守することとします。また、職員配置は、現時点での法令、条例等を基準に積算することとし、指定期間開始までに職員の配置基準や条件等に変更があった場合には、それに準ずることとします。</w:t>
      </w:r>
    </w:p>
    <w:p w14:paraId="17F833E7" w14:textId="6279A67A" w:rsidR="00CD39FD" w:rsidRDefault="00CD39FD" w:rsidP="002C0901">
      <w:pPr>
        <w:ind w:leftChars="300" w:left="630" w:firstLineChars="100" w:firstLine="210"/>
      </w:pPr>
      <w:r>
        <w:rPr>
          <w:rFonts w:hint="eastAsia"/>
        </w:rPr>
        <w:t>常勤職員について、やむを得ず不在が生じた場合は、不在期間に応じて指定管理料の返還を求めます。</w:t>
      </w:r>
    </w:p>
    <w:p w14:paraId="7D63156C" w14:textId="63F3B874" w:rsidR="00CD39FD" w:rsidRDefault="00CD39FD" w:rsidP="00CD39FD">
      <w:pPr>
        <w:ind w:leftChars="300" w:left="630" w:firstLineChars="100" w:firstLine="210"/>
      </w:pPr>
      <w:r>
        <w:rPr>
          <w:rFonts w:hint="eastAsia"/>
        </w:rPr>
        <w:t>介護予防支援事業</w:t>
      </w:r>
      <w:r w:rsidRPr="00CD39FD">
        <w:rPr>
          <w:rFonts w:hint="eastAsia"/>
          <w:vertAlign w:val="superscript"/>
        </w:rPr>
        <w:t>※１</w:t>
      </w:r>
      <w:r>
        <w:rPr>
          <w:rFonts w:hint="eastAsia"/>
        </w:rPr>
        <w:t>、第１号介護予防支援事業、居宅介護支援事業及び通所系サービス事業にかかる人件費は、介護保険事業等の収入で実施します。</w:t>
      </w:r>
    </w:p>
    <w:p w14:paraId="5D39CCB0" w14:textId="5DEB965B" w:rsidR="00CD39FD" w:rsidRDefault="00CD39FD" w:rsidP="00CD39FD">
      <w:pPr>
        <w:ind w:leftChars="300" w:left="1260" w:hangingChars="300" w:hanging="630"/>
      </w:pPr>
      <w:r>
        <w:rPr>
          <w:rFonts w:hint="eastAsia"/>
        </w:rPr>
        <w:t>※１：介護予防支援事業は、包括的支援事業が適切に実施されていることを条件として、横浜市では、１人あたり年間</w:t>
      </w:r>
      <w:r>
        <w:t>240件（指定居宅介護支援事業者への委託分を含む</w:t>
      </w:r>
      <w:ins w:id="1" w:author="廣瀬 祥平" w:date="2019-10-31T14:29:00Z">
        <w:r w:rsidR="00B40E1D">
          <w:rPr>
            <w:rFonts w:hint="eastAsia"/>
          </w:rPr>
          <w:t>。</w:t>
        </w:r>
      </w:ins>
      <w:r>
        <w:t>）まで、包括的支援事業に従事する３職種の兼務を認めています。（上限を超える兼務は認めません。超過件数は、介護予防支援職員を別途雇用するものとします。万一、雇用できない場合、上限超過</w:t>
      </w:r>
      <w:r>
        <w:lastRenderedPageBreak/>
        <w:t>分は、介護報酬額の精算・返還を求めます。）</w:t>
      </w:r>
    </w:p>
    <w:p w14:paraId="0D6E70E7" w14:textId="77777777" w:rsidR="00CD39FD" w:rsidRDefault="00CD39FD" w:rsidP="00CD39FD">
      <w:pPr>
        <w:ind w:leftChars="600" w:left="1260"/>
      </w:pPr>
      <w:r>
        <w:rPr>
          <w:rFonts w:hint="eastAsia"/>
        </w:rPr>
        <w:t>なお、上限の件数及び考え方は、指定管理期間中に変更する場合があります。</w:t>
      </w:r>
    </w:p>
    <w:p w14:paraId="669553A3" w14:textId="4A4D8756" w:rsidR="00D54315" w:rsidRPr="00B00DD5" w:rsidRDefault="00655BCE" w:rsidP="00655BCE">
      <w:pPr>
        <w:ind w:firstLineChars="300" w:firstLine="630"/>
        <w:rPr>
          <w:rFonts w:ascii="ＭＳ ゴシック" w:eastAsia="ＭＳ ゴシック" w:hAnsi="ＭＳ ゴシック"/>
        </w:rPr>
      </w:pPr>
      <w:r w:rsidRPr="00B00DD5">
        <w:rPr>
          <w:rFonts w:ascii="ＭＳ ゴシック" w:eastAsia="ＭＳ ゴシック" w:hAnsi="ＭＳ ゴシック" w:hint="eastAsia"/>
        </w:rPr>
        <w:t>(ｱ)</w:t>
      </w:r>
      <w:r w:rsidRPr="00B00DD5">
        <w:rPr>
          <w:rFonts w:ascii="ＭＳ ゴシック" w:eastAsia="ＭＳ ゴシック" w:hAnsi="ＭＳ ゴシック"/>
        </w:rPr>
        <w:t xml:space="preserve"> </w:t>
      </w:r>
      <w:r w:rsidR="00D54315" w:rsidRPr="00B00DD5">
        <w:rPr>
          <w:rFonts w:ascii="ＭＳ ゴシック" w:eastAsia="ＭＳ ゴシック" w:hAnsi="ＭＳ ゴシック" w:hint="eastAsia"/>
        </w:rPr>
        <w:t>全体統括</w:t>
      </w:r>
    </w:p>
    <w:p w14:paraId="5406E808" w14:textId="259E4A84" w:rsidR="00655BCE" w:rsidRPr="00607D75" w:rsidRDefault="00291DFA" w:rsidP="001A5CF1">
      <w:pPr>
        <w:ind w:firstLineChars="500" w:firstLine="1050"/>
        <w:rPr>
          <w:color w:val="00B0F0"/>
        </w:rPr>
      </w:pPr>
      <w:r>
        <w:rPr>
          <w:rFonts w:hint="eastAsia"/>
        </w:rPr>
        <w:t>【配置職種】</w:t>
      </w:r>
      <w:r w:rsidR="00655BCE">
        <w:t>地域ケアプラザ所長（常勤</w:t>
      </w:r>
      <w:r w:rsidR="00023C3E">
        <w:rPr>
          <w:rFonts w:hint="eastAsia"/>
        </w:rPr>
        <w:t>専従</w:t>
      </w:r>
      <w:r w:rsidR="00655BCE">
        <w:t>１</w:t>
      </w:r>
      <w:r w:rsidR="004B1151">
        <w:rPr>
          <w:rFonts w:hint="eastAsia"/>
        </w:rPr>
        <w:t>人</w:t>
      </w:r>
      <w:r w:rsidR="00655BCE">
        <w:t>）</w:t>
      </w:r>
    </w:p>
    <w:p w14:paraId="71650901" w14:textId="77777777" w:rsidR="00655BCE" w:rsidRDefault="00655BCE" w:rsidP="00655BCE">
      <w:pPr>
        <w:ind w:firstLineChars="500" w:firstLine="1050"/>
      </w:pPr>
      <w:r>
        <w:rPr>
          <w:rFonts w:hint="eastAsia"/>
        </w:rPr>
        <w:t>地域ケアプラザ全体を統括する運営責任者とし、専従とします。</w:t>
      </w:r>
    </w:p>
    <w:p w14:paraId="0AFC512A" w14:textId="1729CE78" w:rsidR="00655BCE" w:rsidRDefault="00655BCE" w:rsidP="00655BCE">
      <w:pPr>
        <w:ind w:leftChars="400" w:left="840" w:firstLineChars="100" w:firstLine="210"/>
      </w:pPr>
      <w:r>
        <w:rPr>
          <w:rFonts w:hint="eastAsia"/>
        </w:rPr>
        <w:t>なお、</w:t>
      </w:r>
      <w:r w:rsidR="007D7E54">
        <w:rPr>
          <w:rFonts w:hint="eastAsia"/>
        </w:rPr>
        <w:t>地域ケアプラザ</w:t>
      </w:r>
      <w:r>
        <w:rPr>
          <w:rFonts w:hint="eastAsia"/>
        </w:rPr>
        <w:t>所長の人件費は、</w:t>
      </w:r>
      <w:r w:rsidR="00095309">
        <w:rPr>
          <w:rFonts w:hint="eastAsia"/>
        </w:rPr>
        <w:t>1/2</w:t>
      </w:r>
      <w:r w:rsidR="00607D75">
        <w:rPr>
          <w:rFonts w:hint="eastAsia"/>
        </w:rPr>
        <w:t>（0.5）</w:t>
      </w:r>
      <w:r w:rsidR="00095309">
        <w:rPr>
          <w:rFonts w:hint="eastAsia"/>
        </w:rPr>
        <w:t>人工</w:t>
      </w:r>
      <w:r>
        <w:rPr>
          <w:rFonts w:hint="eastAsia"/>
        </w:rPr>
        <w:t>を</w:t>
      </w:r>
      <w:r w:rsidR="006F1B68">
        <w:rPr>
          <w:rFonts w:hint="eastAsia"/>
        </w:rPr>
        <w:t>指定管理者</w:t>
      </w:r>
      <w:r w:rsidR="00776F6B">
        <w:rPr>
          <w:rFonts w:hint="eastAsia"/>
        </w:rPr>
        <w:t>負担（介護報酬等）とします。地域ケアプラザ指定管理料</w:t>
      </w:r>
      <w:r>
        <w:rPr>
          <w:rFonts w:hint="eastAsia"/>
        </w:rPr>
        <w:t>提案書には、</w:t>
      </w:r>
      <w:r w:rsidR="00095309">
        <w:rPr>
          <w:rFonts w:hint="eastAsia"/>
        </w:rPr>
        <w:t>1/2</w:t>
      </w:r>
      <w:r w:rsidR="00607D75">
        <w:rPr>
          <w:rFonts w:hint="eastAsia"/>
        </w:rPr>
        <w:t>（0.5）</w:t>
      </w:r>
      <w:r w:rsidR="00095309">
        <w:rPr>
          <w:rFonts w:hint="eastAsia"/>
        </w:rPr>
        <w:t>人工</w:t>
      </w:r>
      <w:r>
        <w:rPr>
          <w:rFonts w:hint="eastAsia"/>
        </w:rPr>
        <w:t>の人件費（</w:t>
      </w:r>
      <w:r w:rsidR="00607D75">
        <w:rPr>
          <w:rFonts w:hint="eastAsia"/>
        </w:rPr>
        <w:t>地域ケアプラザ運営事業</w:t>
      </w:r>
      <w:r w:rsidR="00095309">
        <w:rPr>
          <w:rFonts w:hint="eastAsia"/>
        </w:rPr>
        <w:t>1/8</w:t>
      </w:r>
      <w:r w:rsidR="00607D75">
        <w:rPr>
          <w:rFonts w:hint="eastAsia"/>
        </w:rPr>
        <w:t>（0.125）</w:t>
      </w:r>
      <w:r w:rsidR="00095309">
        <w:rPr>
          <w:rFonts w:hint="eastAsia"/>
        </w:rPr>
        <w:t>人工</w:t>
      </w:r>
      <w:r>
        <w:rPr>
          <w:rFonts w:hint="eastAsia"/>
        </w:rPr>
        <w:t>、地域包括</w:t>
      </w:r>
      <w:r w:rsidR="00607D75">
        <w:rPr>
          <w:rFonts w:hint="eastAsia"/>
        </w:rPr>
        <w:t>支援センター運営事業</w:t>
      </w:r>
      <w:r w:rsidR="00095309">
        <w:rPr>
          <w:rFonts w:hint="eastAsia"/>
        </w:rPr>
        <w:t>3/8</w:t>
      </w:r>
      <w:r w:rsidR="00607D75">
        <w:rPr>
          <w:rFonts w:hint="eastAsia"/>
        </w:rPr>
        <w:t>（0.375）</w:t>
      </w:r>
      <w:r w:rsidR="00095309">
        <w:rPr>
          <w:rFonts w:hint="eastAsia"/>
        </w:rPr>
        <w:t>人工</w:t>
      </w:r>
      <w:r>
        <w:rPr>
          <w:rFonts w:hint="eastAsia"/>
        </w:rPr>
        <w:t>で按分）を計上してください。</w:t>
      </w:r>
    </w:p>
    <w:p w14:paraId="04FF1465" w14:textId="77777777" w:rsidR="00023C3E" w:rsidRDefault="00023C3E" w:rsidP="00655BCE">
      <w:pPr>
        <w:ind w:leftChars="400" w:left="840" w:firstLineChars="100" w:firstLine="210"/>
      </w:pPr>
    </w:p>
    <w:p w14:paraId="192E5F30" w14:textId="501104C2" w:rsidR="00C213DD" w:rsidRDefault="00A45ACE" w:rsidP="004E0E08">
      <w:pPr>
        <w:ind w:firstLine="840"/>
      </w:pPr>
      <w:r>
        <w:rPr>
          <w:rFonts w:hint="eastAsia"/>
        </w:rPr>
        <w:t>＜参考＞</w:t>
      </w:r>
      <w:r w:rsidR="007D7E54">
        <w:rPr>
          <w:rFonts w:hint="eastAsia"/>
        </w:rPr>
        <w:t>地域ケアプラザ</w:t>
      </w:r>
      <w:r w:rsidR="00C213DD">
        <w:rPr>
          <w:rFonts w:hint="eastAsia"/>
        </w:rPr>
        <w:t>所長人件費負担割合</w:t>
      </w:r>
    </w:p>
    <w:tbl>
      <w:tblPr>
        <w:tblStyle w:val="a7"/>
        <w:tblW w:w="0" w:type="auto"/>
        <w:tblInd w:w="840" w:type="dxa"/>
        <w:tblLook w:val="04A0" w:firstRow="1" w:lastRow="0" w:firstColumn="1" w:lastColumn="0" w:noHBand="0" w:noVBand="1"/>
      </w:tblPr>
      <w:tblGrid>
        <w:gridCol w:w="2224"/>
        <w:gridCol w:w="2224"/>
        <w:gridCol w:w="4448"/>
      </w:tblGrid>
      <w:tr w:rsidR="00C213DD" w14:paraId="740C53DA" w14:textId="77777777" w:rsidTr="00C213DD">
        <w:tc>
          <w:tcPr>
            <w:tcW w:w="4448" w:type="dxa"/>
            <w:gridSpan w:val="2"/>
            <w:tcBorders>
              <w:bottom w:val="dashed" w:sz="4" w:space="0" w:color="auto"/>
            </w:tcBorders>
            <w:vAlign w:val="center"/>
          </w:tcPr>
          <w:p w14:paraId="49B50337" w14:textId="588362E6" w:rsidR="00C213DD" w:rsidRDefault="00C213DD" w:rsidP="00C213DD">
            <w:pPr>
              <w:jc w:val="center"/>
            </w:pPr>
            <w:r>
              <w:rPr>
                <w:rFonts w:hint="eastAsia"/>
              </w:rPr>
              <w:t>指定管理料負担</w:t>
            </w:r>
          </w:p>
          <w:p w14:paraId="58515FE1" w14:textId="34F70D9C" w:rsidR="00C213DD" w:rsidRDefault="00C213DD" w:rsidP="00C213DD">
            <w:pPr>
              <w:jc w:val="center"/>
            </w:pPr>
            <w:r>
              <w:rPr>
                <w:rFonts w:hint="eastAsia"/>
              </w:rPr>
              <w:t>1/2（0.5）人工</w:t>
            </w:r>
          </w:p>
        </w:tc>
        <w:tc>
          <w:tcPr>
            <w:tcW w:w="4448" w:type="dxa"/>
            <w:vMerge w:val="restart"/>
            <w:vAlign w:val="center"/>
          </w:tcPr>
          <w:p w14:paraId="5106A1D4" w14:textId="77777777" w:rsidR="00C213DD" w:rsidRDefault="00C213DD" w:rsidP="00C213DD">
            <w:pPr>
              <w:jc w:val="center"/>
            </w:pPr>
            <w:r>
              <w:rPr>
                <w:rFonts w:hint="eastAsia"/>
              </w:rPr>
              <w:t>指定管理者負担</w:t>
            </w:r>
          </w:p>
          <w:p w14:paraId="2FE80B75" w14:textId="677558E7" w:rsidR="00C213DD" w:rsidRDefault="00C213DD" w:rsidP="00C213DD">
            <w:pPr>
              <w:jc w:val="center"/>
            </w:pPr>
            <w:r>
              <w:rPr>
                <w:rFonts w:hint="eastAsia"/>
              </w:rPr>
              <w:t>1/2（0.5）人工</w:t>
            </w:r>
          </w:p>
        </w:tc>
      </w:tr>
      <w:tr w:rsidR="00C213DD" w14:paraId="04D048B9" w14:textId="77777777" w:rsidTr="00C213DD">
        <w:tc>
          <w:tcPr>
            <w:tcW w:w="2224" w:type="dxa"/>
            <w:tcBorders>
              <w:top w:val="dashed" w:sz="4" w:space="0" w:color="auto"/>
              <w:right w:val="dashed" w:sz="4" w:space="0" w:color="auto"/>
            </w:tcBorders>
            <w:vAlign w:val="center"/>
          </w:tcPr>
          <w:p w14:paraId="0B678FAB" w14:textId="77777777" w:rsidR="00C213DD" w:rsidRDefault="00C213DD" w:rsidP="00C213DD">
            <w:pPr>
              <w:jc w:val="center"/>
            </w:pPr>
            <w:r>
              <w:rPr>
                <w:rFonts w:hint="eastAsia"/>
              </w:rPr>
              <w:t>地域ケアプラザ</w:t>
            </w:r>
          </w:p>
          <w:p w14:paraId="6D47863C" w14:textId="3E66DE36" w:rsidR="00C213DD" w:rsidRDefault="00C213DD" w:rsidP="00C213DD">
            <w:pPr>
              <w:jc w:val="center"/>
            </w:pPr>
            <w:r>
              <w:rPr>
                <w:rFonts w:hint="eastAsia"/>
              </w:rPr>
              <w:t>運営事業</w:t>
            </w:r>
          </w:p>
          <w:p w14:paraId="17F9D5EC" w14:textId="46F25BC8" w:rsidR="00C213DD" w:rsidRDefault="00C213DD" w:rsidP="00C213DD">
            <w:pPr>
              <w:jc w:val="center"/>
            </w:pPr>
            <w:r>
              <w:rPr>
                <w:rFonts w:hint="eastAsia"/>
              </w:rPr>
              <w:t>1/8（0.125）人工</w:t>
            </w:r>
          </w:p>
        </w:tc>
        <w:tc>
          <w:tcPr>
            <w:tcW w:w="2224" w:type="dxa"/>
            <w:tcBorders>
              <w:top w:val="dashed" w:sz="4" w:space="0" w:color="auto"/>
              <w:left w:val="dashed" w:sz="4" w:space="0" w:color="auto"/>
            </w:tcBorders>
            <w:vAlign w:val="center"/>
          </w:tcPr>
          <w:p w14:paraId="26C0CED1" w14:textId="77777777" w:rsidR="00C213DD" w:rsidRDefault="00C213DD" w:rsidP="00C213DD">
            <w:pPr>
              <w:jc w:val="center"/>
            </w:pPr>
            <w:r>
              <w:rPr>
                <w:rFonts w:hint="eastAsia"/>
              </w:rPr>
              <w:t>地域包括支援</w:t>
            </w:r>
          </w:p>
          <w:p w14:paraId="1A73ADE4" w14:textId="6490EC29" w:rsidR="00C213DD" w:rsidRDefault="00C213DD" w:rsidP="00C213DD">
            <w:pPr>
              <w:jc w:val="center"/>
            </w:pPr>
            <w:r>
              <w:rPr>
                <w:rFonts w:hint="eastAsia"/>
              </w:rPr>
              <w:t>センター運営事業</w:t>
            </w:r>
          </w:p>
          <w:p w14:paraId="66907ECC" w14:textId="76F85230" w:rsidR="00C213DD" w:rsidRDefault="00C213DD" w:rsidP="00C213DD">
            <w:pPr>
              <w:jc w:val="center"/>
            </w:pPr>
            <w:r>
              <w:rPr>
                <w:rFonts w:hint="eastAsia"/>
              </w:rPr>
              <w:t>3/8（0.375）人工</w:t>
            </w:r>
          </w:p>
        </w:tc>
        <w:tc>
          <w:tcPr>
            <w:tcW w:w="4448" w:type="dxa"/>
            <w:vMerge/>
          </w:tcPr>
          <w:p w14:paraId="240F94E8" w14:textId="77777777" w:rsidR="00C213DD" w:rsidRDefault="00C213DD" w:rsidP="00655BCE"/>
        </w:tc>
      </w:tr>
    </w:tbl>
    <w:p w14:paraId="11082EB4" w14:textId="66A350E1" w:rsidR="00655BCE" w:rsidRPr="00B00DD5" w:rsidRDefault="0026321A" w:rsidP="0026321A">
      <w:pPr>
        <w:ind w:firstLineChars="300" w:firstLine="630"/>
        <w:rPr>
          <w:rFonts w:ascii="ＭＳ ゴシック" w:eastAsia="ＭＳ ゴシック" w:hAnsi="ＭＳ ゴシック"/>
        </w:rPr>
      </w:pPr>
      <w:r w:rsidRPr="00B00DD5">
        <w:rPr>
          <w:rFonts w:ascii="ＭＳ ゴシック" w:eastAsia="ＭＳ ゴシック" w:hAnsi="ＭＳ ゴシック" w:hint="eastAsia"/>
        </w:rPr>
        <w:t xml:space="preserve"> </w:t>
      </w:r>
      <w:r w:rsidR="00655BCE" w:rsidRPr="00B00DD5">
        <w:rPr>
          <w:rFonts w:ascii="ＭＳ ゴシック" w:eastAsia="ＭＳ ゴシック" w:hAnsi="ＭＳ ゴシック" w:hint="eastAsia"/>
        </w:rPr>
        <w:t>(ｲ)</w:t>
      </w:r>
      <w:r w:rsidR="00655BCE" w:rsidRPr="00B00DD5">
        <w:rPr>
          <w:rFonts w:ascii="ＭＳ ゴシック" w:eastAsia="ＭＳ ゴシック" w:hAnsi="ＭＳ ゴシック"/>
        </w:rPr>
        <w:t xml:space="preserve"> </w:t>
      </w:r>
      <w:r w:rsidR="00655BCE" w:rsidRPr="00B00DD5">
        <w:rPr>
          <w:rFonts w:ascii="ＭＳ ゴシック" w:eastAsia="ＭＳ ゴシック" w:hAnsi="ＭＳ ゴシック" w:hint="eastAsia"/>
        </w:rPr>
        <w:t>地域ケアプラザ運営事業</w:t>
      </w:r>
    </w:p>
    <w:p w14:paraId="3B21CA85" w14:textId="52E7688D" w:rsidR="00247342" w:rsidRDefault="00291DFA" w:rsidP="00875E41">
      <w:pPr>
        <w:ind w:firstLineChars="500" w:firstLine="1050"/>
      </w:pPr>
      <w:r>
        <w:rPr>
          <w:rFonts w:hint="eastAsia"/>
        </w:rPr>
        <w:t>【配置職種】</w:t>
      </w:r>
      <w:r w:rsidR="00655BCE">
        <w:rPr>
          <w:rFonts w:hint="eastAsia"/>
        </w:rPr>
        <w:t>地域活動交流コーディネーター（常勤専従１</w:t>
      </w:r>
      <w:r w:rsidR="004B1151">
        <w:rPr>
          <w:rFonts w:hint="eastAsia"/>
        </w:rPr>
        <w:t>人</w:t>
      </w:r>
      <w:r w:rsidR="00655BCE">
        <w:rPr>
          <w:rFonts w:hint="eastAsia"/>
        </w:rPr>
        <w:t>以上）</w:t>
      </w:r>
    </w:p>
    <w:p w14:paraId="22596814" w14:textId="2262B7E9" w:rsidR="00247342" w:rsidRDefault="00655BCE" w:rsidP="0026321A">
      <w:pPr>
        <w:ind w:leftChars="400" w:left="840" w:firstLineChars="100" w:firstLine="210"/>
      </w:pPr>
      <w:r>
        <w:rPr>
          <w:rFonts w:hint="eastAsia"/>
        </w:rPr>
        <w:t>地域活動交流事業を実施する職員である常勤１</w:t>
      </w:r>
      <w:r w:rsidR="004B1151">
        <w:rPr>
          <w:rFonts w:hint="eastAsia"/>
        </w:rPr>
        <w:t>人</w:t>
      </w:r>
      <w:r>
        <w:rPr>
          <w:rFonts w:hint="eastAsia"/>
        </w:rPr>
        <w:t>は専従とし、他の事業との兼務は認めないこととします。また、地域ケアプラザの開館日数、開館時間等を考慮し、</w:t>
      </w:r>
      <w:r w:rsidR="005913B7">
        <w:rPr>
          <w:rFonts w:hint="eastAsia"/>
        </w:rPr>
        <w:t>地域活動交流事業が円滑に実施できるよう</w:t>
      </w:r>
      <w:r>
        <w:rPr>
          <w:rFonts w:hint="eastAsia"/>
        </w:rPr>
        <w:t>サブコーディネーター等の必要な非常勤職員を</w:t>
      </w:r>
      <w:r w:rsidR="00A04299">
        <w:rPr>
          <w:rFonts w:hint="eastAsia"/>
        </w:rPr>
        <w:t>適切に</w:t>
      </w:r>
      <w:r w:rsidR="005913B7">
        <w:rPr>
          <w:rFonts w:hint="eastAsia"/>
        </w:rPr>
        <w:t>配置して</w:t>
      </w:r>
      <w:r>
        <w:rPr>
          <w:rFonts w:hint="eastAsia"/>
        </w:rPr>
        <w:t>ください。</w:t>
      </w:r>
    </w:p>
    <w:p w14:paraId="3BD329FD" w14:textId="399A75B7" w:rsidR="00655BCE" w:rsidRPr="00B00DD5" w:rsidRDefault="00655BCE" w:rsidP="00655BCE">
      <w:pPr>
        <w:ind w:firstLineChars="300" w:firstLine="630"/>
        <w:rPr>
          <w:rFonts w:ascii="ＭＳ ゴシック" w:eastAsia="ＭＳ ゴシック" w:hAnsi="ＭＳ ゴシック"/>
        </w:rPr>
      </w:pPr>
      <w:r w:rsidRPr="00B00DD5">
        <w:rPr>
          <w:rFonts w:ascii="ＭＳ ゴシック" w:eastAsia="ＭＳ ゴシック" w:hAnsi="ＭＳ ゴシック" w:hint="eastAsia"/>
        </w:rPr>
        <w:t>(ｳ)</w:t>
      </w:r>
      <w:r w:rsidRPr="00B00DD5">
        <w:rPr>
          <w:rFonts w:ascii="ＭＳ ゴシック" w:eastAsia="ＭＳ ゴシック" w:hAnsi="ＭＳ ゴシック"/>
        </w:rPr>
        <w:t xml:space="preserve"> 生活支援体制整備事業</w:t>
      </w:r>
    </w:p>
    <w:p w14:paraId="3E5B2576" w14:textId="1FF69950" w:rsidR="0044436B" w:rsidRDefault="00291DFA" w:rsidP="00875E41">
      <w:pPr>
        <w:ind w:firstLine="1050"/>
      </w:pPr>
      <w:r>
        <w:rPr>
          <w:rFonts w:hint="eastAsia"/>
        </w:rPr>
        <w:t>【配置職種】</w:t>
      </w:r>
      <w:r w:rsidR="00655BCE">
        <w:rPr>
          <w:rFonts w:hint="eastAsia"/>
        </w:rPr>
        <w:t>生活支援コーディネーター（常勤専従１</w:t>
      </w:r>
      <w:r w:rsidR="004B1151">
        <w:rPr>
          <w:rFonts w:hint="eastAsia"/>
        </w:rPr>
        <w:t>人</w:t>
      </w:r>
      <w:r w:rsidR="00655BCE">
        <w:rPr>
          <w:rFonts w:hint="eastAsia"/>
        </w:rPr>
        <w:t>以上）</w:t>
      </w:r>
    </w:p>
    <w:p w14:paraId="02C65D42" w14:textId="4036215D" w:rsidR="0044436B" w:rsidRDefault="00655BCE" w:rsidP="0026321A">
      <w:pPr>
        <w:ind w:leftChars="400" w:left="840" w:firstLineChars="100" w:firstLine="210"/>
      </w:pPr>
      <w:r>
        <w:rPr>
          <w:rFonts w:hint="eastAsia"/>
        </w:rPr>
        <w:t>生活支援体制整備事業を実施する職員である常勤１</w:t>
      </w:r>
      <w:r w:rsidR="004B1151">
        <w:rPr>
          <w:rFonts w:hint="eastAsia"/>
        </w:rPr>
        <w:t>人</w:t>
      </w:r>
      <w:r>
        <w:rPr>
          <w:rFonts w:hint="eastAsia"/>
        </w:rPr>
        <w:t>は専従とし、他の事業との兼務は認めないこととします。</w:t>
      </w:r>
    </w:p>
    <w:p w14:paraId="67684667" w14:textId="6CAF95C7" w:rsidR="00FE1BCA" w:rsidRDefault="00FE1BCA" w:rsidP="00FE1BCA">
      <w:pPr>
        <w:ind w:firstLineChars="300" w:firstLine="630"/>
      </w:pPr>
      <w:r w:rsidRPr="00B00DD5">
        <w:rPr>
          <w:rFonts w:ascii="ＭＳ ゴシック" w:eastAsia="ＭＳ ゴシック" w:hAnsi="ＭＳ ゴシック" w:hint="eastAsia"/>
        </w:rPr>
        <w:t>(ｴ)</w:t>
      </w:r>
      <w:r w:rsidRPr="00B00DD5">
        <w:rPr>
          <w:rFonts w:ascii="ＭＳ ゴシック" w:eastAsia="ＭＳ ゴシック" w:hAnsi="ＭＳ ゴシック"/>
        </w:rPr>
        <w:t xml:space="preserve"> </w:t>
      </w:r>
      <w:r w:rsidR="00655BCE" w:rsidRPr="00B00DD5">
        <w:rPr>
          <w:rFonts w:ascii="ＭＳ ゴシック" w:eastAsia="ＭＳ ゴシック" w:hAnsi="ＭＳ ゴシック"/>
        </w:rPr>
        <w:t>地域包括支援センター運営事業（包括的支援事業）</w:t>
      </w:r>
    </w:p>
    <w:p w14:paraId="382B8C48" w14:textId="77777777" w:rsidR="00291DFA" w:rsidRDefault="00291DFA" w:rsidP="00FE1BCA">
      <w:pPr>
        <w:ind w:firstLineChars="400" w:firstLine="840"/>
      </w:pPr>
      <w:r>
        <w:rPr>
          <w:rFonts w:hint="eastAsia"/>
        </w:rPr>
        <w:t>【配置職種】</w:t>
      </w:r>
    </w:p>
    <w:p w14:paraId="4F9068CE" w14:textId="07970F0B" w:rsidR="00FE1BCA" w:rsidRDefault="00FE1BCA" w:rsidP="00580CCF">
      <w:pPr>
        <w:ind w:firstLine="840"/>
      </w:pPr>
      <w:r>
        <w:rPr>
          <w:rFonts w:hint="eastAsia"/>
        </w:rPr>
        <w:t xml:space="preserve">ａ　</w:t>
      </w:r>
      <w:r w:rsidR="00655BCE">
        <w:rPr>
          <w:rFonts w:hint="eastAsia"/>
        </w:rPr>
        <w:t>保健師その他これに準ずるもの（常勤専従１</w:t>
      </w:r>
      <w:r w:rsidR="004B1151">
        <w:rPr>
          <w:rFonts w:hint="eastAsia"/>
        </w:rPr>
        <w:t>人</w:t>
      </w:r>
      <w:r w:rsidR="00655BCE">
        <w:rPr>
          <w:rFonts w:hint="eastAsia"/>
        </w:rPr>
        <w:t>以上）</w:t>
      </w:r>
    </w:p>
    <w:p w14:paraId="42681CE2" w14:textId="62E8BF8C" w:rsidR="00FE1BCA" w:rsidRDefault="00FE1BCA" w:rsidP="00580CCF">
      <w:pPr>
        <w:ind w:firstLine="840"/>
      </w:pPr>
      <w:r>
        <w:rPr>
          <w:rFonts w:hint="eastAsia"/>
        </w:rPr>
        <w:t xml:space="preserve">ｂ　</w:t>
      </w:r>
      <w:r w:rsidR="00655BCE">
        <w:rPr>
          <w:rFonts w:hint="eastAsia"/>
        </w:rPr>
        <w:t>社会福祉士その他これに準ずるもの（常勤専従１</w:t>
      </w:r>
      <w:r w:rsidR="004B1151">
        <w:rPr>
          <w:rFonts w:hint="eastAsia"/>
        </w:rPr>
        <w:t>人</w:t>
      </w:r>
      <w:r w:rsidR="00655BCE">
        <w:rPr>
          <w:rFonts w:hint="eastAsia"/>
        </w:rPr>
        <w:t>以上）</w:t>
      </w:r>
    </w:p>
    <w:p w14:paraId="2DBE08ED" w14:textId="157E5393" w:rsidR="00FE1BCA" w:rsidRDefault="00FE1BCA" w:rsidP="00580CCF">
      <w:pPr>
        <w:ind w:firstLine="840"/>
      </w:pPr>
      <w:r>
        <w:rPr>
          <w:rFonts w:hint="eastAsia"/>
        </w:rPr>
        <w:t xml:space="preserve">ｃ　</w:t>
      </w:r>
      <w:r w:rsidR="00655BCE">
        <w:rPr>
          <w:rFonts w:hint="eastAsia"/>
        </w:rPr>
        <w:t>主任介護支援専門員その他これに準ずるもの（常勤専従１</w:t>
      </w:r>
      <w:r w:rsidR="004B1151">
        <w:rPr>
          <w:rFonts w:hint="eastAsia"/>
        </w:rPr>
        <w:t>人</w:t>
      </w:r>
      <w:r w:rsidR="00655BCE">
        <w:rPr>
          <w:rFonts w:hint="eastAsia"/>
        </w:rPr>
        <w:t>以上）</w:t>
      </w:r>
    </w:p>
    <w:p w14:paraId="216F1BB3" w14:textId="77777777" w:rsidR="00FE1BCA" w:rsidRDefault="00FE1BCA" w:rsidP="00FE1BCA">
      <w:pPr>
        <w:ind w:firstLineChars="400" w:firstLine="840"/>
      </w:pPr>
    </w:p>
    <w:p w14:paraId="3E9B321C" w14:textId="7F76019F" w:rsidR="00FE1BCA" w:rsidRDefault="00655BCE" w:rsidP="00FE1BCA">
      <w:pPr>
        <w:ind w:leftChars="400" w:left="840" w:firstLineChars="100" w:firstLine="210"/>
      </w:pPr>
      <w:r>
        <w:rPr>
          <w:rFonts w:hint="eastAsia"/>
        </w:rPr>
        <w:t>包括的支援事業を実施する職員は、横浜市地域包括支援センターにおける包括的支援事業の実施に係る人員等の基準に関する条例</w:t>
      </w:r>
      <w:r w:rsidR="007F1F36">
        <w:rPr>
          <w:rFonts w:hint="eastAsia"/>
        </w:rPr>
        <w:t>（平成26年９月横浜市条例第50号）</w:t>
      </w:r>
      <w:r>
        <w:rPr>
          <w:rFonts w:hint="eastAsia"/>
        </w:rPr>
        <w:t>で定められている条件を満たしている職員を配置することとします。</w:t>
      </w:r>
    </w:p>
    <w:p w14:paraId="738B5D15" w14:textId="6A59DD15" w:rsidR="00FE1BCA" w:rsidRDefault="00655BCE" w:rsidP="00FE1BCA">
      <w:pPr>
        <w:ind w:leftChars="400" w:left="840" w:firstLineChars="100" w:firstLine="210"/>
      </w:pPr>
      <w:r>
        <w:rPr>
          <w:rFonts w:hint="eastAsia"/>
        </w:rPr>
        <w:t>なお、法令で定められているように、各職種とも常勤１</w:t>
      </w:r>
      <w:r w:rsidR="004B1151">
        <w:rPr>
          <w:rFonts w:hint="eastAsia"/>
        </w:rPr>
        <w:t>人</w:t>
      </w:r>
      <w:r>
        <w:rPr>
          <w:rFonts w:hint="eastAsia"/>
        </w:rPr>
        <w:t>は専従とし、他の事業との兼務は認めないこととします。</w:t>
      </w:r>
    </w:p>
    <w:p w14:paraId="4E8E1902" w14:textId="06129331" w:rsidR="00655BCE" w:rsidRDefault="008F6869" w:rsidP="00FE1BCA">
      <w:pPr>
        <w:ind w:leftChars="400" w:left="840" w:firstLineChars="100" w:firstLine="210"/>
      </w:pPr>
      <w:r>
        <w:rPr>
          <w:rFonts w:hint="eastAsia"/>
        </w:rPr>
        <w:t>地域包括支援センター常勤職員は、</w:t>
      </w:r>
      <w:r w:rsidRPr="008F6869">
        <w:rPr>
          <w:rFonts w:hint="eastAsia"/>
        </w:rPr>
        <w:t>横浜市地域ケアプラザ事業実施要綱別表第３</w:t>
      </w:r>
      <w:r>
        <w:rPr>
          <w:rFonts w:hint="eastAsia"/>
        </w:rPr>
        <w:t>に基づき、</w:t>
      </w:r>
      <w:r w:rsidRPr="008F6869">
        <w:rPr>
          <w:rFonts w:hint="eastAsia"/>
        </w:rPr>
        <w:t>指定管理者公募要項</w:t>
      </w:r>
      <w:r>
        <w:rPr>
          <w:rFonts w:hint="eastAsia"/>
        </w:rPr>
        <w:t>に記載されている配置人数で</w:t>
      </w:r>
      <w:r w:rsidR="00145F14">
        <w:rPr>
          <w:rFonts w:hint="eastAsia"/>
        </w:rPr>
        <w:t>提案することとします。</w:t>
      </w:r>
    </w:p>
    <w:p w14:paraId="52DC54BB" w14:textId="6E60F9A2" w:rsidR="00291DFA" w:rsidRDefault="00875E41" w:rsidP="002A265D">
      <w:pPr>
        <w:ind w:firstLineChars="300" w:firstLine="630"/>
      </w:pPr>
      <w:r>
        <w:rPr>
          <w:rFonts w:hint="eastAsia"/>
        </w:rPr>
        <w:lastRenderedPageBreak/>
        <w:t xml:space="preserve"> </w:t>
      </w:r>
      <w:r w:rsidR="00FE1BCA">
        <w:rPr>
          <w:rFonts w:hint="eastAsia"/>
        </w:rPr>
        <w:t>(ｵ)</w:t>
      </w:r>
      <w:r w:rsidR="00FE1BCA">
        <w:t xml:space="preserve"> </w:t>
      </w:r>
      <w:r w:rsidR="00291DFA">
        <w:rPr>
          <w:rFonts w:hint="eastAsia"/>
        </w:rPr>
        <w:t>その他</w:t>
      </w:r>
    </w:p>
    <w:p w14:paraId="24D4D300" w14:textId="52B274BC" w:rsidR="00FE1BCA" w:rsidRDefault="00291DFA" w:rsidP="00291DFA">
      <w:pPr>
        <w:ind w:firstLineChars="400" w:firstLine="840"/>
      </w:pPr>
      <w:r>
        <w:rPr>
          <w:rFonts w:hint="eastAsia"/>
        </w:rPr>
        <w:t>【配置職種】</w:t>
      </w:r>
      <w:r w:rsidR="00655BCE">
        <w:t>事務職員等</w:t>
      </w:r>
    </w:p>
    <w:p w14:paraId="06088064" w14:textId="1C8EDA4E" w:rsidR="00FE1BCA" w:rsidRDefault="00655BCE" w:rsidP="00FE1BCA">
      <w:pPr>
        <w:ind w:firstLineChars="500" w:firstLine="1050"/>
      </w:pPr>
      <w:r>
        <w:rPr>
          <w:rFonts w:hint="eastAsia"/>
        </w:rPr>
        <w:t>必要に応じて事務職員等を</w:t>
      </w:r>
      <w:r w:rsidR="00A04299">
        <w:rPr>
          <w:rFonts w:hint="eastAsia"/>
        </w:rPr>
        <w:t>適切に配置してください</w:t>
      </w:r>
      <w:r>
        <w:rPr>
          <w:rFonts w:hint="eastAsia"/>
        </w:rPr>
        <w:t>。</w:t>
      </w:r>
    </w:p>
    <w:p w14:paraId="49B0F4ED" w14:textId="6F28A9D7" w:rsidR="00655BCE" w:rsidRDefault="00655BCE" w:rsidP="00FE1BCA">
      <w:pPr>
        <w:ind w:leftChars="400" w:left="840" w:firstLineChars="100" w:firstLine="210"/>
      </w:pPr>
      <w:r>
        <w:rPr>
          <w:rFonts w:hint="eastAsia"/>
        </w:rPr>
        <w:t>施設の運営に対する本部事務経費（労務、経理、契約等）の業務量を勘案し、提案額に含めて計上することができます。</w:t>
      </w:r>
    </w:p>
    <w:p w14:paraId="0B4FC6F6" w14:textId="77777777" w:rsidR="002C0901" w:rsidRPr="00B00DD5" w:rsidRDefault="002C0901" w:rsidP="002C0901">
      <w:pPr>
        <w:ind w:firstLineChars="200" w:firstLine="420"/>
        <w:rPr>
          <w:rFonts w:ascii="ＭＳ ゴシック" w:eastAsia="ＭＳ ゴシック" w:hAnsi="ＭＳ ゴシック"/>
        </w:rPr>
      </w:pPr>
      <w:r w:rsidRPr="00B00DD5">
        <w:rPr>
          <w:rFonts w:ascii="ＭＳ ゴシック" w:eastAsia="ＭＳ ゴシック" w:hAnsi="ＭＳ ゴシック" w:hint="eastAsia"/>
        </w:rPr>
        <w:t xml:space="preserve">イ　</w:t>
      </w:r>
      <w:r w:rsidR="00655BCE" w:rsidRPr="00B00DD5">
        <w:rPr>
          <w:rFonts w:ascii="ＭＳ ゴシック" w:eastAsia="ＭＳ ゴシック" w:hAnsi="ＭＳ ゴシック" w:hint="eastAsia"/>
        </w:rPr>
        <w:t>事業費</w:t>
      </w:r>
    </w:p>
    <w:p w14:paraId="19F0AE6D" w14:textId="45E0E171" w:rsidR="00442CE8" w:rsidRDefault="002C0901" w:rsidP="002C0901">
      <w:pPr>
        <w:ind w:leftChars="300" w:left="630" w:firstLineChars="100" w:firstLine="210"/>
      </w:pPr>
      <w:r>
        <w:rPr>
          <w:rFonts w:hint="eastAsia"/>
        </w:rPr>
        <w:t>事業費は、</w:t>
      </w:r>
      <w:r w:rsidR="00442CE8">
        <w:rPr>
          <w:rFonts w:hint="eastAsia"/>
        </w:rPr>
        <w:t>地域ケアプラザ運営事業</w:t>
      </w:r>
      <w:r w:rsidR="00655BCE">
        <w:rPr>
          <w:rFonts w:hint="eastAsia"/>
        </w:rPr>
        <w:t>及び相談調整等の事業を実施するために必要な事業費とします。</w:t>
      </w:r>
    </w:p>
    <w:p w14:paraId="304DC3F9" w14:textId="4B05007E" w:rsidR="00655BCE" w:rsidRDefault="00655BCE" w:rsidP="002C0901">
      <w:pPr>
        <w:ind w:leftChars="300" w:left="630" w:firstLineChars="100" w:firstLine="210"/>
      </w:pPr>
      <w:r>
        <w:rPr>
          <w:rFonts w:hint="eastAsia"/>
        </w:rPr>
        <w:t>なお、記載の際は</w:t>
      </w:r>
      <w:r w:rsidR="002C0901">
        <w:rPr>
          <w:rFonts w:hint="eastAsia"/>
        </w:rPr>
        <w:t>、</w:t>
      </w:r>
      <w:r>
        <w:rPr>
          <w:rFonts w:hint="eastAsia"/>
        </w:rPr>
        <w:t>次の点に注意してください。</w:t>
      </w:r>
    </w:p>
    <w:p w14:paraId="7F7CCD50" w14:textId="08CE04BC" w:rsidR="002C0901" w:rsidRPr="00B00DD5" w:rsidRDefault="002C0901" w:rsidP="002C0901">
      <w:pPr>
        <w:ind w:firstLineChars="300" w:firstLine="630"/>
        <w:rPr>
          <w:rFonts w:ascii="ＭＳ ゴシック" w:eastAsia="ＭＳ ゴシック" w:hAnsi="ＭＳ ゴシック"/>
        </w:rPr>
      </w:pPr>
      <w:r w:rsidRPr="00B00DD5">
        <w:rPr>
          <w:rFonts w:ascii="ＭＳ ゴシック" w:eastAsia="ＭＳ ゴシック" w:hAnsi="ＭＳ ゴシック" w:hint="eastAsia"/>
        </w:rPr>
        <w:t>(ｱ)</w:t>
      </w:r>
      <w:r w:rsidRPr="00B00DD5">
        <w:rPr>
          <w:rFonts w:ascii="ＭＳ ゴシック" w:eastAsia="ＭＳ ゴシック" w:hAnsi="ＭＳ ゴシック"/>
        </w:rPr>
        <w:t xml:space="preserve"> </w:t>
      </w:r>
      <w:r w:rsidR="00442CE8">
        <w:rPr>
          <w:rFonts w:ascii="ＭＳ ゴシック" w:eastAsia="ＭＳ ゴシック" w:hAnsi="ＭＳ ゴシック" w:hint="eastAsia"/>
        </w:rPr>
        <w:t>地域ケアプラザ運営事業及び地域包括支援センター運営事業</w:t>
      </w:r>
    </w:p>
    <w:p w14:paraId="0AA55B30" w14:textId="0DA9BC9A" w:rsidR="002C0901" w:rsidRDefault="00655BCE" w:rsidP="002C0901">
      <w:pPr>
        <w:ind w:leftChars="400" w:left="840" w:firstLineChars="100" w:firstLine="210"/>
      </w:pPr>
      <w:r>
        <w:rPr>
          <w:rFonts w:hint="eastAsia"/>
        </w:rPr>
        <w:t>利用者からの自己負担を求めることができるものとします。ただし、自己負担として求められるものは、材料費、講師謝金</w:t>
      </w:r>
      <w:r w:rsidR="008C62E4">
        <w:rPr>
          <w:rFonts w:hint="eastAsia"/>
        </w:rPr>
        <w:t>及び</w:t>
      </w:r>
      <w:r>
        <w:rPr>
          <w:rFonts w:hint="eastAsia"/>
        </w:rPr>
        <w:t>ボランティア保険等、</w:t>
      </w:r>
      <w:r w:rsidR="00D90728">
        <w:rPr>
          <w:rFonts w:hint="eastAsia"/>
        </w:rPr>
        <w:t>１</w:t>
      </w:r>
      <w:r>
        <w:rPr>
          <w:rFonts w:hint="eastAsia"/>
        </w:rPr>
        <w:t>人あたりに</w:t>
      </w:r>
      <w:r w:rsidR="009C64B3">
        <w:rPr>
          <w:rFonts w:hint="eastAsia"/>
        </w:rPr>
        <w:t>生じた</w:t>
      </w:r>
      <w:r>
        <w:rPr>
          <w:rFonts w:hint="eastAsia"/>
        </w:rPr>
        <w:t>費用の考え方が明確になるもののみとし、光熱水費等その事業にかかった</w:t>
      </w:r>
      <w:r w:rsidR="00D90728">
        <w:rPr>
          <w:rFonts w:hint="eastAsia"/>
        </w:rPr>
        <w:t>１</w:t>
      </w:r>
      <w:r>
        <w:rPr>
          <w:rFonts w:hint="eastAsia"/>
        </w:rPr>
        <w:t>人あたりの費用を明確に把握</w:t>
      </w:r>
      <w:r w:rsidR="009C64B3">
        <w:rPr>
          <w:rFonts w:hint="eastAsia"/>
        </w:rPr>
        <w:t>することが困難な経費</w:t>
      </w:r>
      <w:r>
        <w:rPr>
          <w:rFonts w:hint="eastAsia"/>
        </w:rPr>
        <w:t>は、含めないこととします。</w:t>
      </w:r>
    </w:p>
    <w:p w14:paraId="658AE8C7" w14:textId="1C5F4739" w:rsidR="00655BCE" w:rsidRDefault="00655BCE" w:rsidP="00F2499D">
      <w:pPr>
        <w:ind w:leftChars="500" w:left="1260" w:hangingChars="100" w:hanging="210"/>
      </w:pPr>
      <w:r>
        <w:rPr>
          <w:rFonts w:hint="eastAsia"/>
        </w:rPr>
        <w:t>※地域ケアプラザ協力医の派遣に関する事業にかかる費用は、別途指定額としますので、ここでは見込まないでください。</w:t>
      </w:r>
    </w:p>
    <w:p w14:paraId="2C422C38" w14:textId="774C1A69" w:rsidR="002C0901" w:rsidRPr="00B00DD5" w:rsidRDefault="002C0901" w:rsidP="002C0901">
      <w:pPr>
        <w:ind w:firstLineChars="300" w:firstLine="630"/>
        <w:rPr>
          <w:rFonts w:ascii="ＭＳ ゴシック" w:eastAsia="ＭＳ ゴシック" w:hAnsi="ＭＳ ゴシック"/>
        </w:rPr>
      </w:pPr>
      <w:r w:rsidRPr="00B00DD5">
        <w:rPr>
          <w:rFonts w:ascii="ＭＳ ゴシック" w:eastAsia="ＭＳ ゴシック" w:hAnsi="ＭＳ ゴシック" w:hint="eastAsia"/>
        </w:rPr>
        <w:t>(ｲ)</w:t>
      </w:r>
      <w:r w:rsidRPr="00B00DD5">
        <w:rPr>
          <w:rFonts w:ascii="ＭＳ ゴシック" w:eastAsia="ＭＳ ゴシック" w:hAnsi="ＭＳ ゴシック"/>
        </w:rPr>
        <w:t xml:space="preserve"> </w:t>
      </w:r>
      <w:r w:rsidR="00655BCE" w:rsidRPr="00B00DD5">
        <w:rPr>
          <w:rFonts w:ascii="ＭＳ ゴシック" w:eastAsia="ＭＳ ゴシック" w:hAnsi="ＭＳ ゴシック"/>
        </w:rPr>
        <w:t>生活支援体制整備事業</w:t>
      </w:r>
    </w:p>
    <w:p w14:paraId="203F9A1B" w14:textId="66C759F5" w:rsidR="00655BCE" w:rsidRDefault="00655BCE" w:rsidP="002C0901">
      <w:pPr>
        <w:ind w:leftChars="400" w:left="840" w:firstLineChars="100" w:firstLine="210"/>
      </w:pPr>
      <w:r>
        <w:t>当該事業を実施するために必要な事業費とします。</w:t>
      </w:r>
    </w:p>
    <w:p w14:paraId="70934363" w14:textId="77777777" w:rsidR="002C0901" w:rsidRPr="00B00DD5" w:rsidRDefault="00655BCE" w:rsidP="002C0901">
      <w:pPr>
        <w:ind w:firstLineChars="300" w:firstLine="630"/>
        <w:rPr>
          <w:rFonts w:ascii="ＭＳ ゴシック" w:eastAsia="ＭＳ ゴシック" w:hAnsi="ＭＳ ゴシック"/>
        </w:rPr>
      </w:pPr>
      <w:r w:rsidRPr="00B00DD5">
        <w:rPr>
          <w:rFonts w:ascii="ＭＳ ゴシック" w:eastAsia="ＭＳ ゴシック" w:hAnsi="ＭＳ ゴシック"/>
        </w:rPr>
        <w:t>(</w:t>
      </w:r>
      <w:r w:rsidR="002C0901" w:rsidRPr="00B00DD5">
        <w:rPr>
          <w:rFonts w:ascii="ＭＳ ゴシック" w:eastAsia="ＭＳ ゴシック" w:hAnsi="ＭＳ ゴシック" w:hint="eastAsia"/>
        </w:rPr>
        <w:t>ｳ</w:t>
      </w:r>
      <w:r w:rsidRPr="00B00DD5">
        <w:rPr>
          <w:rFonts w:ascii="ＭＳ ゴシック" w:eastAsia="ＭＳ ゴシック" w:hAnsi="ＭＳ ゴシック"/>
        </w:rPr>
        <w:t>) 一般介護予防事業</w:t>
      </w:r>
    </w:p>
    <w:p w14:paraId="5AA583DF" w14:textId="5FF43A8C" w:rsidR="002C0901" w:rsidRDefault="00655BCE" w:rsidP="002C0901">
      <w:pPr>
        <w:ind w:leftChars="400" w:left="840" w:firstLineChars="100" w:firstLine="210"/>
      </w:pPr>
      <w:r>
        <w:rPr>
          <w:rFonts w:hint="eastAsia"/>
        </w:rPr>
        <w:t>介護予防講座、教室等に係る講師謝金、損害保険料、会場使用料及び教材費に使用します。ただし、栄養講座で調理実習等を実施する場合の食材料費は、利用者からの自己負担を求めます。</w:t>
      </w:r>
    </w:p>
    <w:p w14:paraId="0F2C835A" w14:textId="77777777" w:rsidR="00875E41" w:rsidRDefault="00875E41" w:rsidP="00875E41">
      <w:pPr>
        <w:ind w:leftChars="225" w:left="473"/>
        <w:rPr>
          <w:rFonts w:ascii="ＭＳ ゴシック" w:eastAsia="ＭＳ ゴシック" w:hAnsi="ＭＳ ゴシック"/>
        </w:rPr>
      </w:pPr>
      <w:r w:rsidRPr="00CC09BD">
        <w:rPr>
          <w:rFonts w:ascii="ＭＳ ゴシック" w:eastAsia="ＭＳ ゴシック" w:hAnsi="ＭＳ ゴシック"/>
        </w:rPr>
        <w:t xml:space="preserve"> </w:t>
      </w:r>
      <w:r w:rsidR="00B00DD5" w:rsidRPr="00CC09BD">
        <w:rPr>
          <w:rFonts w:ascii="ＭＳ ゴシック" w:eastAsia="ＭＳ ゴシック" w:hAnsi="ＭＳ ゴシック"/>
        </w:rPr>
        <w:t>(</w:t>
      </w:r>
      <w:r w:rsidR="00B00DD5" w:rsidRPr="00CC09BD">
        <w:rPr>
          <w:rFonts w:ascii="ＭＳ ゴシック" w:eastAsia="ＭＳ ゴシック" w:hAnsi="ＭＳ ゴシック" w:hint="eastAsia"/>
        </w:rPr>
        <w:t>ｴ</w:t>
      </w:r>
      <w:r w:rsidR="00B00DD5" w:rsidRPr="00CC09BD">
        <w:rPr>
          <w:rFonts w:ascii="ＭＳ ゴシック" w:eastAsia="ＭＳ ゴシック" w:hAnsi="ＭＳ ゴシック"/>
        </w:rPr>
        <w:t>) 介護予防支援事業、第１号介護予防支援事業、居宅介護支援事業及び通所系サービス事業（民</w:t>
      </w:r>
    </w:p>
    <w:p w14:paraId="60388935" w14:textId="5EDAE914" w:rsidR="00B00DD5" w:rsidRPr="00CC09BD" w:rsidRDefault="00B00DD5" w:rsidP="00875E41">
      <w:pPr>
        <w:ind w:leftChars="225" w:left="473" w:firstLineChars="200" w:firstLine="420"/>
        <w:rPr>
          <w:rFonts w:ascii="ＭＳ ゴシック" w:eastAsia="ＭＳ ゴシック" w:hAnsi="ＭＳ ゴシック"/>
        </w:rPr>
      </w:pPr>
      <w:r w:rsidRPr="00CC09BD">
        <w:rPr>
          <w:rFonts w:ascii="ＭＳ ゴシック" w:eastAsia="ＭＳ ゴシック" w:hAnsi="ＭＳ ゴシック"/>
        </w:rPr>
        <w:t>設デイ施設は除く）に</w:t>
      </w:r>
      <w:r w:rsidRPr="00CC09BD">
        <w:rPr>
          <w:rFonts w:ascii="ＭＳ ゴシック" w:eastAsia="ＭＳ ゴシック" w:hAnsi="ＭＳ ゴシック" w:hint="eastAsia"/>
        </w:rPr>
        <w:t>係る</w:t>
      </w:r>
      <w:r w:rsidRPr="00CC09BD">
        <w:rPr>
          <w:rFonts w:ascii="ＭＳ ゴシック" w:eastAsia="ＭＳ ゴシック" w:hAnsi="ＭＳ ゴシック"/>
        </w:rPr>
        <w:t>事業費</w:t>
      </w:r>
    </w:p>
    <w:p w14:paraId="0AF5F0F3" w14:textId="77AABDB4" w:rsidR="00655BCE" w:rsidRDefault="00B00DD5" w:rsidP="0026321A">
      <w:pPr>
        <w:ind w:firstLineChars="500" w:firstLine="1050"/>
      </w:pPr>
      <w:r>
        <w:rPr>
          <w:rFonts w:hint="eastAsia"/>
        </w:rPr>
        <w:t>介護保険事業等の収入で実施します。</w:t>
      </w:r>
    </w:p>
    <w:p w14:paraId="6B873DEC" w14:textId="77777777" w:rsidR="002C0901" w:rsidRPr="00CC09BD" w:rsidRDefault="002C0901" w:rsidP="002C0901">
      <w:pPr>
        <w:ind w:firstLineChars="200" w:firstLine="420"/>
        <w:rPr>
          <w:rFonts w:ascii="ＭＳ ゴシック" w:eastAsia="ＭＳ ゴシック" w:hAnsi="ＭＳ ゴシック"/>
        </w:rPr>
      </w:pPr>
      <w:r w:rsidRPr="00CC09BD">
        <w:rPr>
          <w:rFonts w:ascii="ＭＳ ゴシック" w:eastAsia="ＭＳ ゴシック" w:hAnsi="ＭＳ ゴシック" w:hint="eastAsia"/>
        </w:rPr>
        <w:t xml:space="preserve">ウ　</w:t>
      </w:r>
      <w:r w:rsidR="00655BCE" w:rsidRPr="00CC09BD">
        <w:rPr>
          <w:rFonts w:ascii="ＭＳ ゴシック" w:eastAsia="ＭＳ ゴシック" w:hAnsi="ＭＳ ゴシック" w:hint="eastAsia"/>
        </w:rPr>
        <w:t>事務費</w:t>
      </w:r>
    </w:p>
    <w:p w14:paraId="6DCED010" w14:textId="77777777" w:rsidR="00442CE8" w:rsidRDefault="00655BCE" w:rsidP="002C0901">
      <w:pPr>
        <w:ind w:leftChars="300" w:left="630" w:firstLineChars="100" w:firstLine="210"/>
      </w:pPr>
      <w:r>
        <w:rPr>
          <w:rFonts w:hint="eastAsia"/>
        </w:rPr>
        <w:t>事務費は、地域活動交流事業及び相談調整等の事業を実施するために必要な事務費とします。</w:t>
      </w:r>
    </w:p>
    <w:p w14:paraId="14A91669" w14:textId="5267A918" w:rsidR="00655BCE" w:rsidRDefault="00655BCE" w:rsidP="002C0901">
      <w:pPr>
        <w:ind w:leftChars="300" w:left="630" w:firstLineChars="100" w:firstLine="210"/>
      </w:pPr>
      <w:r>
        <w:rPr>
          <w:rFonts w:hint="eastAsia"/>
        </w:rPr>
        <w:t>なお、事務費として想定される内訳は、次のとおりとします。</w:t>
      </w:r>
    </w:p>
    <w:p w14:paraId="32A64012" w14:textId="77777777" w:rsidR="00871AFB" w:rsidRDefault="00871AFB" w:rsidP="002C0901">
      <w:pPr>
        <w:ind w:leftChars="300" w:left="630" w:firstLineChars="100" w:firstLine="210"/>
      </w:pPr>
    </w:p>
    <w:p w14:paraId="28F57044" w14:textId="78DB4142" w:rsidR="00655BCE" w:rsidRDefault="002C0901" w:rsidP="002C0901">
      <w:pPr>
        <w:ind w:left="840" w:hangingChars="400" w:hanging="840"/>
      </w:pPr>
      <w:r>
        <w:rPr>
          <w:rFonts w:hint="eastAsia"/>
          <w:noProof/>
        </w:rPr>
        <mc:AlternateContent>
          <mc:Choice Requires="wps">
            <w:drawing>
              <wp:anchor distT="0" distB="0" distL="114300" distR="114300" simplePos="0" relativeHeight="251659264" behindDoc="0" locked="0" layoutInCell="1" allowOverlap="1" wp14:anchorId="0E637605" wp14:editId="1F1EB48A">
                <wp:simplePos x="0" y="0"/>
                <wp:positionH relativeFrom="column">
                  <wp:posOffset>381000</wp:posOffset>
                </wp:positionH>
                <wp:positionV relativeFrom="paragraph">
                  <wp:posOffset>9525</wp:posOffset>
                </wp:positionV>
                <wp:extent cx="5886450" cy="438150"/>
                <wp:effectExtent l="0" t="0" r="19050" b="19050"/>
                <wp:wrapNone/>
                <wp:docPr id="1" name="大かっこ 1"/>
                <wp:cNvGraphicFramePr/>
                <a:graphic xmlns:a="http://schemas.openxmlformats.org/drawingml/2006/main">
                  <a:graphicData uri="http://schemas.microsoft.com/office/word/2010/wordprocessingShape">
                    <wps:wsp>
                      <wps:cNvSpPr/>
                      <wps:spPr>
                        <a:xfrm>
                          <a:off x="0" y="0"/>
                          <a:ext cx="5886450" cy="43815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6253A2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30pt;margin-top:.75pt;width:463.5pt;height:3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" strokecolor="#5b9bd5 [3204]" strokeweight=".5pt">
                <v:stroke joinstyle="miter"/>
              </v:shape>
            </w:pict>
          </mc:Fallback>
        </mc:AlternateContent>
      </w:r>
      <w:r w:rsidR="00655BCE">
        <w:rPr>
          <w:rFonts w:hint="eastAsia"/>
        </w:rPr>
        <w:t xml:space="preserve">　　　</w:t>
      </w:r>
      <w:r>
        <w:rPr>
          <w:rFonts w:hint="eastAsia"/>
        </w:rPr>
        <w:t xml:space="preserve">　</w:t>
      </w:r>
      <w:r w:rsidR="00655BCE">
        <w:rPr>
          <w:rFonts w:hint="eastAsia"/>
        </w:rPr>
        <w:t>備品購入費、旅費交通費（ガソリン代）、研修費、通信運搬費（切手代、電話代等）、リース代、印刷製本費、各種消耗品（施設の保守に係る消耗品は除く）、施設賠償責任保険加入費等</w:t>
      </w:r>
    </w:p>
    <w:p w14:paraId="036DFC72" w14:textId="77777777" w:rsidR="00871AFB" w:rsidRDefault="00871AFB" w:rsidP="002C0901">
      <w:pPr>
        <w:ind w:leftChars="300" w:left="630" w:firstLineChars="100" w:firstLine="210"/>
      </w:pPr>
    </w:p>
    <w:p w14:paraId="484D7018" w14:textId="56472BF3" w:rsidR="00655BCE" w:rsidRDefault="00655BCE" w:rsidP="002C0901">
      <w:pPr>
        <w:ind w:leftChars="300" w:left="630" w:firstLineChars="100" w:firstLine="210"/>
      </w:pPr>
      <w:r>
        <w:rPr>
          <w:rFonts w:hint="eastAsia"/>
        </w:rPr>
        <w:t>また、介護予防支援事業、第１号介護予防支援事業、居宅介護支援事業及び通所系サービス事業（民設デイ施設は除く）に掛かる事務費は、介護保険事業等の収入で実施します。</w:t>
      </w:r>
    </w:p>
    <w:p w14:paraId="4941CB8C" w14:textId="69D9E610" w:rsidR="002C0901" w:rsidRPr="002C0901" w:rsidRDefault="002C0901" w:rsidP="002C0901">
      <w:pPr>
        <w:ind w:firstLineChars="200" w:firstLine="420"/>
        <w:rPr>
          <w:color w:val="00B0F0"/>
        </w:rPr>
      </w:pPr>
      <w:r w:rsidRPr="00CC09BD">
        <w:rPr>
          <w:rFonts w:ascii="ＭＳ ゴシック" w:eastAsia="ＭＳ ゴシック" w:hAnsi="ＭＳ ゴシック" w:hint="eastAsia"/>
        </w:rPr>
        <w:t xml:space="preserve">エ　</w:t>
      </w:r>
      <w:r w:rsidR="00655BCE" w:rsidRPr="00CC09BD">
        <w:rPr>
          <w:rFonts w:ascii="ＭＳ ゴシック" w:eastAsia="ＭＳ ゴシック" w:hAnsi="ＭＳ ゴシック" w:hint="eastAsia"/>
        </w:rPr>
        <w:t>管理費（光熱水費）</w:t>
      </w:r>
    </w:p>
    <w:p w14:paraId="0FC54DCF" w14:textId="412211B6" w:rsidR="00655BCE" w:rsidRDefault="002C0901" w:rsidP="002C0901">
      <w:pPr>
        <w:ind w:leftChars="300" w:left="630" w:firstLineChars="100" w:firstLine="210"/>
      </w:pPr>
      <w:r>
        <w:rPr>
          <w:rFonts w:hint="eastAsia"/>
        </w:rPr>
        <w:t>管理費（</w:t>
      </w:r>
      <w:r w:rsidR="00655BCE">
        <w:rPr>
          <w:rFonts w:hint="eastAsia"/>
        </w:rPr>
        <w:t>光熱水費</w:t>
      </w:r>
      <w:r>
        <w:rPr>
          <w:rFonts w:hint="eastAsia"/>
        </w:rPr>
        <w:t>）</w:t>
      </w:r>
      <w:r w:rsidR="00655BCE">
        <w:rPr>
          <w:rFonts w:hint="eastAsia"/>
        </w:rPr>
        <w:t>は、電気、ガス、水道等の使用料金とします。施設規模及び利用者の人数等を考慮して見込んだ１年間の全体の使用料金から、通所系サービス事業に要する経費（年間想定通所系サービス利用者延べ人数×</w:t>
      </w:r>
      <w:r w:rsidR="00655BCE" w:rsidRPr="00E24137">
        <w:t>531円</w:t>
      </w:r>
      <w:r w:rsidR="00655BCE">
        <w:t>）を除く経費について、記載してください。</w:t>
      </w:r>
    </w:p>
    <w:p w14:paraId="72A9BAC5" w14:textId="065E3B4A" w:rsidR="002C0901" w:rsidRPr="002C0901" w:rsidRDefault="002C0901" w:rsidP="002C0901">
      <w:pPr>
        <w:ind w:firstLineChars="200" w:firstLine="420"/>
        <w:rPr>
          <w:color w:val="00B0F0"/>
        </w:rPr>
      </w:pPr>
      <w:r w:rsidRPr="00CC09BD">
        <w:rPr>
          <w:rFonts w:ascii="ＭＳ ゴシック" w:eastAsia="ＭＳ ゴシック" w:hAnsi="ＭＳ ゴシック" w:hint="eastAsia"/>
        </w:rPr>
        <w:t xml:space="preserve">オ　</w:t>
      </w:r>
      <w:r w:rsidR="00655BCE" w:rsidRPr="00CC09BD">
        <w:rPr>
          <w:rFonts w:ascii="ＭＳ ゴシック" w:eastAsia="ＭＳ ゴシック" w:hAnsi="ＭＳ ゴシック" w:hint="eastAsia"/>
        </w:rPr>
        <w:t>管理費（保守管理、環境維持管理費）</w:t>
      </w:r>
    </w:p>
    <w:p w14:paraId="689721BD" w14:textId="7AB98E67" w:rsidR="002C0901" w:rsidRDefault="00655BCE" w:rsidP="002C0901">
      <w:pPr>
        <w:ind w:leftChars="300" w:left="630" w:firstLineChars="100" w:firstLine="210"/>
      </w:pPr>
      <w:r>
        <w:rPr>
          <w:rFonts w:hint="eastAsia"/>
        </w:rPr>
        <w:lastRenderedPageBreak/>
        <w:t>保守管理及び環境維持管理費</w:t>
      </w:r>
      <w:r w:rsidR="003B487C" w:rsidRPr="004A4E29">
        <w:rPr>
          <w:rFonts w:hint="eastAsia"/>
        </w:rPr>
        <w:t>（建築基準法第</w:t>
      </w:r>
      <w:r w:rsidR="003B487C" w:rsidRPr="004A4E29">
        <w:t>12条に伴う点検経費を含む 。）</w:t>
      </w:r>
      <w:r>
        <w:rPr>
          <w:rFonts w:hint="eastAsia"/>
        </w:rPr>
        <w:t>は、性能や機能を維持すること等を目的とし、施設の利用者が安全で快適に施設を利用することができるように業務を実施していただくための経費とします。</w:t>
      </w:r>
    </w:p>
    <w:p w14:paraId="14B23346" w14:textId="2F437526" w:rsidR="002C0901" w:rsidRDefault="00655BCE" w:rsidP="002C0901">
      <w:pPr>
        <w:ind w:leftChars="300" w:left="630" w:firstLineChars="100" w:firstLine="210"/>
      </w:pPr>
      <w:r>
        <w:rPr>
          <w:rFonts w:hint="eastAsia"/>
        </w:rPr>
        <w:t>特に昇降機（エレベータ）は、利用者の安全性を確保するためフルメンテナンスでの契約が望ましいと考えられます。当該フルメンテナンス契約を当該指定管理者の意思によって変更した場合は、部品交換等の修繕が発生しても、市費で負担しない場合があります。</w:t>
      </w:r>
    </w:p>
    <w:p w14:paraId="2219C2D0" w14:textId="7D66DC62" w:rsidR="00655BCE" w:rsidRDefault="00655BCE" w:rsidP="002C0901">
      <w:pPr>
        <w:ind w:leftChars="300" w:left="630" w:firstLineChars="100" w:firstLine="210"/>
      </w:pPr>
      <w:r>
        <w:rPr>
          <w:rFonts w:hint="eastAsia"/>
        </w:rPr>
        <w:t>保守管理及び環境維持管理費は、全体の見込み経費から通所系サービス事業に要する経費（</w:t>
      </w:r>
      <w:r>
        <w:t>44％相当）を除く経費について、記載してください。</w:t>
      </w:r>
    </w:p>
    <w:p w14:paraId="051BEE7B" w14:textId="4986FF51" w:rsidR="00641659" w:rsidRPr="00CC09BD" w:rsidRDefault="00641659" w:rsidP="00CD2AA2">
      <w:pPr>
        <w:ind w:firstLine="630"/>
        <w:rPr>
          <w:rFonts w:ascii="ＭＳ ゴシック" w:eastAsia="ＭＳ ゴシック" w:hAnsi="ＭＳ ゴシック"/>
        </w:rPr>
      </w:pPr>
      <w:r w:rsidRPr="00CC09BD">
        <w:rPr>
          <w:rFonts w:ascii="ＭＳ ゴシック" w:eastAsia="ＭＳ ゴシック" w:hAnsi="ＭＳ ゴシック" w:hint="eastAsia"/>
        </w:rPr>
        <w:t>(ｱ)</w:t>
      </w:r>
      <w:r w:rsidRPr="00CC09BD">
        <w:rPr>
          <w:rFonts w:ascii="ＭＳ ゴシック" w:eastAsia="ＭＳ ゴシック" w:hAnsi="ＭＳ ゴシック"/>
        </w:rPr>
        <w:t xml:space="preserve"> </w:t>
      </w:r>
      <w:r w:rsidRPr="00CC09BD">
        <w:rPr>
          <w:rFonts w:ascii="ＭＳ ゴシック" w:eastAsia="ＭＳ ゴシック" w:hAnsi="ＭＳ ゴシック" w:hint="eastAsia"/>
        </w:rPr>
        <w:t>有資格者の配置</w:t>
      </w:r>
    </w:p>
    <w:p w14:paraId="7D7C491F" w14:textId="77777777" w:rsidR="00CD2AA2" w:rsidRDefault="00655BCE" w:rsidP="00CD2AA2">
      <w:pPr>
        <w:ind w:left="840" w:firstLine="210"/>
      </w:pPr>
      <w:r>
        <w:rPr>
          <w:rFonts w:hint="eastAsia"/>
        </w:rPr>
        <w:t>施設管理等に関する専門業務について、委託に拠らず施設職員が担当する場合は、各種法令に基づき担当業務に必要な有資格者を配置してください。</w:t>
      </w:r>
    </w:p>
    <w:p w14:paraId="07D3C477" w14:textId="457D92FA" w:rsidR="00641659" w:rsidRPr="00CD2AA2" w:rsidRDefault="00641659" w:rsidP="00CD2AA2">
      <w:pPr>
        <w:ind w:firstLine="630"/>
      </w:pPr>
      <w:r w:rsidRPr="00CC09BD">
        <w:rPr>
          <w:rFonts w:ascii="ＭＳ ゴシック" w:eastAsia="ＭＳ ゴシック" w:hAnsi="ＭＳ ゴシック" w:hint="eastAsia"/>
        </w:rPr>
        <w:t>(</w:t>
      </w:r>
      <w:r w:rsidR="00910370" w:rsidRPr="00CC09BD">
        <w:rPr>
          <w:rFonts w:ascii="ＭＳ ゴシック" w:eastAsia="ＭＳ ゴシック" w:hAnsi="ＭＳ ゴシック" w:hint="eastAsia"/>
        </w:rPr>
        <w:t>ｲ</w:t>
      </w:r>
      <w:r w:rsidRPr="00CC09BD">
        <w:rPr>
          <w:rFonts w:ascii="ＭＳ ゴシック" w:eastAsia="ＭＳ ゴシック" w:hAnsi="ＭＳ ゴシック" w:hint="eastAsia"/>
        </w:rPr>
        <w:t>)</w:t>
      </w:r>
      <w:r w:rsidRPr="00CC09BD">
        <w:rPr>
          <w:rFonts w:ascii="ＭＳ ゴシック" w:eastAsia="ＭＳ ゴシック" w:hAnsi="ＭＳ ゴシック"/>
        </w:rPr>
        <w:t xml:space="preserve"> </w:t>
      </w:r>
      <w:r w:rsidRPr="00CC09BD">
        <w:rPr>
          <w:rFonts w:ascii="ＭＳ ゴシック" w:eastAsia="ＭＳ ゴシック" w:hAnsi="ＭＳ ゴシック" w:hint="eastAsia"/>
        </w:rPr>
        <w:t>小破修繕</w:t>
      </w:r>
    </w:p>
    <w:p w14:paraId="3954A56F" w14:textId="77777777" w:rsidR="00CD2AA2" w:rsidRDefault="00655BCE" w:rsidP="00CD2AA2">
      <w:pPr>
        <w:ind w:left="840" w:firstLine="210"/>
      </w:pPr>
      <w:r>
        <w:rPr>
          <w:rFonts w:hint="eastAsia"/>
        </w:rPr>
        <w:t>小破修繕に関する費用は、別途指定額</w:t>
      </w:r>
      <w:r w:rsidR="00641659">
        <w:rPr>
          <w:rFonts w:hint="eastAsia"/>
        </w:rPr>
        <w:t>として指定管理料に</w:t>
      </w:r>
      <w:r>
        <w:rPr>
          <w:rFonts w:hint="eastAsia"/>
        </w:rPr>
        <w:t>加算しますので、ここでは見込まないでください。</w:t>
      </w:r>
    </w:p>
    <w:p w14:paraId="56DE19B2" w14:textId="4FDF01CB" w:rsidR="00286C46" w:rsidRPr="00CD2AA2" w:rsidRDefault="00641659" w:rsidP="00CD2AA2">
      <w:pPr>
        <w:ind w:firstLine="630"/>
      </w:pPr>
      <w:r w:rsidRPr="00CC09BD">
        <w:rPr>
          <w:rFonts w:ascii="ＭＳ ゴシック" w:eastAsia="ＭＳ ゴシック" w:hAnsi="ＭＳ ゴシック" w:hint="eastAsia"/>
        </w:rPr>
        <w:t>(</w:t>
      </w:r>
      <w:r w:rsidR="00910370" w:rsidRPr="00CC09BD">
        <w:rPr>
          <w:rFonts w:ascii="ＭＳ ゴシック" w:eastAsia="ＭＳ ゴシック" w:hAnsi="ＭＳ ゴシック" w:hint="eastAsia"/>
        </w:rPr>
        <w:t>ｳ</w:t>
      </w:r>
      <w:r w:rsidRPr="00CC09BD">
        <w:rPr>
          <w:rFonts w:ascii="ＭＳ ゴシック" w:eastAsia="ＭＳ ゴシック" w:hAnsi="ＭＳ ゴシック" w:hint="eastAsia"/>
        </w:rPr>
        <w:t>)</w:t>
      </w:r>
      <w:r w:rsidRPr="00CC09BD">
        <w:rPr>
          <w:rFonts w:ascii="ＭＳ ゴシック" w:eastAsia="ＭＳ ゴシック" w:hAnsi="ＭＳ ゴシック"/>
        </w:rPr>
        <w:t xml:space="preserve"> </w:t>
      </w:r>
      <w:r w:rsidRPr="00CC09BD">
        <w:rPr>
          <w:rFonts w:ascii="ＭＳ ゴシック" w:eastAsia="ＭＳ ゴシック" w:hAnsi="ＭＳ ゴシック" w:hint="eastAsia"/>
        </w:rPr>
        <w:t>建築基準法第12条に伴う点検経費</w:t>
      </w:r>
    </w:p>
    <w:p w14:paraId="47165792" w14:textId="2F269C52" w:rsidR="00AB6A8D" w:rsidRDefault="004060A9" w:rsidP="007E115B">
      <w:pPr>
        <w:ind w:leftChars="400" w:left="840" w:firstLineChars="100" w:firstLine="210"/>
        <w:rPr>
          <w:rFonts w:ascii="ＭＳ ゴシック" w:eastAsia="ＭＳ ゴシック" w:hAnsi="ＭＳ ゴシック"/>
        </w:rPr>
      </w:pPr>
      <w:r>
        <w:rPr>
          <w:rFonts w:hint="eastAsia"/>
          <w:kern w:val="0"/>
        </w:rPr>
        <w:t>建築基準法第12条に伴う点検費用は、建築局において対応するため、計上しないでください。</w:t>
      </w:r>
    </w:p>
    <w:p w14:paraId="3A68DF7E" w14:textId="07F8B701" w:rsidR="00910370" w:rsidRDefault="00910370" w:rsidP="007E115B">
      <w:pPr>
        <w:ind w:firstLineChars="300" w:firstLine="630"/>
      </w:pPr>
      <w:r w:rsidRPr="00CC09BD">
        <w:rPr>
          <w:rFonts w:ascii="ＭＳ ゴシック" w:eastAsia="ＭＳ ゴシック" w:hAnsi="ＭＳ ゴシック" w:hint="eastAsia"/>
        </w:rPr>
        <w:t>(ｴ)</w:t>
      </w:r>
      <w:r w:rsidRPr="00CC09BD">
        <w:rPr>
          <w:rFonts w:ascii="ＭＳ ゴシック" w:eastAsia="ＭＳ ゴシック" w:hAnsi="ＭＳ ゴシック"/>
        </w:rPr>
        <w:t xml:space="preserve"> </w:t>
      </w:r>
      <w:r w:rsidRPr="00CC09BD">
        <w:rPr>
          <w:rFonts w:ascii="ＭＳ ゴシック" w:eastAsia="ＭＳ ゴシック" w:hAnsi="ＭＳ ゴシック" w:hint="eastAsia"/>
        </w:rPr>
        <w:t>自家用電気工作物</w:t>
      </w:r>
      <w:r w:rsidRPr="00D90728">
        <w:rPr>
          <w:rFonts w:hint="eastAsia"/>
        </w:rPr>
        <w:t xml:space="preserve">　＊該当施設のみ</w:t>
      </w:r>
    </w:p>
    <w:p w14:paraId="6452A942" w14:textId="3AE2E5E1" w:rsidR="00910370" w:rsidRDefault="00910370" w:rsidP="00CD2AA2">
      <w:pPr>
        <w:ind w:left="840" w:firstLine="210"/>
      </w:pPr>
      <w:r>
        <w:rPr>
          <w:rFonts w:hint="eastAsia"/>
        </w:rPr>
        <w:t>自家用電気工作物を有する施設は、指定管理者は、電気事業法その他の法令等に基づき、必要な管理体制を整えてください。</w:t>
      </w:r>
    </w:p>
    <w:p w14:paraId="376E9D64" w14:textId="77777777" w:rsidR="00042C16" w:rsidRDefault="00042C16" w:rsidP="00B4770C"/>
    <w:p w14:paraId="4CEB8FB1" w14:textId="2FFA2D1C" w:rsidR="00B4770C" w:rsidRPr="00CC09BD" w:rsidRDefault="00B4770C" w:rsidP="00B4770C">
      <w:pPr>
        <w:rPr>
          <w:rFonts w:ascii="ＭＳ ゴシック" w:eastAsia="ＭＳ ゴシック" w:hAnsi="ＭＳ ゴシック"/>
          <w:u w:val="single"/>
        </w:rPr>
      </w:pPr>
      <w:r w:rsidRPr="00CC09BD">
        <w:rPr>
          <w:rFonts w:ascii="ＭＳ ゴシック" w:eastAsia="ＭＳ ゴシック" w:hAnsi="ＭＳ ゴシック" w:hint="eastAsia"/>
          <w:u w:val="single"/>
        </w:rPr>
        <w:t>２　収支予算書</w:t>
      </w:r>
    </w:p>
    <w:p w14:paraId="6502AB02" w14:textId="77777777" w:rsidR="00B4770C" w:rsidRDefault="00B4770C" w:rsidP="00B4770C">
      <w:pPr>
        <w:ind w:leftChars="100" w:left="420" w:hangingChars="100" w:hanging="210"/>
      </w:pPr>
      <w:r>
        <w:rPr>
          <w:rFonts w:hint="eastAsia"/>
        </w:rPr>
        <w:t>(1)</w:t>
      </w:r>
      <w:r>
        <w:t xml:space="preserve"> </w:t>
      </w:r>
      <w:r>
        <w:rPr>
          <w:rFonts w:hint="eastAsia"/>
        </w:rPr>
        <w:t>横浜市支払想定額の欄には、上記１の指定管理料提案書で算出した各「合計」を記載してください。</w:t>
      </w:r>
    </w:p>
    <w:p w14:paraId="45E62E16" w14:textId="1837BF8F" w:rsidR="00B4770C" w:rsidRDefault="00B4770C" w:rsidP="00B4770C">
      <w:pPr>
        <w:ind w:leftChars="100" w:left="420" w:hangingChars="100" w:hanging="210"/>
      </w:pPr>
      <w:r>
        <w:rPr>
          <w:rFonts w:hint="eastAsia"/>
        </w:rPr>
        <w:t>(2)</w:t>
      </w:r>
      <w:r>
        <w:t xml:space="preserve"> </w:t>
      </w:r>
      <w:r>
        <w:rPr>
          <w:rFonts w:hint="eastAsia"/>
        </w:rPr>
        <w:t>記載にあたっては、介護保険事業（介護予防支援事業、第１号介護予防支援事業、居宅介護支援事業及び通所系サービス事業）も含めた全事業の金額を記載してください。</w:t>
      </w:r>
    </w:p>
    <w:p w14:paraId="64E57521" w14:textId="43B52ACC" w:rsidR="00813DFD" w:rsidRPr="00816DD1" w:rsidRDefault="00B4770C" w:rsidP="00B4770C">
      <w:pPr>
        <w:ind w:leftChars="100" w:left="420" w:hangingChars="100" w:hanging="210"/>
        <w:rPr>
          <w:color w:val="00B0F0"/>
        </w:rPr>
      </w:pPr>
      <w:r>
        <w:rPr>
          <w:rFonts w:hint="eastAsia"/>
        </w:rPr>
        <w:t>(3)</w:t>
      </w:r>
      <w:r>
        <w:t xml:space="preserve"> </w:t>
      </w:r>
      <w:r>
        <w:rPr>
          <w:rFonts w:hint="eastAsia"/>
        </w:rPr>
        <w:t>「介護保険事業の収入」には、「介護予防支援事業」、「第１号介護予防支援事業」「居宅介護支援事業」及び「通所系サービス事業」の収入見込みを記載してください。</w:t>
      </w:r>
    </w:p>
    <w:p w14:paraId="5B296C12" w14:textId="58D4CCCF" w:rsidR="00B4770C" w:rsidRDefault="00B4770C" w:rsidP="00B4770C"/>
    <w:p w14:paraId="4E3D7EC2" w14:textId="77777777" w:rsidR="008852C4" w:rsidRDefault="008852C4" w:rsidP="00B4770C">
      <w:r>
        <w:br w:type="page"/>
      </w:r>
    </w:p>
    <w:p w14:paraId="76C20932" w14:textId="1489CB19" w:rsidR="00E045F1" w:rsidRDefault="00E045F1" w:rsidP="00B4770C">
      <w:r>
        <w:rPr>
          <w:rFonts w:hint="eastAsia"/>
        </w:rPr>
        <w:lastRenderedPageBreak/>
        <w:t>＜参考＞</w:t>
      </w:r>
      <w:r w:rsidR="00875E41" w:rsidRPr="00D90728">
        <w:rPr>
          <w:rFonts w:hint="eastAsia"/>
        </w:rPr>
        <w:t>鴨志田</w:t>
      </w:r>
      <w:r w:rsidRPr="00D90728">
        <w:rPr>
          <w:rFonts w:hint="eastAsia"/>
        </w:rPr>
        <w:t>地域ケアプラザにお</w:t>
      </w:r>
      <w:r>
        <w:rPr>
          <w:rFonts w:hint="eastAsia"/>
        </w:rPr>
        <w:t>ける過去３年間の管理費（光熱水費、保守管理・環境維持管理費）</w:t>
      </w:r>
      <w:r w:rsidR="00773831">
        <w:rPr>
          <w:rFonts w:hint="eastAsia"/>
        </w:rPr>
        <w:t>実績</w:t>
      </w:r>
    </w:p>
    <w:p w14:paraId="05413755" w14:textId="5A3D3FB9" w:rsidR="00DE139C" w:rsidRDefault="00DE139C" w:rsidP="00DE139C">
      <w:pPr>
        <w:jc w:val="right"/>
      </w:pPr>
      <w:r>
        <w:rPr>
          <w:rFonts w:hint="eastAsia"/>
        </w:rPr>
        <w:t>(円)</w:t>
      </w:r>
    </w:p>
    <w:tbl>
      <w:tblPr>
        <w:tblStyle w:val="a7"/>
        <w:tblW w:w="0" w:type="auto"/>
        <w:tblLook w:val="04A0" w:firstRow="1" w:lastRow="0" w:firstColumn="1" w:lastColumn="0" w:noHBand="0" w:noVBand="1"/>
      </w:tblPr>
      <w:tblGrid>
        <w:gridCol w:w="1554"/>
        <w:gridCol w:w="2263"/>
        <w:gridCol w:w="1757"/>
        <w:gridCol w:w="2071"/>
        <w:gridCol w:w="2071"/>
      </w:tblGrid>
      <w:tr w:rsidR="000B1949" w14:paraId="5229C46D" w14:textId="77777777" w:rsidTr="00FB1BD7">
        <w:tc>
          <w:tcPr>
            <w:tcW w:w="1554" w:type="dxa"/>
            <w:shd w:val="clear" w:color="auto" w:fill="DEEAF6" w:themeFill="accent1" w:themeFillTint="33"/>
            <w:vAlign w:val="center"/>
          </w:tcPr>
          <w:p w14:paraId="067F595F" w14:textId="77777777" w:rsidR="000B1949" w:rsidRDefault="000B1949" w:rsidP="00C534A9">
            <w:pPr>
              <w:jc w:val="center"/>
            </w:pPr>
            <w:r>
              <w:rPr>
                <w:rFonts w:hint="eastAsia"/>
              </w:rPr>
              <w:t>対象年度</w:t>
            </w:r>
          </w:p>
        </w:tc>
        <w:tc>
          <w:tcPr>
            <w:tcW w:w="2263" w:type="dxa"/>
            <w:tcBorders>
              <w:bottom w:val="single" w:sz="4" w:space="0" w:color="auto"/>
            </w:tcBorders>
            <w:shd w:val="clear" w:color="auto" w:fill="DEEAF6" w:themeFill="accent1" w:themeFillTint="33"/>
            <w:vAlign w:val="center"/>
          </w:tcPr>
          <w:p w14:paraId="5E945672" w14:textId="77777777" w:rsidR="000B1949" w:rsidRDefault="000B1949" w:rsidP="00C534A9">
            <w:pPr>
              <w:jc w:val="center"/>
            </w:pPr>
            <w:r>
              <w:rPr>
                <w:rFonts w:hint="eastAsia"/>
              </w:rPr>
              <w:t>種別</w:t>
            </w:r>
          </w:p>
        </w:tc>
        <w:tc>
          <w:tcPr>
            <w:tcW w:w="1757" w:type="dxa"/>
            <w:tcBorders>
              <w:bottom w:val="single" w:sz="4" w:space="0" w:color="auto"/>
            </w:tcBorders>
            <w:shd w:val="clear" w:color="auto" w:fill="DEEAF6" w:themeFill="accent1" w:themeFillTint="33"/>
            <w:vAlign w:val="center"/>
          </w:tcPr>
          <w:p w14:paraId="7BC53CF1" w14:textId="77777777" w:rsidR="000B1949" w:rsidRDefault="000B1949" w:rsidP="00C534A9">
            <w:pPr>
              <w:jc w:val="center"/>
            </w:pPr>
            <w:r>
              <w:rPr>
                <w:rFonts w:hint="eastAsia"/>
              </w:rPr>
              <w:t>科目</w:t>
            </w:r>
          </w:p>
        </w:tc>
        <w:tc>
          <w:tcPr>
            <w:tcW w:w="2071" w:type="dxa"/>
            <w:tcBorders>
              <w:bottom w:val="single" w:sz="4" w:space="0" w:color="auto"/>
            </w:tcBorders>
            <w:shd w:val="clear" w:color="auto" w:fill="DEEAF6" w:themeFill="accent1" w:themeFillTint="33"/>
            <w:vAlign w:val="center"/>
          </w:tcPr>
          <w:p w14:paraId="58BFEF39" w14:textId="28D0F26B" w:rsidR="000B1949" w:rsidRDefault="000B1949" w:rsidP="00C534A9">
            <w:pPr>
              <w:jc w:val="center"/>
            </w:pPr>
            <w:r>
              <w:rPr>
                <w:rFonts w:hint="eastAsia"/>
              </w:rPr>
              <w:t>実績</w:t>
            </w:r>
            <w:r w:rsidR="00FD440F">
              <w:rPr>
                <w:rFonts w:hint="eastAsia"/>
              </w:rPr>
              <w:t>小計</w:t>
            </w:r>
          </w:p>
        </w:tc>
        <w:tc>
          <w:tcPr>
            <w:tcW w:w="2071" w:type="dxa"/>
            <w:tcBorders>
              <w:bottom w:val="single" w:sz="4" w:space="0" w:color="auto"/>
            </w:tcBorders>
            <w:shd w:val="clear" w:color="auto" w:fill="DEEAF6" w:themeFill="accent1" w:themeFillTint="33"/>
            <w:vAlign w:val="center"/>
          </w:tcPr>
          <w:p w14:paraId="56493958" w14:textId="77777777" w:rsidR="000B1949" w:rsidRDefault="000B1949" w:rsidP="00C534A9">
            <w:pPr>
              <w:jc w:val="center"/>
            </w:pPr>
            <w:r>
              <w:rPr>
                <w:rFonts w:hint="eastAsia"/>
              </w:rPr>
              <w:t>実績合計</w:t>
            </w:r>
          </w:p>
        </w:tc>
      </w:tr>
      <w:tr w:rsidR="00DE139C" w14:paraId="64115FD9" w14:textId="77777777" w:rsidTr="009E5194">
        <w:tc>
          <w:tcPr>
            <w:tcW w:w="1554" w:type="dxa"/>
            <w:vMerge w:val="restart"/>
            <w:vAlign w:val="center"/>
          </w:tcPr>
          <w:p w14:paraId="2761732C" w14:textId="2584203F" w:rsidR="00DE139C" w:rsidRPr="00DE139C" w:rsidRDefault="00DE139C" w:rsidP="00DE139C">
            <w:pPr>
              <w:jc w:val="center"/>
            </w:pPr>
            <w:r w:rsidRPr="00DE139C">
              <w:rPr>
                <w:rFonts w:hint="eastAsia"/>
              </w:rPr>
              <w:t>平成30年度</w:t>
            </w:r>
          </w:p>
          <w:p w14:paraId="608C3633" w14:textId="57ACE77F" w:rsidR="00DE139C" w:rsidRPr="00DE139C" w:rsidRDefault="00DE139C" w:rsidP="00DE139C">
            <w:pPr>
              <w:jc w:val="center"/>
            </w:pPr>
            <w:r w:rsidRPr="00DE139C">
              <w:rPr>
                <w:rFonts w:hint="eastAsia"/>
              </w:rPr>
              <w:t>（2018年度）</w:t>
            </w:r>
          </w:p>
        </w:tc>
        <w:tc>
          <w:tcPr>
            <w:tcW w:w="2263" w:type="dxa"/>
            <w:vMerge w:val="restart"/>
            <w:tcBorders>
              <w:bottom w:val="dashSmallGap" w:sz="4" w:space="0" w:color="auto"/>
            </w:tcBorders>
            <w:vAlign w:val="center"/>
          </w:tcPr>
          <w:p w14:paraId="1AAD775F" w14:textId="66544CBC" w:rsidR="00DE139C" w:rsidRDefault="00DE139C" w:rsidP="00DE139C">
            <w:pPr>
              <w:jc w:val="center"/>
            </w:pPr>
            <w:r>
              <w:rPr>
                <w:rFonts w:hint="eastAsia"/>
              </w:rPr>
              <w:t>指定管理料負担</w:t>
            </w:r>
          </w:p>
        </w:tc>
        <w:tc>
          <w:tcPr>
            <w:tcW w:w="1757" w:type="dxa"/>
            <w:tcBorders>
              <w:bottom w:val="dotted" w:sz="4" w:space="0" w:color="auto"/>
            </w:tcBorders>
            <w:vAlign w:val="center"/>
          </w:tcPr>
          <w:p w14:paraId="0BC938C7" w14:textId="77777777" w:rsidR="00DE139C" w:rsidRDefault="00DE139C" w:rsidP="00DE139C">
            <w:pPr>
              <w:jc w:val="center"/>
            </w:pPr>
            <w:r>
              <w:rPr>
                <w:rFonts w:hint="eastAsia"/>
              </w:rPr>
              <w:t>光熱水費</w:t>
            </w:r>
          </w:p>
        </w:tc>
        <w:tc>
          <w:tcPr>
            <w:tcW w:w="2071" w:type="dxa"/>
            <w:tcBorders>
              <w:top w:val="single" w:sz="4" w:space="0" w:color="auto"/>
              <w:left w:val="single" w:sz="4" w:space="0" w:color="auto"/>
              <w:bottom w:val="single" w:sz="4" w:space="0" w:color="auto"/>
              <w:right w:val="single" w:sz="4" w:space="0" w:color="auto"/>
            </w:tcBorders>
            <w:shd w:val="clear" w:color="auto" w:fill="auto"/>
            <w:vAlign w:val="center"/>
          </w:tcPr>
          <w:p w14:paraId="4193E5C9" w14:textId="6D5A9040" w:rsidR="00DE139C" w:rsidRPr="00DE139C" w:rsidRDefault="00DE139C" w:rsidP="00DE139C">
            <w:pPr>
              <w:jc w:val="right"/>
            </w:pPr>
            <w:r w:rsidRPr="00DE139C">
              <w:rPr>
                <w:rFonts w:hint="eastAsia"/>
                <w:color w:val="000000"/>
                <w:sz w:val="22"/>
              </w:rPr>
              <w:t>4,525,562</w:t>
            </w:r>
          </w:p>
        </w:tc>
        <w:tc>
          <w:tcPr>
            <w:tcW w:w="207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1E33266" w14:textId="75C917A4" w:rsidR="00DE139C" w:rsidRPr="00DE139C" w:rsidRDefault="00DE139C" w:rsidP="00DE139C">
            <w:pPr>
              <w:jc w:val="right"/>
            </w:pPr>
            <w:r w:rsidRPr="00DE139C">
              <w:rPr>
                <w:rFonts w:hint="eastAsia"/>
                <w:color w:val="000000"/>
                <w:sz w:val="22"/>
              </w:rPr>
              <w:t>6,617,134</w:t>
            </w:r>
          </w:p>
        </w:tc>
      </w:tr>
      <w:tr w:rsidR="00DE139C" w14:paraId="1431BDE0" w14:textId="77777777" w:rsidTr="009E5194">
        <w:tc>
          <w:tcPr>
            <w:tcW w:w="1554" w:type="dxa"/>
            <w:vMerge/>
            <w:vAlign w:val="center"/>
          </w:tcPr>
          <w:p w14:paraId="0996FE26" w14:textId="77777777" w:rsidR="00DE139C" w:rsidRPr="00DE139C" w:rsidRDefault="00DE139C" w:rsidP="00DE139C">
            <w:pPr>
              <w:jc w:val="center"/>
            </w:pPr>
          </w:p>
        </w:tc>
        <w:tc>
          <w:tcPr>
            <w:tcW w:w="2263" w:type="dxa"/>
            <w:vMerge/>
            <w:tcBorders>
              <w:top w:val="dashSmallGap" w:sz="4" w:space="0" w:color="auto"/>
              <w:bottom w:val="dashSmallGap" w:sz="4" w:space="0" w:color="auto"/>
            </w:tcBorders>
            <w:vAlign w:val="center"/>
          </w:tcPr>
          <w:p w14:paraId="00A0A404" w14:textId="77777777" w:rsidR="00DE139C" w:rsidRDefault="00DE139C" w:rsidP="00DE139C">
            <w:pPr>
              <w:jc w:val="center"/>
            </w:pPr>
          </w:p>
        </w:tc>
        <w:tc>
          <w:tcPr>
            <w:tcW w:w="1757" w:type="dxa"/>
            <w:tcBorders>
              <w:top w:val="dotted" w:sz="4" w:space="0" w:color="auto"/>
              <w:bottom w:val="dashSmallGap" w:sz="4" w:space="0" w:color="auto"/>
            </w:tcBorders>
            <w:vAlign w:val="center"/>
          </w:tcPr>
          <w:p w14:paraId="2DC0E760" w14:textId="77777777" w:rsidR="00DE139C" w:rsidRDefault="00DE139C" w:rsidP="00DE139C">
            <w:pPr>
              <w:jc w:val="center"/>
            </w:pPr>
            <w:r>
              <w:rPr>
                <w:rFonts w:hint="eastAsia"/>
              </w:rPr>
              <w:t>保守管理費</w:t>
            </w:r>
          </w:p>
        </w:tc>
        <w:tc>
          <w:tcPr>
            <w:tcW w:w="2071" w:type="dxa"/>
            <w:tcBorders>
              <w:top w:val="nil"/>
              <w:left w:val="single" w:sz="4" w:space="0" w:color="auto"/>
              <w:bottom w:val="single" w:sz="4" w:space="0" w:color="auto"/>
              <w:right w:val="single" w:sz="4" w:space="0" w:color="auto"/>
            </w:tcBorders>
            <w:shd w:val="clear" w:color="auto" w:fill="auto"/>
            <w:vAlign w:val="center"/>
          </w:tcPr>
          <w:p w14:paraId="5C791103" w14:textId="26645643" w:rsidR="00DE139C" w:rsidRPr="00DE139C" w:rsidRDefault="00DE139C" w:rsidP="00DE139C">
            <w:pPr>
              <w:jc w:val="right"/>
            </w:pPr>
            <w:r w:rsidRPr="00DE139C">
              <w:rPr>
                <w:rFonts w:hint="eastAsia"/>
                <w:color w:val="000000"/>
                <w:sz w:val="22"/>
              </w:rPr>
              <w:t>2,091,572</w:t>
            </w:r>
          </w:p>
        </w:tc>
        <w:tc>
          <w:tcPr>
            <w:tcW w:w="2071" w:type="dxa"/>
            <w:vMerge/>
            <w:tcBorders>
              <w:top w:val="single" w:sz="4" w:space="0" w:color="auto"/>
              <w:left w:val="single" w:sz="4" w:space="0" w:color="auto"/>
              <w:bottom w:val="single" w:sz="4" w:space="0" w:color="auto"/>
              <w:right w:val="single" w:sz="4" w:space="0" w:color="auto"/>
            </w:tcBorders>
            <w:vAlign w:val="center"/>
          </w:tcPr>
          <w:p w14:paraId="2B8E7BD7" w14:textId="77777777" w:rsidR="00DE139C" w:rsidRPr="00DE139C" w:rsidRDefault="00DE139C" w:rsidP="00DE139C">
            <w:pPr>
              <w:jc w:val="right"/>
            </w:pPr>
          </w:p>
        </w:tc>
      </w:tr>
      <w:tr w:rsidR="00DE139C" w14:paraId="039FB782" w14:textId="77777777" w:rsidTr="009E5194">
        <w:tc>
          <w:tcPr>
            <w:tcW w:w="1554" w:type="dxa"/>
            <w:vMerge/>
            <w:vAlign w:val="center"/>
          </w:tcPr>
          <w:p w14:paraId="534DFAE3" w14:textId="77777777" w:rsidR="00DE139C" w:rsidRPr="00DE139C" w:rsidRDefault="00DE139C" w:rsidP="00DE139C">
            <w:pPr>
              <w:jc w:val="center"/>
            </w:pPr>
          </w:p>
        </w:tc>
        <w:tc>
          <w:tcPr>
            <w:tcW w:w="2263" w:type="dxa"/>
            <w:vMerge w:val="restart"/>
            <w:tcBorders>
              <w:top w:val="dashSmallGap" w:sz="4" w:space="0" w:color="auto"/>
              <w:bottom w:val="dashSmallGap" w:sz="4" w:space="0" w:color="auto"/>
            </w:tcBorders>
            <w:vAlign w:val="center"/>
          </w:tcPr>
          <w:p w14:paraId="719EBF5D" w14:textId="77777777" w:rsidR="00DE139C" w:rsidRDefault="00DE139C" w:rsidP="00DE139C">
            <w:pPr>
              <w:jc w:val="center"/>
            </w:pPr>
            <w:r>
              <w:rPr>
                <w:rFonts w:hint="eastAsia"/>
              </w:rPr>
              <w:t>通所系サービス事業</w:t>
            </w:r>
          </w:p>
          <w:p w14:paraId="72203803" w14:textId="1E93D33E" w:rsidR="00DE139C" w:rsidRDefault="00DE139C" w:rsidP="00DE139C">
            <w:pPr>
              <w:jc w:val="center"/>
            </w:pPr>
            <w:r>
              <w:rPr>
                <w:rFonts w:hint="eastAsia"/>
              </w:rPr>
              <w:t>負担</w:t>
            </w:r>
          </w:p>
        </w:tc>
        <w:tc>
          <w:tcPr>
            <w:tcW w:w="1757" w:type="dxa"/>
            <w:tcBorders>
              <w:top w:val="dashSmallGap" w:sz="4" w:space="0" w:color="auto"/>
              <w:bottom w:val="dotted" w:sz="4" w:space="0" w:color="auto"/>
            </w:tcBorders>
            <w:vAlign w:val="center"/>
          </w:tcPr>
          <w:p w14:paraId="5911B437" w14:textId="77777777" w:rsidR="00DE139C" w:rsidRDefault="00DE139C" w:rsidP="00DE139C">
            <w:pPr>
              <w:jc w:val="center"/>
            </w:pPr>
            <w:r>
              <w:rPr>
                <w:rFonts w:hint="eastAsia"/>
              </w:rPr>
              <w:t>光熱水費</w:t>
            </w:r>
          </w:p>
        </w:tc>
        <w:tc>
          <w:tcPr>
            <w:tcW w:w="2071" w:type="dxa"/>
            <w:tcBorders>
              <w:top w:val="nil"/>
              <w:left w:val="single" w:sz="4" w:space="0" w:color="auto"/>
              <w:bottom w:val="single" w:sz="4" w:space="0" w:color="auto"/>
              <w:right w:val="single" w:sz="4" w:space="0" w:color="auto"/>
            </w:tcBorders>
            <w:shd w:val="clear" w:color="auto" w:fill="auto"/>
            <w:vAlign w:val="center"/>
          </w:tcPr>
          <w:p w14:paraId="173B75D4" w14:textId="00D8EF0D" w:rsidR="00DE139C" w:rsidRPr="00DE139C" w:rsidRDefault="00DE139C" w:rsidP="00DE139C">
            <w:pPr>
              <w:jc w:val="right"/>
            </w:pPr>
            <w:r w:rsidRPr="00DE139C">
              <w:rPr>
                <w:rFonts w:hint="eastAsia"/>
                <w:color w:val="000000"/>
                <w:sz w:val="22"/>
              </w:rPr>
              <w:t>3,27</w:t>
            </w:r>
            <w:r w:rsidR="00C24B0B">
              <w:rPr>
                <w:rFonts w:hint="eastAsia"/>
                <w:color w:val="000000"/>
                <w:sz w:val="22"/>
              </w:rPr>
              <w:t>3,615</w:t>
            </w:r>
          </w:p>
        </w:tc>
        <w:tc>
          <w:tcPr>
            <w:tcW w:w="2071" w:type="dxa"/>
            <w:vMerge w:val="restart"/>
            <w:tcBorders>
              <w:top w:val="nil"/>
              <w:left w:val="single" w:sz="4" w:space="0" w:color="auto"/>
              <w:bottom w:val="single" w:sz="4" w:space="0" w:color="auto"/>
              <w:right w:val="single" w:sz="4" w:space="0" w:color="auto"/>
            </w:tcBorders>
            <w:shd w:val="clear" w:color="auto" w:fill="auto"/>
            <w:vAlign w:val="center"/>
          </w:tcPr>
          <w:p w14:paraId="5F24034E" w14:textId="44C03751" w:rsidR="00DE139C" w:rsidRPr="00DE139C" w:rsidRDefault="00C24B0B" w:rsidP="00DE139C">
            <w:pPr>
              <w:jc w:val="right"/>
            </w:pPr>
            <w:r>
              <w:rPr>
                <w:rFonts w:hint="eastAsia"/>
              </w:rPr>
              <w:t>4,916,985</w:t>
            </w:r>
          </w:p>
        </w:tc>
      </w:tr>
      <w:tr w:rsidR="00DE139C" w14:paraId="17E703AC" w14:textId="77777777" w:rsidTr="009E5194">
        <w:tc>
          <w:tcPr>
            <w:tcW w:w="1554" w:type="dxa"/>
            <w:vMerge/>
            <w:vAlign w:val="center"/>
          </w:tcPr>
          <w:p w14:paraId="214FA67C" w14:textId="77777777" w:rsidR="00DE139C" w:rsidRPr="00DE139C" w:rsidRDefault="00DE139C" w:rsidP="00DE139C">
            <w:pPr>
              <w:jc w:val="center"/>
            </w:pPr>
          </w:p>
        </w:tc>
        <w:tc>
          <w:tcPr>
            <w:tcW w:w="2263" w:type="dxa"/>
            <w:vMerge/>
            <w:tcBorders>
              <w:top w:val="dashSmallGap" w:sz="4" w:space="0" w:color="auto"/>
              <w:bottom w:val="single" w:sz="4" w:space="0" w:color="auto"/>
            </w:tcBorders>
            <w:vAlign w:val="center"/>
          </w:tcPr>
          <w:p w14:paraId="07B295A1" w14:textId="77777777" w:rsidR="00DE139C" w:rsidRDefault="00DE139C" w:rsidP="00DE139C">
            <w:pPr>
              <w:jc w:val="center"/>
            </w:pPr>
          </w:p>
        </w:tc>
        <w:tc>
          <w:tcPr>
            <w:tcW w:w="1757" w:type="dxa"/>
            <w:tcBorders>
              <w:top w:val="dotted" w:sz="4" w:space="0" w:color="auto"/>
              <w:bottom w:val="single" w:sz="4" w:space="0" w:color="auto"/>
            </w:tcBorders>
            <w:vAlign w:val="center"/>
          </w:tcPr>
          <w:p w14:paraId="6922E5E7" w14:textId="77777777" w:rsidR="00DE139C" w:rsidRDefault="00DE139C" w:rsidP="00DE139C">
            <w:pPr>
              <w:jc w:val="center"/>
            </w:pPr>
            <w:r>
              <w:rPr>
                <w:rFonts w:hint="eastAsia"/>
              </w:rPr>
              <w:t>保守管理費</w:t>
            </w:r>
          </w:p>
        </w:tc>
        <w:tc>
          <w:tcPr>
            <w:tcW w:w="2071" w:type="dxa"/>
            <w:tcBorders>
              <w:top w:val="nil"/>
              <w:left w:val="single" w:sz="4" w:space="0" w:color="auto"/>
              <w:bottom w:val="single" w:sz="4" w:space="0" w:color="auto"/>
              <w:right w:val="single" w:sz="4" w:space="0" w:color="auto"/>
            </w:tcBorders>
            <w:shd w:val="clear" w:color="auto" w:fill="auto"/>
            <w:vAlign w:val="center"/>
          </w:tcPr>
          <w:p w14:paraId="7ADAB365" w14:textId="79CBA93F" w:rsidR="00DE139C" w:rsidRPr="00DE139C" w:rsidRDefault="00DE139C" w:rsidP="00DE139C">
            <w:pPr>
              <w:jc w:val="right"/>
            </w:pPr>
            <w:r w:rsidRPr="00DE139C">
              <w:rPr>
                <w:rFonts w:hint="eastAsia"/>
                <w:color w:val="000000"/>
                <w:sz w:val="22"/>
              </w:rPr>
              <w:t>1,643,370</w:t>
            </w:r>
          </w:p>
        </w:tc>
        <w:tc>
          <w:tcPr>
            <w:tcW w:w="2071" w:type="dxa"/>
            <w:vMerge/>
            <w:tcBorders>
              <w:top w:val="nil"/>
              <w:left w:val="single" w:sz="4" w:space="0" w:color="auto"/>
              <w:bottom w:val="single" w:sz="4" w:space="0" w:color="auto"/>
              <w:right w:val="single" w:sz="4" w:space="0" w:color="auto"/>
            </w:tcBorders>
            <w:vAlign w:val="center"/>
          </w:tcPr>
          <w:p w14:paraId="332119C9" w14:textId="77777777" w:rsidR="00DE139C" w:rsidRPr="00DE139C" w:rsidRDefault="00DE139C" w:rsidP="00DE139C">
            <w:pPr>
              <w:jc w:val="right"/>
            </w:pPr>
          </w:p>
        </w:tc>
      </w:tr>
      <w:tr w:rsidR="00DE139C" w14:paraId="6E30E726" w14:textId="77777777" w:rsidTr="009E5194">
        <w:tc>
          <w:tcPr>
            <w:tcW w:w="1554" w:type="dxa"/>
            <w:vMerge w:val="restart"/>
            <w:vAlign w:val="center"/>
          </w:tcPr>
          <w:p w14:paraId="1484942F" w14:textId="453548CE" w:rsidR="00DE139C" w:rsidRPr="00DE139C" w:rsidRDefault="00DE139C" w:rsidP="00DE139C">
            <w:pPr>
              <w:jc w:val="center"/>
            </w:pPr>
            <w:r w:rsidRPr="00DE139C">
              <w:rPr>
                <w:rFonts w:hint="eastAsia"/>
              </w:rPr>
              <w:t>平成29年度</w:t>
            </w:r>
          </w:p>
          <w:p w14:paraId="3D35997A" w14:textId="13CACB6A" w:rsidR="00DE139C" w:rsidRPr="00DE139C" w:rsidRDefault="00DE139C" w:rsidP="00DE139C">
            <w:pPr>
              <w:jc w:val="center"/>
            </w:pPr>
            <w:r w:rsidRPr="00DE139C">
              <w:rPr>
                <w:rFonts w:hint="eastAsia"/>
              </w:rPr>
              <w:t>（2017年度）</w:t>
            </w:r>
          </w:p>
        </w:tc>
        <w:tc>
          <w:tcPr>
            <w:tcW w:w="2263" w:type="dxa"/>
            <w:vMerge w:val="restart"/>
            <w:tcBorders>
              <w:bottom w:val="dashSmallGap" w:sz="4" w:space="0" w:color="auto"/>
            </w:tcBorders>
            <w:vAlign w:val="center"/>
          </w:tcPr>
          <w:p w14:paraId="5E97B91F" w14:textId="11A770A1" w:rsidR="00DE139C" w:rsidRDefault="00DE139C" w:rsidP="00DE139C">
            <w:pPr>
              <w:jc w:val="center"/>
            </w:pPr>
            <w:r>
              <w:rPr>
                <w:rFonts w:hint="eastAsia"/>
              </w:rPr>
              <w:t>指定管理料負担</w:t>
            </w:r>
          </w:p>
        </w:tc>
        <w:tc>
          <w:tcPr>
            <w:tcW w:w="1757" w:type="dxa"/>
            <w:tcBorders>
              <w:bottom w:val="dotted" w:sz="4" w:space="0" w:color="auto"/>
            </w:tcBorders>
            <w:vAlign w:val="center"/>
          </w:tcPr>
          <w:p w14:paraId="7DA5CE66" w14:textId="77777777" w:rsidR="00DE139C" w:rsidRDefault="00DE139C" w:rsidP="00DE139C">
            <w:pPr>
              <w:jc w:val="center"/>
            </w:pPr>
            <w:r>
              <w:rPr>
                <w:rFonts w:hint="eastAsia"/>
              </w:rPr>
              <w:t>光熱水費</w:t>
            </w:r>
          </w:p>
        </w:tc>
        <w:tc>
          <w:tcPr>
            <w:tcW w:w="2071" w:type="dxa"/>
            <w:tcBorders>
              <w:top w:val="nil"/>
              <w:left w:val="single" w:sz="4" w:space="0" w:color="auto"/>
              <w:bottom w:val="single" w:sz="4" w:space="0" w:color="auto"/>
              <w:right w:val="single" w:sz="4" w:space="0" w:color="auto"/>
            </w:tcBorders>
            <w:shd w:val="clear" w:color="auto" w:fill="auto"/>
            <w:vAlign w:val="center"/>
          </w:tcPr>
          <w:p w14:paraId="5CEC0DB9" w14:textId="5911D477" w:rsidR="00DE139C" w:rsidRPr="00DE139C" w:rsidRDefault="00DE139C" w:rsidP="00DE139C">
            <w:pPr>
              <w:jc w:val="right"/>
            </w:pPr>
            <w:r w:rsidRPr="00DE139C">
              <w:rPr>
                <w:rFonts w:hint="eastAsia"/>
                <w:color w:val="000000"/>
                <w:sz w:val="22"/>
              </w:rPr>
              <w:t>1,859,398</w:t>
            </w:r>
          </w:p>
        </w:tc>
        <w:tc>
          <w:tcPr>
            <w:tcW w:w="2071" w:type="dxa"/>
            <w:vMerge w:val="restart"/>
            <w:tcBorders>
              <w:top w:val="nil"/>
              <w:left w:val="single" w:sz="4" w:space="0" w:color="auto"/>
              <w:bottom w:val="single" w:sz="4" w:space="0" w:color="auto"/>
              <w:right w:val="single" w:sz="4" w:space="0" w:color="auto"/>
            </w:tcBorders>
            <w:shd w:val="clear" w:color="auto" w:fill="auto"/>
            <w:vAlign w:val="center"/>
          </w:tcPr>
          <w:p w14:paraId="66D756FC" w14:textId="4A224F26" w:rsidR="00DE139C" w:rsidRPr="00DE139C" w:rsidRDefault="00DE139C" w:rsidP="00DE139C">
            <w:pPr>
              <w:jc w:val="right"/>
            </w:pPr>
            <w:r w:rsidRPr="00DE139C">
              <w:rPr>
                <w:rFonts w:hint="eastAsia"/>
                <w:color w:val="000000"/>
                <w:sz w:val="22"/>
              </w:rPr>
              <w:t>4,165,379</w:t>
            </w:r>
          </w:p>
        </w:tc>
      </w:tr>
      <w:tr w:rsidR="00DE139C" w14:paraId="01A29489" w14:textId="77777777" w:rsidTr="009E5194">
        <w:tc>
          <w:tcPr>
            <w:tcW w:w="1554" w:type="dxa"/>
            <w:vMerge/>
            <w:vAlign w:val="center"/>
          </w:tcPr>
          <w:p w14:paraId="65208255" w14:textId="77777777" w:rsidR="00DE139C" w:rsidRPr="00DE139C" w:rsidRDefault="00DE139C" w:rsidP="00DE139C">
            <w:pPr>
              <w:jc w:val="center"/>
            </w:pPr>
          </w:p>
        </w:tc>
        <w:tc>
          <w:tcPr>
            <w:tcW w:w="2263" w:type="dxa"/>
            <w:vMerge/>
            <w:tcBorders>
              <w:top w:val="dashSmallGap" w:sz="4" w:space="0" w:color="auto"/>
              <w:bottom w:val="dashSmallGap" w:sz="4" w:space="0" w:color="auto"/>
            </w:tcBorders>
            <w:vAlign w:val="center"/>
          </w:tcPr>
          <w:p w14:paraId="2B34D584" w14:textId="77777777" w:rsidR="00DE139C" w:rsidRDefault="00DE139C" w:rsidP="00DE139C">
            <w:pPr>
              <w:jc w:val="center"/>
            </w:pPr>
          </w:p>
        </w:tc>
        <w:tc>
          <w:tcPr>
            <w:tcW w:w="1757" w:type="dxa"/>
            <w:tcBorders>
              <w:top w:val="dotted" w:sz="4" w:space="0" w:color="auto"/>
              <w:bottom w:val="dashSmallGap" w:sz="4" w:space="0" w:color="auto"/>
            </w:tcBorders>
            <w:vAlign w:val="center"/>
          </w:tcPr>
          <w:p w14:paraId="24EFEC3E" w14:textId="77777777" w:rsidR="00DE139C" w:rsidRDefault="00DE139C" w:rsidP="00DE139C">
            <w:pPr>
              <w:jc w:val="center"/>
            </w:pPr>
            <w:r>
              <w:rPr>
                <w:rFonts w:hint="eastAsia"/>
              </w:rPr>
              <w:t>保守管理費</w:t>
            </w:r>
          </w:p>
        </w:tc>
        <w:tc>
          <w:tcPr>
            <w:tcW w:w="2071" w:type="dxa"/>
            <w:tcBorders>
              <w:top w:val="nil"/>
              <w:left w:val="single" w:sz="4" w:space="0" w:color="auto"/>
              <w:bottom w:val="single" w:sz="4" w:space="0" w:color="auto"/>
              <w:right w:val="single" w:sz="4" w:space="0" w:color="auto"/>
            </w:tcBorders>
            <w:shd w:val="clear" w:color="auto" w:fill="auto"/>
            <w:vAlign w:val="center"/>
          </w:tcPr>
          <w:p w14:paraId="2346BE59" w14:textId="29ECC6F4" w:rsidR="00DE139C" w:rsidRPr="00DE139C" w:rsidRDefault="00DE139C" w:rsidP="00DE139C">
            <w:pPr>
              <w:jc w:val="right"/>
            </w:pPr>
            <w:r w:rsidRPr="00DE139C">
              <w:rPr>
                <w:rFonts w:hint="eastAsia"/>
                <w:color w:val="000000"/>
                <w:sz w:val="22"/>
              </w:rPr>
              <w:t>2,305,981</w:t>
            </w:r>
          </w:p>
        </w:tc>
        <w:tc>
          <w:tcPr>
            <w:tcW w:w="2071" w:type="dxa"/>
            <w:vMerge/>
            <w:tcBorders>
              <w:top w:val="nil"/>
              <w:left w:val="single" w:sz="4" w:space="0" w:color="auto"/>
              <w:bottom w:val="single" w:sz="4" w:space="0" w:color="auto"/>
              <w:right w:val="single" w:sz="4" w:space="0" w:color="auto"/>
            </w:tcBorders>
            <w:vAlign w:val="center"/>
          </w:tcPr>
          <w:p w14:paraId="6C011C2B" w14:textId="77777777" w:rsidR="00DE139C" w:rsidRPr="00DE139C" w:rsidRDefault="00DE139C" w:rsidP="00DE139C">
            <w:pPr>
              <w:jc w:val="right"/>
            </w:pPr>
          </w:p>
        </w:tc>
      </w:tr>
      <w:tr w:rsidR="00DE139C" w14:paraId="7518F1DC" w14:textId="77777777" w:rsidTr="009E5194">
        <w:tc>
          <w:tcPr>
            <w:tcW w:w="1554" w:type="dxa"/>
            <w:vMerge/>
            <w:vAlign w:val="center"/>
          </w:tcPr>
          <w:p w14:paraId="5529096F" w14:textId="77777777" w:rsidR="00DE139C" w:rsidRPr="00DE139C" w:rsidRDefault="00DE139C" w:rsidP="00DE139C">
            <w:pPr>
              <w:jc w:val="center"/>
            </w:pPr>
          </w:p>
        </w:tc>
        <w:tc>
          <w:tcPr>
            <w:tcW w:w="2263" w:type="dxa"/>
            <w:vMerge w:val="restart"/>
            <w:tcBorders>
              <w:top w:val="dashSmallGap" w:sz="4" w:space="0" w:color="auto"/>
              <w:bottom w:val="dashSmallGap" w:sz="4" w:space="0" w:color="auto"/>
            </w:tcBorders>
            <w:vAlign w:val="center"/>
          </w:tcPr>
          <w:p w14:paraId="225BD3F9" w14:textId="77777777" w:rsidR="00DE139C" w:rsidRDefault="00DE139C" w:rsidP="00DE139C">
            <w:pPr>
              <w:jc w:val="center"/>
            </w:pPr>
            <w:r>
              <w:rPr>
                <w:rFonts w:hint="eastAsia"/>
              </w:rPr>
              <w:t>通所系サービス事業</w:t>
            </w:r>
          </w:p>
          <w:p w14:paraId="37DFC4EF" w14:textId="68A97E41" w:rsidR="00DE139C" w:rsidRDefault="00DE139C" w:rsidP="00DE139C">
            <w:pPr>
              <w:jc w:val="center"/>
            </w:pPr>
            <w:r>
              <w:rPr>
                <w:rFonts w:hint="eastAsia"/>
              </w:rPr>
              <w:t>負担</w:t>
            </w:r>
          </w:p>
        </w:tc>
        <w:tc>
          <w:tcPr>
            <w:tcW w:w="1757" w:type="dxa"/>
            <w:tcBorders>
              <w:top w:val="dashSmallGap" w:sz="4" w:space="0" w:color="auto"/>
              <w:bottom w:val="dotted" w:sz="4" w:space="0" w:color="auto"/>
            </w:tcBorders>
            <w:vAlign w:val="center"/>
          </w:tcPr>
          <w:p w14:paraId="1E92D79F" w14:textId="77777777" w:rsidR="00DE139C" w:rsidRDefault="00DE139C" w:rsidP="00DE139C">
            <w:pPr>
              <w:jc w:val="center"/>
            </w:pPr>
            <w:r>
              <w:rPr>
                <w:rFonts w:hint="eastAsia"/>
              </w:rPr>
              <w:t>光熱水費</w:t>
            </w:r>
          </w:p>
        </w:tc>
        <w:tc>
          <w:tcPr>
            <w:tcW w:w="2071" w:type="dxa"/>
            <w:tcBorders>
              <w:top w:val="nil"/>
              <w:left w:val="single" w:sz="4" w:space="0" w:color="auto"/>
              <w:bottom w:val="single" w:sz="4" w:space="0" w:color="auto"/>
              <w:right w:val="single" w:sz="4" w:space="0" w:color="auto"/>
            </w:tcBorders>
            <w:shd w:val="clear" w:color="auto" w:fill="auto"/>
            <w:vAlign w:val="center"/>
          </w:tcPr>
          <w:p w14:paraId="0266BD97" w14:textId="433DAB5E" w:rsidR="00DE139C" w:rsidRPr="00DE139C" w:rsidRDefault="00DE139C" w:rsidP="00DE139C">
            <w:pPr>
              <w:jc w:val="right"/>
            </w:pPr>
            <w:r w:rsidRPr="00DE139C">
              <w:rPr>
                <w:rFonts w:hint="eastAsia"/>
                <w:color w:val="000000"/>
                <w:sz w:val="22"/>
              </w:rPr>
              <w:t>2,860,497</w:t>
            </w:r>
          </w:p>
        </w:tc>
        <w:tc>
          <w:tcPr>
            <w:tcW w:w="2071" w:type="dxa"/>
            <w:vMerge w:val="restart"/>
            <w:tcBorders>
              <w:top w:val="nil"/>
              <w:left w:val="single" w:sz="4" w:space="0" w:color="auto"/>
              <w:bottom w:val="single" w:sz="4" w:space="0" w:color="auto"/>
              <w:right w:val="single" w:sz="4" w:space="0" w:color="auto"/>
            </w:tcBorders>
            <w:shd w:val="clear" w:color="auto" w:fill="auto"/>
            <w:vAlign w:val="center"/>
          </w:tcPr>
          <w:p w14:paraId="3A8400A1" w14:textId="59DDE011" w:rsidR="00DE139C" w:rsidRPr="00DE139C" w:rsidRDefault="00DE139C" w:rsidP="00DE139C">
            <w:pPr>
              <w:jc w:val="right"/>
            </w:pPr>
            <w:r w:rsidRPr="00DE139C">
              <w:rPr>
                <w:rFonts w:hint="eastAsia"/>
                <w:color w:val="000000"/>
                <w:sz w:val="22"/>
              </w:rPr>
              <w:t>4,672,335</w:t>
            </w:r>
          </w:p>
        </w:tc>
      </w:tr>
      <w:tr w:rsidR="00DE139C" w14:paraId="3F51F90E" w14:textId="77777777" w:rsidTr="009E5194">
        <w:tc>
          <w:tcPr>
            <w:tcW w:w="1554" w:type="dxa"/>
            <w:vMerge/>
            <w:vAlign w:val="center"/>
          </w:tcPr>
          <w:p w14:paraId="59037FCE" w14:textId="77777777" w:rsidR="00DE139C" w:rsidRPr="00DE139C" w:rsidRDefault="00DE139C" w:rsidP="00DE139C">
            <w:pPr>
              <w:jc w:val="center"/>
            </w:pPr>
          </w:p>
        </w:tc>
        <w:tc>
          <w:tcPr>
            <w:tcW w:w="2263" w:type="dxa"/>
            <w:vMerge/>
            <w:tcBorders>
              <w:top w:val="dashSmallGap" w:sz="4" w:space="0" w:color="auto"/>
              <w:bottom w:val="single" w:sz="4" w:space="0" w:color="auto"/>
            </w:tcBorders>
            <w:vAlign w:val="center"/>
          </w:tcPr>
          <w:p w14:paraId="764AD77A" w14:textId="77777777" w:rsidR="00DE139C" w:rsidRDefault="00DE139C" w:rsidP="00DE139C">
            <w:pPr>
              <w:jc w:val="center"/>
            </w:pPr>
          </w:p>
        </w:tc>
        <w:tc>
          <w:tcPr>
            <w:tcW w:w="1757" w:type="dxa"/>
            <w:tcBorders>
              <w:top w:val="dotted" w:sz="4" w:space="0" w:color="auto"/>
              <w:bottom w:val="single" w:sz="4" w:space="0" w:color="auto"/>
            </w:tcBorders>
            <w:vAlign w:val="center"/>
          </w:tcPr>
          <w:p w14:paraId="303954C3" w14:textId="77777777" w:rsidR="00DE139C" w:rsidRDefault="00DE139C" w:rsidP="00DE139C">
            <w:pPr>
              <w:jc w:val="center"/>
            </w:pPr>
            <w:r>
              <w:rPr>
                <w:rFonts w:hint="eastAsia"/>
              </w:rPr>
              <w:t>保守管理費</w:t>
            </w:r>
          </w:p>
        </w:tc>
        <w:tc>
          <w:tcPr>
            <w:tcW w:w="2071" w:type="dxa"/>
            <w:tcBorders>
              <w:top w:val="nil"/>
              <w:left w:val="single" w:sz="4" w:space="0" w:color="auto"/>
              <w:bottom w:val="single" w:sz="4" w:space="0" w:color="auto"/>
              <w:right w:val="single" w:sz="4" w:space="0" w:color="auto"/>
            </w:tcBorders>
            <w:shd w:val="clear" w:color="auto" w:fill="auto"/>
            <w:vAlign w:val="center"/>
          </w:tcPr>
          <w:p w14:paraId="227596FB" w14:textId="367B17D5" w:rsidR="00DE139C" w:rsidRPr="00DE139C" w:rsidRDefault="00DE139C" w:rsidP="00DE139C">
            <w:pPr>
              <w:jc w:val="right"/>
            </w:pPr>
            <w:r w:rsidRPr="00DE139C">
              <w:rPr>
                <w:rFonts w:hint="eastAsia"/>
                <w:color w:val="000000"/>
                <w:sz w:val="22"/>
              </w:rPr>
              <w:t>1,811,838</w:t>
            </w:r>
          </w:p>
        </w:tc>
        <w:tc>
          <w:tcPr>
            <w:tcW w:w="2071" w:type="dxa"/>
            <w:vMerge/>
            <w:tcBorders>
              <w:top w:val="nil"/>
              <w:left w:val="single" w:sz="4" w:space="0" w:color="auto"/>
              <w:bottom w:val="single" w:sz="4" w:space="0" w:color="auto"/>
              <w:right w:val="single" w:sz="4" w:space="0" w:color="auto"/>
            </w:tcBorders>
            <w:vAlign w:val="center"/>
          </w:tcPr>
          <w:p w14:paraId="142DE25E" w14:textId="77777777" w:rsidR="00DE139C" w:rsidRPr="00DE139C" w:rsidRDefault="00DE139C" w:rsidP="00DE139C">
            <w:pPr>
              <w:jc w:val="right"/>
            </w:pPr>
          </w:p>
        </w:tc>
      </w:tr>
      <w:tr w:rsidR="00DE139C" w14:paraId="1302A63B" w14:textId="77777777" w:rsidTr="009E5194">
        <w:tc>
          <w:tcPr>
            <w:tcW w:w="1554" w:type="dxa"/>
            <w:vMerge w:val="restart"/>
            <w:vAlign w:val="center"/>
          </w:tcPr>
          <w:p w14:paraId="46CC5DCF" w14:textId="123BB580" w:rsidR="00DE139C" w:rsidRPr="00DE139C" w:rsidRDefault="00DE139C" w:rsidP="00DE139C">
            <w:pPr>
              <w:jc w:val="center"/>
            </w:pPr>
            <w:r w:rsidRPr="00DE139C">
              <w:rPr>
                <w:rFonts w:hint="eastAsia"/>
              </w:rPr>
              <w:t>平成28年度</w:t>
            </w:r>
          </w:p>
          <w:p w14:paraId="2937B23B" w14:textId="3FFAFE73" w:rsidR="00DE139C" w:rsidRPr="00DE139C" w:rsidRDefault="00DE139C" w:rsidP="00DE139C">
            <w:pPr>
              <w:jc w:val="center"/>
            </w:pPr>
            <w:r w:rsidRPr="00DE139C">
              <w:rPr>
                <w:rFonts w:hint="eastAsia"/>
              </w:rPr>
              <w:t>（2016年度）</w:t>
            </w:r>
          </w:p>
        </w:tc>
        <w:tc>
          <w:tcPr>
            <w:tcW w:w="2263" w:type="dxa"/>
            <w:vMerge w:val="restart"/>
            <w:tcBorders>
              <w:bottom w:val="dashSmallGap" w:sz="4" w:space="0" w:color="auto"/>
            </w:tcBorders>
            <w:vAlign w:val="center"/>
          </w:tcPr>
          <w:p w14:paraId="70751FDA" w14:textId="1DB0F348" w:rsidR="00DE139C" w:rsidRDefault="00DE139C" w:rsidP="00DE139C">
            <w:pPr>
              <w:jc w:val="center"/>
            </w:pPr>
            <w:r>
              <w:rPr>
                <w:rFonts w:hint="eastAsia"/>
              </w:rPr>
              <w:t>指定管理料負担</w:t>
            </w:r>
          </w:p>
        </w:tc>
        <w:tc>
          <w:tcPr>
            <w:tcW w:w="1757" w:type="dxa"/>
            <w:tcBorders>
              <w:bottom w:val="dotted" w:sz="4" w:space="0" w:color="auto"/>
            </w:tcBorders>
            <w:vAlign w:val="center"/>
          </w:tcPr>
          <w:p w14:paraId="5853EF5F" w14:textId="77777777" w:rsidR="00DE139C" w:rsidRDefault="00DE139C" w:rsidP="00DE139C">
            <w:pPr>
              <w:jc w:val="center"/>
            </w:pPr>
            <w:r>
              <w:rPr>
                <w:rFonts w:hint="eastAsia"/>
              </w:rPr>
              <w:t>光熱水費</w:t>
            </w:r>
          </w:p>
        </w:tc>
        <w:tc>
          <w:tcPr>
            <w:tcW w:w="2071" w:type="dxa"/>
            <w:tcBorders>
              <w:top w:val="nil"/>
              <w:left w:val="single" w:sz="4" w:space="0" w:color="auto"/>
              <w:bottom w:val="single" w:sz="4" w:space="0" w:color="auto"/>
              <w:right w:val="single" w:sz="4" w:space="0" w:color="auto"/>
            </w:tcBorders>
            <w:shd w:val="clear" w:color="auto" w:fill="auto"/>
            <w:vAlign w:val="center"/>
          </w:tcPr>
          <w:p w14:paraId="2712EF0C" w14:textId="6EB85BB4" w:rsidR="00DE139C" w:rsidRPr="00DE139C" w:rsidRDefault="00DE139C" w:rsidP="00DE139C">
            <w:pPr>
              <w:jc w:val="right"/>
            </w:pPr>
            <w:r w:rsidRPr="00DE139C">
              <w:rPr>
                <w:rFonts w:hint="eastAsia"/>
                <w:color w:val="000000"/>
                <w:sz w:val="22"/>
              </w:rPr>
              <w:t>3,389,040</w:t>
            </w:r>
          </w:p>
        </w:tc>
        <w:tc>
          <w:tcPr>
            <w:tcW w:w="2071" w:type="dxa"/>
            <w:vMerge w:val="restart"/>
            <w:tcBorders>
              <w:top w:val="nil"/>
              <w:left w:val="single" w:sz="4" w:space="0" w:color="auto"/>
              <w:bottom w:val="single" w:sz="4" w:space="0" w:color="000000"/>
              <w:right w:val="single" w:sz="4" w:space="0" w:color="auto"/>
            </w:tcBorders>
            <w:shd w:val="clear" w:color="auto" w:fill="auto"/>
            <w:vAlign w:val="center"/>
          </w:tcPr>
          <w:p w14:paraId="1C69698A" w14:textId="54E9D3D9" w:rsidR="00DE139C" w:rsidRPr="00DE139C" w:rsidRDefault="00DE139C" w:rsidP="00DE139C">
            <w:pPr>
              <w:jc w:val="right"/>
            </w:pPr>
            <w:r w:rsidRPr="00DE139C">
              <w:rPr>
                <w:rFonts w:hint="eastAsia"/>
                <w:color w:val="000000"/>
                <w:sz w:val="22"/>
              </w:rPr>
              <w:t>5,681,855</w:t>
            </w:r>
          </w:p>
        </w:tc>
      </w:tr>
      <w:tr w:rsidR="00DE139C" w14:paraId="37B1AEA9" w14:textId="77777777" w:rsidTr="009E5194">
        <w:tc>
          <w:tcPr>
            <w:tcW w:w="1554" w:type="dxa"/>
            <w:vMerge/>
            <w:vAlign w:val="center"/>
          </w:tcPr>
          <w:p w14:paraId="67AFE9C4" w14:textId="77777777" w:rsidR="00DE139C" w:rsidRDefault="00DE139C" w:rsidP="00DE139C"/>
        </w:tc>
        <w:tc>
          <w:tcPr>
            <w:tcW w:w="2263" w:type="dxa"/>
            <w:vMerge/>
            <w:tcBorders>
              <w:top w:val="dashSmallGap" w:sz="4" w:space="0" w:color="auto"/>
              <w:bottom w:val="dashSmallGap" w:sz="4" w:space="0" w:color="auto"/>
            </w:tcBorders>
            <w:vAlign w:val="center"/>
          </w:tcPr>
          <w:p w14:paraId="62A7F737" w14:textId="77777777" w:rsidR="00DE139C" w:rsidRDefault="00DE139C" w:rsidP="00DE139C">
            <w:pPr>
              <w:jc w:val="center"/>
            </w:pPr>
          </w:p>
        </w:tc>
        <w:tc>
          <w:tcPr>
            <w:tcW w:w="1757" w:type="dxa"/>
            <w:tcBorders>
              <w:top w:val="dotted" w:sz="4" w:space="0" w:color="auto"/>
              <w:bottom w:val="dashSmallGap" w:sz="4" w:space="0" w:color="auto"/>
            </w:tcBorders>
            <w:vAlign w:val="center"/>
          </w:tcPr>
          <w:p w14:paraId="60C3F236" w14:textId="77777777" w:rsidR="00DE139C" w:rsidRDefault="00DE139C" w:rsidP="00DE139C">
            <w:pPr>
              <w:jc w:val="center"/>
            </w:pPr>
            <w:r>
              <w:rPr>
                <w:rFonts w:hint="eastAsia"/>
              </w:rPr>
              <w:t>保守管理費</w:t>
            </w:r>
          </w:p>
        </w:tc>
        <w:tc>
          <w:tcPr>
            <w:tcW w:w="2071" w:type="dxa"/>
            <w:tcBorders>
              <w:top w:val="nil"/>
              <w:left w:val="single" w:sz="4" w:space="0" w:color="auto"/>
              <w:bottom w:val="single" w:sz="4" w:space="0" w:color="auto"/>
              <w:right w:val="single" w:sz="4" w:space="0" w:color="auto"/>
            </w:tcBorders>
            <w:shd w:val="clear" w:color="auto" w:fill="auto"/>
            <w:vAlign w:val="center"/>
          </w:tcPr>
          <w:p w14:paraId="582FFDC6" w14:textId="6F1BD2DA" w:rsidR="00DE139C" w:rsidRPr="00DE139C" w:rsidRDefault="00DE139C" w:rsidP="00DE139C">
            <w:pPr>
              <w:jc w:val="right"/>
            </w:pPr>
            <w:r w:rsidRPr="00DE139C">
              <w:rPr>
                <w:rFonts w:hint="eastAsia"/>
                <w:color w:val="000000"/>
                <w:sz w:val="22"/>
              </w:rPr>
              <w:t>2,292,815</w:t>
            </w:r>
          </w:p>
        </w:tc>
        <w:tc>
          <w:tcPr>
            <w:tcW w:w="2071" w:type="dxa"/>
            <w:vMerge/>
            <w:tcBorders>
              <w:top w:val="nil"/>
              <w:left w:val="single" w:sz="4" w:space="0" w:color="auto"/>
              <w:bottom w:val="single" w:sz="4" w:space="0" w:color="000000"/>
              <w:right w:val="single" w:sz="4" w:space="0" w:color="auto"/>
            </w:tcBorders>
            <w:vAlign w:val="center"/>
          </w:tcPr>
          <w:p w14:paraId="44276DF2" w14:textId="77777777" w:rsidR="00DE139C" w:rsidRPr="00DE139C" w:rsidRDefault="00DE139C" w:rsidP="00DE139C">
            <w:pPr>
              <w:jc w:val="right"/>
            </w:pPr>
          </w:p>
        </w:tc>
      </w:tr>
      <w:tr w:rsidR="00DE139C" w14:paraId="61CCC68A" w14:textId="77777777" w:rsidTr="009E5194">
        <w:tc>
          <w:tcPr>
            <w:tcW w:w="1554" w:type="dxa"/>
            <w:vMerge/>
            <w:vAlign w:val="center"/>
          </w:tcPr>
          <w:p w14:paraId="368669C1" w14:textId="77777777" w:rsidR="00DE139C" w:rsidRDefault="00DE139C" w:rsidP="00DE139C"/>
        </w:tc>
        <w:tc>
          <w:tcPr>
            <w:tcW w:w="2263" w:type="dxa"/>
            <w:vMerge w:val="restart"/>
            <w:tcBorders>
              <w:top w:val="dashSmallGap" w:sz="4" w:space="0" w:color="auto"/>
              <w:bottom w:val="dashSmallGap" w:sz="4" w:space="0" w:color="auto"/>
            </w:tcBorders>
            <w:vAlign w:val="center"/>
          </w:tcPr>
          <w:p w14:paraId="5D93DB37" w14:textId="77777777" w:rsidR="00DE139C" w:rsidRDefault="00DE139C" w:rsidP="00DE139C">
            <w:pPr>
              <w:jc w:val="center"/>
            </w:pPr>
            <w:r>
              <w:rPr>
                <w:rFonts w:hint="eastAsia"/>
              </w:rPr>
              <w:t>通所系サービス事業</w:t>
            </w:r>
          </w:p>
          <w:p w14:paraId="0C4DBF79" w14:textId="6BFA51B3" w:rsidR="00DE139C" w:rsidRDefault="00DE139C" w:rsidP="00DE139C">
            <w:pPr>
              <w:jc w:val="center"/>
            </w:pPr>
            <w:r>
              <w:rPr>
                <w:rFonts w:hint="eastAsia"/>
              </w:rPr>
              <w:t>負担</w:t>
            </w:r>
          </w:p>
        </w:tc>
        <w:tc>
          <w:tcPr>
            <w:tcW w:w="1757" w:type="dxa"/>
            <w:tcBorders>
              <w:top w:val="dashSmallGap" w:sz="4" w:space="0" w:color="auto"/>
              <w:bottom w:val="dotted" w:sz="4" w:space="0" w:color="auto"/>
            </w:tcBorders>
            <w:vAlign w:val="center"/>
          </w:tcPr>
          <w:p w14:paraId="1DB74D6A" w14:textId="77777777" w:rsidR="00DE139C" w:rsidRDefault="00DE139C" w:rsidP="00DE139C">
            <w:pPr>
              <w:jc w:val="center"/>
            </w:pPr>
            <w:r>
              <w:rPr>
                <w:rFonts w:hint="eastAsia"/>
              </w:rPr>
              <w:t>光熱水費</w:t>
            </w:r>
          </w:p>
        </w:tc>
        <w:tc>
          <w:tcPr>
            <w:tcW w:w="2071" w:type="dxa"/>
            <w:tcBorders>
              <w:top w:val="nil"/>
              <w:left w:val="single" w:sz="4" w:space="0" w:color="auto"/>
              <w:bottom w:val="single" w:sz="4" w:space="0" w:color="auto"/>
              <w:right w:val="single" w:sz="4" w:space="0" w:color="auto"/>
            </w:tcBorders>
            <w:shd w:val="clear" w:color="auto" w:fill="auto"/>
            <w:vAlign w:val="center"/>
          </w:tcPr>
          <w:p w14:paraId="1C21A7CA" w14:textId="373938E7" w:rsidR="00DE139C" w:rsidRPr="00DE139C" w:rsidRDefault="00DE139C" w:rsidP="00DE139C">
            <w:pPr>
              <w:jc w:val="right"/>
            </w:pPr>
            <w:r w:rsidRPr="00DE139C">
              <w:rPr>
                <w:rFonts w:hint="eastAsia"/>
                <w:color w:val="000000"/>
                <w:sz w:val="22"/>
              </w:rPr>
              <w:t>3,118,032</w:t>
            </w:r>
          </w:p>
        </w:tc>
        <w:tc>
          <w:tcPr>
            <w:tcW w:w="2071" w:type="dxa"/>
            <w:vMerge w:val="restart"/>
            <w:tcBorders>
              <w:top w:val="nil"/>
              <w:left w:val="single" w:sz="4" w:space="0" w:color="auto"/>
              <w:bottom w:val="double" w:sz="6" w:space="0" w:color="000000"/>
              <w:right w:val="single" w:sz="4" w:space="0" w:color="auto"/>
            </w:tcBorders>
            <w:shd w:val="clear" w:color="auto" w:fill="auto"/>
            <w:vAlign w:val="center"/>
          </w:tcPr>
          <w:p w14:paraId="522EA069" w14:textId="68A7BF09" w:rsidR="00DE139C" w:rsidRPr="00DE139C" w:rsidRDefault="00DE139C" w:rsidP="00DE139C">
            <w:pPr>
              <w:jc w:val="right"/>
            </w:pPr>
            <w:r w:rsidRPr="00DE139C">
              <w:rPr>
                <w:rFonts w:hint="eastAsia"/>
                <w:color w:val="000000"/>
                <w:sz w:val="22"/>
              </w:rPr>
              <w:t>4,919,526</w:t>
            </w:r>
          </w:p>
        </w:tc>
      </w:tr>
      <w:tr w:rsidR="00DE139C" w14:paraId="29837011" w14:textId="77777777" w:rsidTr="009E5194">
        <w:tc>
          <w:tcPr>
            <w:tcW w:w="1554" w:type="dxa"/>
            <w:vMerge/>
            <w:tcBorders>
              <w:bottom w:val="double" w:sz="4" w:space="0" w:color="auto"/>
            </w:tcBorders>
            <w:vAlign w:val="center"/>
          </w:tcPr>
          <w:p w14:paraId="07E999A4" w14:textId="77777777" w:rsidR="00DE139C" w:rsidRDefault="00DE139C" w:rsidP="00DE139C"/>
        </w:tc>
        <w:tc>
          <w:tcPr>
            <w:tcW w:w="2263" w:type="dxa"/>
            <w:vMerge/>
            <w:tcBorders>
              <w:top w:val="dashSmallGap" w:sz="4" w:space="0" w:color="auto"/>
              <w:bottom w:val="double" w:sz="4" w:space="0" w:color="auto"/>
            </w:tcBorders>
            <w:vAlign w:val="center"/>
          </w:tcPr>
          <w:p w14:paraId="27B7E592" w14:textId="77777777" w:rsidR="00DE139C" w:rsidRDefault="00DE139C" w:rsidP="00DE139C">
            <w:pPr>
              <w:jc w:val="center"/>
            </w:pPr>
          </w:p>
        </w:tc>
        <w:tc>
          <w:tcPr>
            <w:tcW w:w="1757" w:type="dxa"/>
            <w:tcBorders>
              <w:top w:val="dotted" w:sz="4" w:space="0" w:color="auto"/>
              <w:bottom w:val="double" w:sz="4" w:space="0" w:color="auto"/>
            </w:tcBorders>
            <w:vAlign w:val="center"/>
          </w:tcPr>
          <w:p w14:paraId="54EEE655" w14:textId="77777777" w:rsidR="00DE139C" w:rsidRDefault="00DE139C" w:rsidP="00DE139C">
            <w:pPr>
              <w:jc w:val="center"/>
            </w:pPr>
            <w:r>
              <w:rPr>
                <w:rFonts w:hint="eastAsia"/>
              </w:rPr>
              <w:t>保守管理費</w:t>
            </w:r>
          </w:p>
        </w:tc>
        <w:tc>
          <w:tcPr>
            <w:tcW w:w="2071" w:type="dxa"/>
            <w:tcBorders>
              <w:top w:val="nil"/>
              <w:left w:val="single" w:sz="4" w:space="0" w:color="auto"/>
              <w:bottom w:val="double" w:sz="6" w:space="0" w:color="auto"/>
              <w:right w:val="single" w:sz="4" w:space="0" w:color="auto"/>
            </w:tcBorders>
            <w:shd w:val="clear" w:color="auto" w:fill="auto"/>
            <w:vAlign w:val="center"/>
          </w:tcPr>
          <w:p w14:paraId="6C0731FA" w14:textId="129FBE06" w:rsidR="00DE139C" w:rsidRPr="00DE139C" w:rsidRDefault="00DE139C" w:rsidP="00DE139C">
            <w:pPr>
              <w:jc w:val="right"/>
            </w:pPr>
            <w:r w:rsidRPr="00DE139C">
              <w:rPr>
                <w:rFonts w:hint="eastAsia"/>
                <w:color w:val="000000"/>
                <w:sz w:val="22"/>
              </w:rPr>
              <w:t>1,801,494</w:t>
            </w:r>
          </w:p>
        </w:tc>
        <w:tc>
          <w:tcPr>
            <w:tcW w:w="2071" w:type="dxa"/>
            <w:vMerge/>
            <w:tcBorders>
              <w:top w:val="nil"/>
              <w:left w:val="single" w:sz="4" w:space="0" w:color="auto"/>
              <w:bottom w:val="double" w:sz="6" w:space="0" w:color="000000"/>
              <w:right w:val="single" w:sz="4" w:space="0" w:color="auto"/>
            </w:tcBorders>
            <w:vAlign w:val="center"/>
          </w:tcPr>
          <w:p w14:paraId="6B15419F" w14:textId="77777777" w:rsidR="00DE139C" w:rsidRPr="00DE139C" w:rsidRDefault="00DE139C" w:rsidP="00DE139C">
            <w:pPr>
              <w:jc w:val="right"/>
            </w:pPr>
          </w:p>
        </w:tc>
      </w:tr>
      <w:tr w:rsidR="00DE139C" w14:paraId="526D4FE5" w14:textId="77777777" w:rsidTr="009E5194">
        <w:tc>
          <w:tcPr>
            <w:tcW w:w="1554" w:type="dxa"/>
            <w:vMerge w:val="restart"/>
            <w:tcBorders>
              <w:top w:val="double" w:sz="4" w:space="0" w:color="auto"/>
            </w:tcBorders>
            <w:vAlign w:val="center"/>
          </w:tcPr>
          <w:p w14:paraId="326F0708" w14:textId="77777777" w:rsidR="00DE139C" w:rsidRDefault="00DE139C" w:rsidP="00DE139C">
            <w:pPr>
              <w:jc w:val="center"/>
            </w:pPr>
            <w:r>
              <w:rPr>
                <w:rFonts w:hint="eastAsia"/>
              </w:rPr>
              <w:t>３か年平均</w:t>
            </w:r>
          </w:p>
        </w:tc>
        <w:tc>
          <w:tcPr>
            <w:tcW w:w="2263" w:type="dxa"/>
            <w:vMerge w:val="restart"/>
            <w:tcBorders>
              <w:top w:val="double" w:sz="4" w:space="0" w:color="auto"/>
              <w:bottom w:val="dashSmallGap" w:sz="4" w:space="0" w:color="auto"/>
            </w:tcBorders>
            <w:vAlign w:val="center"/>
          </w:tcPr>
          <w:p w14:paraId="4C470FE2" w14:textId="4FF306F4" w:rsidR="00DE139C" w:rsidRDefault="00DE139C" w:rsidP="00DE139C">
            <w:pPr>
              <w:jc w:val="center"/>
            </w:pPr>
            <w:r>
              <w:rPr>
                <w:rFonts w:hint="eastAsia"/>
              </w:rPr>
              <w:t>指定管理料負担</w:t>
            </w:r>
          </w:p>
        </w:tc>
        <w:tc>
          <w:tcPr>
            <w:tcW w:w="1757" w:type="dxa"/>
            <w:tcBorders>
              <w:top w:val="double" w:sz="4" w:space="0" w:color="auto"/>
              <w:bottom w:val="dotted" w:sz="4" w:space="0" w:color="auto"/>
            </w:tcBorders>
            <w:vAlign w:val="center"/>
          </w:tcPr>
          <w:p w14:paraId="5D392120" w14:textId="77777777" w:rsidR="00DE139C" w:rsidRDefault="00DE139C" w:rsidP="00DE139C">
            <w:pPr>
              <w:jc w:val="center"/>
            </w:pPr>
            <w:r>
              <w:rPr>
                <w:rFonts w:hint="eastAsia"/>
              </w:rPr>
              <w:t>光熱水費</w:t>
            </w:r>
          </w:p>
        </w:tc>
        <w:tc>
          <w:tcPr>
            <w:tcW w:w="2071" w:type="dxa"/>
            <w:tcBorders>
              <w:top w:val="nil"/>
              <w:left w:val="single" w:sz="4" w:space="0" w:color="auto"/>
              <w:bottom w:val="single" w:sz="4" w:space="0" w:color="auto"/>
              <w:right w:val="single" w:sz="4" w:space="0" w:color="auto"/>
            </w:tcBorders>
            <w:shd w:val="clear" w:color="auto" w:fill="auto"/>
            <w:vAlign w:val="center"/>
          </w:tcPr>
          <w:p w14:paraId="73B8A229" w14:textId="45D4D250" w:rsidR="00DE139C" w:rsidRPr="00DE139C" w:rsidRDefault="00DE139C" w:rsidP="00DE139C">
            <w:pPr>
              <w:jc w:val="right"/>
            </w:pPr>
            <w:r w:rsidRPr="00DE139C">
              <w:rPr>
                <w:rFonts w:hint="eastAsia"/>
                <w:color w:val="000000"/>
                <w:sz w:val="22"/>
              </w:rPr>
              <w:t>3,258,000</w:t>
            </w:r>
          </w:p>
        </w:tc>
        <w:tc>
          <w:tcPr>
            <w:tcW w:w="2071" w:type="dxa"/>
            <w:vMerge w:val="restart"/>
            <w:tcBorders>
              <w:top w:val="nil"/>
              <w:left w:val="single" w:sz="4" w:space="0" w:color="auto"/>
              <w:bottom w:val="single" w:sz="4" w:space="0" w:color="000000"/>
              <w:right w:val="single" w:sz="4" w:space="0" w:color="auto"/>
            </w:tcBorders>
            <w:shd w:val="clear" w:color="auto" w:fill="auto"/>
            <w:vAlign w:val="center"/>
          </w:tcPr>
          <w:p w14:paraId="0D32016C" w14:textId="4549E203" w:rsidR="00DE139C" w:rsidRPr="00DE139C" w:rsidRDefault="00DE139C" w:rsidP="00DE139C">
            <w:pPr>
              <w:jc w:val="right"/>
            </w:pPr>
            <w:r w:rsidRPr="00DE139C">
              <w:rPr>
                <w:rFonts w:hint="eastAsia"/>
                <w:color w:val="000000"/>
                <w:sz w:val="22"/>
              </w:rPr>
              <w:t>5,488,123</w:t>
            </w:r>
          </w:p>
        </w:tc>
      </w:tr>
      <w:tr w:rsidR="00DE139C" w14:paraId="77524261" w14:textId="77777777" w:rsidTr="009E5194">
        <w:tc>
          <w:tcPr>
            <w:tcW w:w="1554" w:type="dxa"/>
            <w:vMerge/>
            <w:vAlign w:val="center"/>
          </w:tcPr>
          <w:p w14:paraId="469EDEDB" w14:textId="77777777" w:rsidR="00DE139C" w:rsidRDefault="00DE139C" w:rsidP="00DE139C"/>
        </w:tc>
        <w:tc>
          <w:tcPr>
            <w:tcW w:w="2263" w:type="dxa"/>
            <w:vMerge/>
            <w:tcBorders>
              <w:top w:val="dashSmallGap" w:sz="4" w:space="0" w:color="auto"/>
              <w:bottom w:val="dashSmallGap" w:sz="4" w:space="0" w:color="auto"/>
            </w:tcBorders>
            <w:vAlign w:val="center"/>
          </w:tcPr>
          <w:p w14:paraId="57D84928" w14:textId="77777777" w:rsidR="00DE139C" w:rsidRDefault="00DE139C" w:rsidP="00DE139C">
            <w:pPr>
              <w:jc w:val="center"/>
            </w:pPr>
          </w:p>
        </w:tc>
        <w:tc>
          <w:tcPr>
            <w:tcW w:w="1757" w:type="dxa"/>
            <w:tcBorders>
              <w:top w:val="dotted" w:sz="4" w:space="0" w:color="auto"/>
              <w:bottom w:val="dashSmallGap" w:sz="4" w:space="0" w:color="auto"/>
            </w:tcBorders>
            <w:vAlign w:val="center"/>
          </w:tcPr>
          <w:p w14:paraId="1F7B55F4" w14:textId="77777777" w:rsidR="00DE139C" w:rsidRDefault="00DE139C" w:rsidP="00DE139C">
            <w:pPr>
              <w:jc w:val="center"/>
            </w:pPr>
            <w:r>
              <w:rPr>
                <w:rFonts w:hint="eastAsia"/>
              </w:rPr>
              <w:t>保守管理費</w:t>
            </w:r>
          </w:p>
        </w:tc>
        <w:tc>
          <w:tcPr>
            <w:tcW w:w="2071" w:type="dxa"/>
            <w:tcBorders>
              <w:top w:val="nil"/>
              <w:left w:val="single" w:sz="4" w:space="0" w:color="auto"/>
              <w:bottom w:val="single" w:sz="4" w:space="0" w:color="auto"/>
              <w:right w:val="single" w:sz="4" w:space="0" w:color="auto"/>
            </w:tcBorders>
            <w:shd w:val="clear" w:color="auto" w:fill="auto"/>
            <w:vAlign w:val="center"/>
          </w:tcPr>
          <w:p w14:paraId="599D43FC" w14:textId="777D3D66" w:rsidR="00DE139C" w:rsidRPr="00DE139C" w:rsidRDefault="00DE139C" w:rsidP="00DE139C">
            <w:pPr>
              <w:jc w:val="right"/>
            </w:pPr>
            <w:r w:rsidRPr="00DE139C">
              <w:rPr>
                <w:rFonts w:hint="eastAsia"/>
                <w:color w:val="000000"/>
                <w:sz w:val="22"/>
              </w:rPr>
              <w:t>2,230,123</w:t>
            </w:r>
          </w:p>
        </w:tc>
        <w:tc>
          <w:tcPr>
            <w:tcW w:w="2071" w:type="dxa"/>
            <w:vMerge/>
            <w:tcBorders>
              <w:top w:val="nil"/>
              <w:left w:val="single" w:sz="4" w:space="0" w:color="auto"/>
              <w:bottom w:val="single" w:sz="4" w:space="0" w:color="000000"/>
              <w:right w:val="single" w:sz="4" w:space="0" w:color="auto"/>
            </w:tcBorders>
            <w:vAlign w:val="center"/>
          </w:tcPr>
          <w:p w14:paraId="01460C4B" w14:textId="77777777" w:rsidR="00DE139C" w:rsidRPr="00DE139C" w:rsidRDefault="00DE139C" w:rsidP="00DE139C">
            <w:pPr>
              <w:jc w:val="right"/>
            </w:pPr>
          </w:p>
        </w:tc>
      </w:tr>
      <w:tr w:rsidR="00DE139C" w14:paraId="1DEE97CA" w14:textId="77777777" w:rsidTr="009E5194">
        <w:tc>
          <w:tcPr>
            <w:tcW w:w="1554" w:type="dxa"/>
            <w:vMerge/>
            <w:vAlign w:val="center"/>
          </w:tcPr>
          <w:p w14:paraId="29C978BB" w14:textId="77777777" w:rsidR="00DE139C" w:rsidRDefault="00DE139C" w:rsidP="00DE139C"/>
        </w:tc>
        <w:tc>
          <w:tcPr>
            <w:tcW w:w="2263" w:type="dxa"/>
            <w:vMerge w:val="restart"/>
            <w:tcBorders>
              <w:top w:val="dashSmallGap" w:sz="4" w:space="0" w:color="auto"/>
              <w:bottom w:val="dashSmallGap" w:sz="4" w:space="0" w:color="auto"/>
            </w:tcBorders>
            <w:vAlign w:val="center"/>
          </w:tcPr>
          <w:p w14:paraId="312955C2" w14:textId="77777777" w:rsidR="00DE139C" w:rsidRDefault="00DE139C" w:rsidP="00DE139C">
            <w:pPr>
              <w:jc w:val="center"/>
            </w:pPr>
            <w:r>
              <w:rPr>
                <w:rFonts w:hint="eastAsia"/>
              </w:rPr>
              <w:t>通所系サービス事業</w:t>
            </w:r>
          </w:p>
          <w:p w14:paraId="19CBB351" w14:textId="34D8582F" w:rsidR="00DE139C" w:rsidRDefault="00DE139C" w:rsidP="00DE139C">
            <w:pPr>
              <w:jc w:val="center"/>
            </w:pPr>
            <w:r>
              <w:rPr>
                <w:rFonts w:hint="eastAsia"/>
              </w:rPr>
              <w:t>負担</w:t>
            </w:r>
          </w:p>
        </w:tc>
        <w:tc>
          <w:tcPr>
            <w:tcW w:w="1757" w:type="dxa"/>
            <w:tcBorders>
              <w:top w:val="dashSmallGap" w:sz="4" w:space="0" w:color="auto"/>
              <w:bottom w:val="dotted" w:sz="4" w:space="0" w:color="auto"/>
            </w:tcBorders>
            <w:vAlign w:val="center"/>
          </w:tcPr>
          <w:p w14:paraId="36AAFAF9" w14:textId="77777777" w:rsidR="00DE139C" w:rsidRDefault="00DE139C" w:rsidP="00DE139C">
            <w:pPr>
              <w:jc w:val="center"/>
            </w:pPr>
            <w:r>
              <w:rPr>
                <w:rFonts w:hint="eastAsia"/>
              </w:rPr>
              <w:t>光熱水費</w:t>
            </w:r>
          </w:p>
        </w:tc>
        <w:tc>
          <w:tcPr>
            <w:tcW w:w="2071" w:type="dxa"/>
            <w:tcBorders>
              <w:top w:val="nil"/>
              <w:left w:val="single" w:sz="4" w:space="0" w:color="auto"/>
              <w:bottom w:val="single" w:sz="4" w:space="0" w:color="auto"/>
              <w:right w:val="single" w:sz="4" w:space="0" w:color="auto"/>
            </w:tcBorders>
            <w:shd w:val="clear" w:color="auto" w:fill="auto"/>
            <w:vAlign w:val="center"/>
          </w:tcPr>
          <w:p w14:paraId="586B0669" w14:textId="71888009" w:rsidR="00DE139C" w:rsidRPr="00DE139C" w:rsidRDefault="00DE139C" w:rsidP="00DE139C">
            <w:pPr>
              <w:jc w:val="right"/>
            </w:pPr>
            <w:r w:rsidRPr="00DE139C">
              <w:rPr>
                <w:rFonts w:hint="eastAsia"/>
                <w:color w:val="000000"/>
                <w:sz w:val="22"/>
              </w:rPr>
              <w:t>3,086,048</w:t>
            </w:r>
          </w:p>
        </w:tc>
        <w:tc>
          <w:tcPr>
            <w:tcW w:w="2071" w:type="dxa"/>
            <w:vMerge w:val="restart"/>
            <w:tcBorders>
              <w:top w:val="nil"/>
              <w:left w:val="single" w:sz="4" w:space="0" w:color="auto"/>
              <w:bottom w:val="single" w:sz="4" w:space="0" w:color="000000"/>
              <w:right w:val="single" w:sz="4" w:space="0" w:color="auto"/>
            </w:tcBorders>
            <w:shd w:val="clear" w:color="auto" w:fill="auto"/>
            <w:vAlign w:val="center"/>
          </w:tcPr>
          <w:p w14:paraId="1CE1CFD3" w14:textId="7741166D" w:rsidR="00DE139C" w:rsidRPr="00DE139C" w:rsidRDefault="00DE139C" w:rsidP="00DE139C">
            <w:pPr>
              <w:jc w:val="right"/>
            </w:pPr>
            <w:r w:rsidRPr="00DE139C">
              <w:rPr>
                <w:rFonts w:hint="eastAsia"/>
                <w:color w:val="000000"/>
                <w:sz w:val="22"/>
              </w:rPr>
              <w:t>4,838,282</w:t>
            </w:r>
          </w:p>
        </w:tc>
      </w:tr>
      <w:tr w:rsidR="000B1949" w14:paraId="119CBEEE" w14:textId="77777777" w:rsidTr="00FB1BD7">
        <w:tc>
          <w:tcPr>
            <w:tcW w:w="1554" w:type="dxa"/>
            <w:vMerge/>
            <w:vAlign w:val="center"/>
          </w:tcPr>
          <w:p w14:paraId="6541D475" w14:textId="77777777" w:rsidR="000B1949" w:rsidRDefault="000B1949" w:rsidP="00C534A9"/>
        </w:tc>
        <w:tc>
          <w:tcPr>
            <w:tcW w:w="2263" w:type="dxa"/>
            <w:vMerge/>
            <w:tcBorders>
              <w:top w:val="dashSmallGap" w:sz="4" w:space="0" w:color="auto"/>
            </w:tcBorders>
            <w:vAlign w:val="center"/>
          </w:tcPr>
          <w:p w14:paraId="29806F90" w14:textId="77777777" w:rsidR="000B1949" w:rsidRDefault="000B1949" w:rsidP="00C534A9"/>
        </w:tc>
        <w:tc>
          <w:tcPr>
            <w:tcW w:w="1757" w:type="dxa"/>
            <w:tcBorders>
              <w:top w:val="dotted" w:sz="4" w:space="0" w:color="auto"/>
            </w:tcBorders>
            <w:vAlign w:val="center"/>
          </w:tcPr>
          <w:p w14:paraId="3F449FBC" w14:textId="77777777" w:rsidR="000B1949" w:rsidRDefault="000B1949" w:rsidP="00C534A9">
            <w:pPr>
              <w:jc w:val="center"/>
            </w:pPr>
            <w:r>
              <w:rPr>
                <w:rFonts w:hint="eastAsia"/>
              </w:rPr>
              <w:t>保守管理費</w:t>
            </w:r>
          </w:p>
        </w:tc>
        <w:tc>
          <w:tcPr>
            <w:tcW w:w="2071" w:type="dxa"/>
            <w:tcBorders>
              <w:top w:val="dotted" w:sz="4" w:space="0" w:color="auto"/>
            </w:tcBorders>
            <w:vAlign w:val="center"/>
          </w:tcPr>
          <w:p w14:paraId="46B0C085" w14:textId="2F341D4E" w:rsidR="000B1949" w:rsidRDefault="00DE139C" w:rsidP="00C534A9">
            <w:pPr>
              <w:jc w:val="right"/>
            </w:pPr>
            <w:r>
              <w:rPr>
                <w:rFonts w:hint="eastAsia"/>
              </w:rPr>
              <w:t>1,752,234</w:t>
            </w:r>
          </w:p>
        </w:tc>
        <w:tc>
          <w:tcPr>
            <w:tcW w:w="2071" w:type="dxa"/>
            <w:vMerge/>
            <w:tcBorders>
              <w:top w:val="dashSmallGap" w:sz="4" w:space="0" w:color="auto"/>
            </w:tcBorders>
            <w:vAlign w:val="center"/>
          </w:tcPr>
          <w:p w14:paraId="05D68443" w14:textId="77777777" w:rsidR="000B1949" w:rsidRDefault="000B1949" w:rsidP="00C534A9"/>
        </w:tc>
      </w:tr>
    </w:tbl>
    <w:p w14:paraId="455579F7" w14:textId="77777777" w:rsidR="000B1949" w:rsidRPr="00E045F1" w:rsidRDefault="000B1949" w:rsidP="000B1949"/>
    <w:p w14:paraId="514AF8EC" w14:textId="7678BCE5" w:rsidR="00B4770C" w:rsidRDefault="000B1949" w:rsidP="00B4770C">
      <w:r>
        <w:rPr>
          <w:rFonts w:hint="eastAsia"/>
        </w:rPr>
        <w:t>＜参考</w:t>
      </w:r>
      <w:r w:rsidRPr="00D90728">
        <w:rPr>
          <w:rFonts w:hint="eastAsia"/>
        </w:rPr>
        <w:t>＞</w:t>
      </w:r>
      <w:r w:rsidR="00DE139C" w:rsidRPr="00D90728">
        <w:rPr>
          <w:rFonts w:hint="eastAsia"/>
        </w:rPr>
        <w:t>鴨志田</w:t>
      </w:r>
      <w:r w:rsidRPr="00D90728">
        <w:rPr>
          <w:rFonts w:hint="eastAsia"/>
        </w:rPr>
        <w:t>地域ケアプラザにお</w:t>
      </w:r>
      <w:r>
        <w:rPr>
          <w:rFonts w:hint="eastAsia"/>
        </w:rPr>
        <w:t>ける過去３年間の修繕実績</w:t>
      </w:r>
    </w:p>
    <w:p w14:paraId="10F38FD6" w14:textId="23A4E715" w:rsidR="00DE139C" w:rsidRDefault="00DE139C" w:rsidP="00DE139C">
      <w:pPr>
        <w:jc w:val="right"/>
      </w:pPr>
      <w:r>
        <w:rPr>
          <w:rFonts w:hint="eastAsia"/>
        </w:rPr>
        <w:t>(円)</w:t>
      </w:r>
    </w:p>
    <w:tbl>
      <w:tblPr>
        <w:tblStyle w:val="a7"/>
        <w:tblW w:w="0" w:type="auto"/>
        <w:tblLook w:val="04A0" w:firstRow="1" w:lastRow="0" w:firstColumn="1" w:lastColumn="0" w:noHBand="0" w:noVBand="1"/>
      </w:tblPr>
      <w:tblGrid>
        <w:gridCol w:w="1554"/>
        <w:gridCol w:w="4020"/>
        <w:gridCol w:w="2071"/>
        <w:gridCol w:w="2071"/>
      </w:tblGrid>
      <w:tr w:rsidR="00FD17E5" w14:paraId="35E4885D" w14:textId="77777777" w:rsidTr="00DE139C">
        <w:tc>
          <w:tcPr>
            <w:tcW w:w="1554" w:type="dxa"/>
            <w:shd w:val="clear" w:color="auto" w:fill="DEEAF6" w:themeFill="accent1" w:themeFillTint="33"/>
            <w:vAlign w:val="center"/>
          </w:tcPr>
          <w:p w14:paraId="0486EDCA" w14:textId="77777777" w:rsidR="00FD17E5" w:rsidRDefault="00FD17E5" w:rsidP="00C534A9">
            <w:pPr>
              <w:jc w:val="center"/>
            </w:pPr>
            <w:r>
              <w:rPr>
                <w:rFonts w:hint="eastAsia"/>
              </w:rPr>
              <w:t>対象年度</w:t>
            </w:r>
          </w:p>
        </w:tc>
        <w:tc>
          <w:tcPr>
            <w:tcW w:w="4020" w:type="dxa"/>
            <w:tcBorders>
              <w:bottom w:val="single" w:sz="4" w:space="0" w:color="auto"/>
            </w:tcBorders>
            <w:shd w:val="clear" w:color="auto" w:fill="DEEAF6" w:themeFill="accent1" w:themeFillTint="33"/>
            <w:vAlign w:val="center"/>
          </w:tcPr>
          <w:p w14:paraId="475D190D" w14:textId="77777777" w:rsidR="00FD17E5" w:rsidRDefault="00FD17E5" w:rsidP="00C534A9">
            <w:pPr>
              <w:jc w:val="center"/>
            </w:pPr>
            <w:r>
              <w:rPr>
                <w:rFonts w:hint="eastAsia"/>
              </w:rPr>
              <w:t>修繕内容</w:t>
            </w:r>
          </w:p>
        </w:tc>
        <w:tc>
          <w:tcPr>
            <w:tcW w:w="2071" w:type="dxa"/>
            <w:tcBorders>
              <w:bottom w:val="single" w:sz="4" w:space="0" w:color="auto"/>
            </w:tcBorders>
            <w:shd w:val="clear" w:color="auto" w:fill="DEEAF6" w:themeFill="accent1" w:themeFillTint="33"/>
            <w:vAlign w:val="center"/>
          </w:tcPr>
          <w:p w14:paraId="5996EA2D" w14:textId="77777777" w:rsidR="00FD17E5" w:rsidRDefault="00FD17E5" w:rsidP="00C534A9">
            <w:pPr>
              <w:jc w:val="center"/>
            </w:pPr>
            <w:r>
              <w:rPr>
                <w:rFonts w:hint="eastAsia"/>
              </w:rPr>
              <w:t>実績小計</w:t>
            </w:r>
          </w:p>
        </w:tc>
        <w:tc>
          <w:tcPr>
            <w:tcW w:w="2071" w:type="dxa"/>
            <w:shd w:val="clear" w:color="auto" w:fill="DEEAF6" w:themeFill="accent1" w:themeFillTint="33"/>
            <w:vAlign w:val="center"/>
          </w:tcPr>
          <w:p w14:paraId="0DA2B41E" w14:textId="77777777" w:rsidR="00FD17E5" w:rsidRDefault="00FD17E5" w:rsidP="00C534A9">
            <w:pPr>
              <w:jc w:val="center"/>
            </w:pPr>
            <w:r>
              <w:rPr>
                <w:rFonts w:hint="eastAsia"/>
              </w:rPr>
              <w:t>実績合計</w:t>
            </w:r>
          </w:p>
        </w:tc>
      </w:tr>
      <w:tr w:rsidR="00DE139C" w14:paraId="4F51D017" w14:textId="77777777" w:rsidTr="00DE139C">
        <w:tc>
          <w:tcPr>
            <w:tcW w:w="1554" w:type="dxa"/>
            <w:vMerge w:val="restart"/>
            <w:vAlign w:val="center"/>
          </w:tcPr>
          <w:p w14:paraId="1B502ABC" w14:textId="1F47F074" w:rsidR="00DE139C" w:rsidRPr="00DE139C" w:rsidRDefault="00DE139C" w:rsidP="00DE139C">
            <w:pPr>
              <w:jc w:val="center"/>
            </w:pPr>
            <w:r w:rsidRPr="00DE139C">
              <w:rPr>
                <w:rFonts w:hint="eastAsia"/>
              </w:rPr>
              <w:t>平成30年度</w:t>
            </w:r>
          </w:p>
          <w:p w14:paraId="6D8424B1" w14:textId="402D5682" w:rsidR="00DE139C" w:rsidRPr="00DE139C" w:rsidRDefault="00DE139C" w:rsidP="00DE139C">
            <w:pPr>
              <w:jc w:val="center"/>
            </w:pPr>
            <w:r w:rsidRPr="00DE139C">
              <w:rPr>
                <w:rFonts w:hint="eastAsia"/>
              </w:rPr>
              <w:t>（2018年度）</w:t>
            </w:r>
          </w:p>
        </w:tc>
        <w:tc>
          <w:tcPr>
            <w:tcW w:w="4020" w:type="dxa"/>
            <w:tcBorders>
              <w:top w:val="single" w:sz="4" w:space="0" w:color="auto"/>
              <w:left w:val="single" w:sz="4" w:space="0" w:color="auto"/>
              <w:bottom w:val="dotted" w:sz="4" w:space="0" w:color="auto"/>
              <w:right w:val="single" w:sz="4" w:space="0" w:color="auto"/>
            </w:tcBorders>
            <w:shd w:val="clear" w:color="auto" w:fill="auto"/>
            <w:vAlign w:val="center"/>
          </w:tcPr>
          <w:p w14:paraId="01809590" w14:textId="5C0B788F" w:rsidR="00DE139C" w:rsidRPr="00DE139C" w:rsidRDefault="00DE139C" w:rsidP="00DE139C">
            <w:pPr>
              <w:jc w:val="center"/>
            </w:pPr>
            <w:r w:rsidRPr="00DE139C">
              <w:rPr>
                <w:rFonts w:hint="eastAsia"/>
                <w:color w:val="000000"/>
                <w:sz w:val="22"/>
              </w:rPr>
              <w:t>テラス上部笠木下ｼｰﾘﾝｸﾞ工事</w:t>
            </w:r>
          </w:p>
        </w:tc>
        <w:tc>
          <w:tcPr>
            <w:tcW w:w="2071" w:type="dxa"/>
            <w:tcBorders>
              <w:top w:val="single" w:sz="4" w:space="0" w:color="auto"/>
              <w:left w:val="nil"/>
              <w:bottom w:val="dotted" w:sz="4" w:space="0" w:color="auto"/>
              <w:right w:val="single" w:sz="4" w:space="0" w:color="auto"/>
            </w:tcBorders>
            <w:shd w:val="clear" w:color="auto" w:fill="auto"/>
            <w:vAlign w:val="center"/>
          </w:tcPr>
          <w:p w14:paraId="3CF66125" w14:textId="5151FF19" w:rsidR="00DE139C" w:rsidRPr="00DE139C" w:rsidRDefault="00DE139C" w:rsidP="00DE139C">
            <w:pPr>
              <w:jc w:val="right"/>
            </w:pPr>
            <w:r w:rsidRPr="00DE139C">
              <w:rPr>
                <w:rFonts w:hint="eastAsia"/>
                <w:color w:val="000000"/>
                <w:sz w:val="22"/>
              </w:rPr>
              <w:t>220,320</w:t>
            </w:r>
          </w:p>
        </w:tc>
        <w:tc>
          <w:tcPr>
            <w:tcW w:w="2071" w:type="dxa"/>
            <w:vMerge w:val="restart"/>
            <w:vAlign w:val="center"/>
          </w:tcPr>
          <w:p w14:paraId="52F9AC3F" w14:textId="0D785068" w:rsidR="00DE139C" w:rsidRDefault="00DE139C" w:rsidP="00DE139C">
            <w:pPr>
              <w:jc w:val="right"/>
            </w:pPr>
            <w:r>
              <w:rPr>
                <w:rFonts w:hint="eastAsia"/>
              </w:rPr>
              <w:t>3,070,911</w:t>
            </w:r>
          </w:p>
        </w:tc>
      </w:tr>
      <w:tr w:rsidR="00DE139C" w14:paraId="005C3282" w14:textId="77777777" w:rsidTr="00DE139C">
        <w:tc>
          <w:tcPr>
            <w:tcW w:w="1554" w:type="dxa"/>
            <w:vMerge/>
            <w:vAlign w:val="center"/>
          </w:tcPr>
          <w:p w14:paraId="10A8EF14" w14:textId="77777777" w:rsidR="00DE139C" w:rsidRPr="00DE139C" w:rsidRDefault="00DE139C" w:rsidP="00DE139C">
            <w:pPr>
              <w:jc w:val="center"/>
            </w:pPr>
          </w:p>
        </w:tc>
        <w:tc>
          <w:tcPr>
            <w:tcW w:w="4020" w:type="dxa"/>
            <w:tcBorders>
              <w:top w:val="dotted" w:sz="4" w:space="0" w:color="auto"/>
              <w:left w:val="single" w:sz="4" w:space="0" w:color="auto"/>
              <w:bottom w:val="dotted" w:sz="4" w:space="0" w:color="auto"/>
              <w:right w:val="single" w:sz="4" w:space="0" w:color="auto"/>
            </w:tcBorders>
            <w:shd w:val="clear" w:color="auto" w:fill="auto"/>
            <w:vAlign w:val="center"/>
          </w:tcPr>
          <w:p w14:paraId="3BE89B3F" w14:textId="51B442BD" w:rsidR="00DE139C" w:rsidRPr="00DE139C" w:rsidRDefault="00DE139C" w:rsidP="00DE139C">
            <w:pPr>
              <w:jc w:val="center"/>
            </w:pPr>
            <w:r w:rsidRPr="00DE139C">
              <w:rPr>
                <w:rFonts w:hint="eastAsia"/>
                <w:color w:val="000000"/>
                <w:sz w:val="22"/>
              </w:rPr>
              <w:t>エアコン修理</w:t>
            </w:r>
          </w:p>
        </w:tc>
        <w:tc>
          <w:tcPr>
            <w:tcW w:w="2071" w:type="dxa"/>
            <w:tcBorders>
              <w:top w:val="dotted" w:sz="4" w:space="0" w:color="auto"/>
              <w:left w:val="nil"/>
              <w:bottom w:val="dotted" w:sz="4" w:space="0" w:color="auto"/>
              <w:right w:val="single" w:sz="4" w:space="0" w:color="auto"/>
            </w:tcBorders>
            <w:shd w:val="clear" w:color="auto" w:fill="auto"/>
            <w:vAlign w:val="center"/>
          </w:tcPr>
          <w:p w14:paraId="65989694" w14:textId="10B07939" w:rsidR="00DE139C" w:rsidRPr="00DE139C" w:rsidRDefault="00DE139C" w:rsidP="00DE139C">
            <w:pPr>
              <w:jc w:val="right"/>
            </w:pPr>
            <w:r w:rsidRPr="00DE139C">
              <w:rPr>
                <w:rFonts w:hint="eastAsia"/>
                <w:color w:val="000000"/>
                <w:sz w:val="22"/>
              </w:rPr>
              <w:t>11,988</w:t>
            </w:r>
          </w:p>
        </w:tc>
        <w:tc>
          <w:tcPr>
            <w:tcW w:w="2071" w:type="dxa"/>
            <w:vMerge/>
            <w:vAlign w:val="center"/>
          </w:tcPr>
          <w:p w14:paraId="29D58BAD" w14:textId="77777777" w:rsidR="00DE139C" w:rsidRDefault="00DE139C" w:rsidP="00DE139C">
            <w:pPr>
              <w:jc w:val="right"/>
            </w:pPr>
          </w:p>
        </w:tc>
      </w:tr>
      <w:tr w:rsidR="00DE139C" w14:paraId="4068A5CB" w14:textId="77777777" w:rsidTr="00DE139C">
        <w:tc>
          <w:tcPr>
            <w:tcW w:w="1554" w:type="dxa"/>
            <w:vMerge/>
            <w:vAlign w:val="center"/>
          </w:tcPr>
          <w:p w14:paraId="6C0A63B7" w14:textId="77777777" w:rsidR="00DE139C" w:rsidRPr="00DE139C" w:rsidRDefault="00DE139C" w:rsidP="00DE139C">
            <w:pPr>
              <w:jc w:val="center"/>
            </w:pPr>
          </w:p>
        </w:tc>
        <w:tc>
          <w:tcPr>
            <w:tcW w:w="4020" w:type="dxa"/>
            <w:tcBorders>
              <w:top w:val="dotted" w:sz="4" w:space="0" w:color="auto"/>
              <w:left w:val="single" w:sz="4" w:space="0" w:color="auto"/>
              <w:bottom w:val="dotted" w:sz="4" w:space="0" w:color="auto"/>
              <w:right w:val="single" w:sz="4" w:space="0" w:color="auto"/>
            </w:tcBorders>
            <w:shd w:val="clear" w:color="auto" w:fill="auto"/>
            <w:vAlign w:val="center"/>
          </w:tcPr>
          <w:p w14:paraId="65A0500D" w14:textId="5D2749A9" w:rsidR="00DE139C" w:rsidRPr="00DE139C" w:rsidRDefault="00DE139C" w:rsidP="00DE139C">
            <w:pPr>
              <w:jc w:val="center"/>
            </w:pPr>
            <w:r w:rsidRPr="00DE139C">
              <w:rPr>
                <w:rFonts w:hint="eastAsia"/>
                <w:color w:val="000000"/>
                <w:sz w:val="22"/>
              </w:rPr>
              <w:t>ガス・CO警報機取替工事</w:t>
            </w:r>
          </w:p>
        </w:tc>
        <w:tc>
          <w:tcPr>
            <w:tcW w:w="2071" w:type="dxa"/>
            <w:tcBorders>
              <w:top w:val="dotted" w:sz="4" w:space="0" w:color="auto"/>
              <w:left w:val="nil"/>
              <w:bottom w:val="dotted" w:sz="4" w:space="0" w:color="auto"/>
              <w:right w:val="single" w:sz="4" w:space="0" w:color="auto"/>
            </w:tcBorders>
            <w:shd w:val="clear" w:color="auto" w:fill="auto"/>
            <w:vAlign w:val="center"/>
          </w:tcPr>
          <w:p w14:paraId="522BF297" w14:textId="3FFA86FA" w:rsidR="00DE139C" w:rsidRPr="00DE139C" w:rsidRDefault="00DE139C" w:rsidP="00DE139C">
            <w:pPr>
              <w:jc w:val="right"/>
            </w:pPr>
            <w:r w:rsidRPr="00DE139C">
              <w:rPr>
                <w:rFonts w:hint="eastAsia"/>
                <w:color w:val="000000"/>
                <w:sz w:val="22"/>
              </w:rPr>
              <w:t>24,840</w:t>
            </w:r>
          </w:p>
        </w:tc>
        <w:tc>
          <w:tcPr>
            <w:tcW w:w="2071" w:type="dxa"/>
            <w:vMerge/>
            <w:vAlign w:val="center"/>
          </w:tcPr>
          <w:p w14:paraId="7B066BF6" w14:textId="77777777" w:rsidR="00DE139C" w:rsidRDefault="00DE139C" w:rsidP="00DE139C">
            <w:pPr>
              <w:jc w:val="right"/>
            </w:pPr>
          </w:p>
        </w:tc>
      </w:tr>
      <w:tr w:rsidR="00DE139C" w14:paraId="077ADBE5" w14:textId="77777777" w:rsidTr="00DE139C">
        <w:tc>
          <w:tcPr>
            <w:tcW w:w="1554" w:type="dxa"/>
            <w:vMerge/>
            <w:vAlign w:val="center"/>
          </w:tcPr>
          <w:p w14:paraId="1F65C6FC" w14:textId="77777777" w:rsidR="00DE139C" w:rsidRPr="00DE139C" w:rsidRDefault="00DE139C" w:rsidP="00DE139C">
            <w:pPr>
              <w:jc w:val="center"/>
            </w:pPr>
          </w:p>
        </w:tc>
        <w:tc>
          <w:tcPr>
            <w:tcW w:w="4020" w:type="dxa"/>
            <w:tcBorders>
              <w:top w:val="dotted" w:sz="4" w:space="0" w:color="auto"/>
              <w:left w:val="single" w:sz="4" w:space="0" w:color="auto"/>
              <w:bottom w:val="dotted" w:sz="4" w:space="0" w:color="auto"/>
              <w:right w:val="single" w:sz="4" w:space="0" w:color="auto"/>
            </w:tcBorders>
            <w:shd w:val="clear" w:color="auto" w:fill="auto"/>
            <w:vAlign w:val="center"/>
          </w:tcPr>
          <w:p w14:paraId="1E8F7F53" w14:textId="0918F05A" w:rsidR="00DE139C" w:rsidRPr="00DE139C" w:rsidRDefault="00DE139C" w:rsidP="00DE139C">
            <w:pPr>
              <w:jc w:val="center"/>
            </w:pPr>
            <w:r w:rsidRPr="00DE139C">
              <w:rPr>
                <w:rFonts w:hint="eastAsia"/>
                <w:color w:val="000000"/>
                <w:sz w:val="22"/>
              </w:rPr>
              <w:t>事務所GHP修理</w:t>
            </w:r>
          </w:p>
        </w:tc>
        <w:tc>
          <w:tcPr>
            <w:tcW w:w="2071" w:type="dxa"/>
            <w:tcBorders>
              <w:top w:val="dotted" w:sz="4" w:space="0" w:color="auto"/>
              <w:left w:val="nil"/>
              <w:bottom w:val="dotted" w:sz="4" w:space="0" w:color="auto"/>
              <w:right w:val="single" w:sz="4" w:space="0" w:color="auto"/>
            </w:tcBorders>
            <w:shd w:val="clear" w:color="auto" w:fill="auto"/>
            <w:vAlign w:val="center"/>
          </w:tcPr>
          <w:p w14:paraId="02145B76" w14:textId="1CC963C5" w:rsidR="00DE139C" w:rsidRPr="00DE139C" w:rsidRDefault="00DE139C" w:rsidP="00DE139C">
            <w:pPr>
              <w:jc w:val="right"/>
            </w:pPr>
            <w:r w:rsidRPr="00DE139C">
              <w:rPr>
                <w:rFonts w:hint="eastAsia"/>
                <w:color w:val="000000"/>
                <w:sz w:val="22"/>
              </w:rPr>
              <w:t>4,104</w:t>
            </w:r>
          </w:p>
        </w:tc>
        <w:tc>
          <w:tcPr>
            <w:tcW w:w="2071" w:type="dxa"/>
            <w:vMerge/>
            <w:vAlign w:val="center"/>
          </w:tcPr>
          <w:p w14:paraId="62057C35" w14:textId="77777777" w:rsidR="00DE139C" w:rsidRDefault="00DE139C" w:rsidP="00DE139C">
            <w:pPr>
              <w:jc w:val="right"/>
            </w:pPr>
          </w:p>
        </w:tc>
      </w:tr>
      <w:tr w:rsidR="00DE139C" w14:paraId="56D09676" w14:textId="77777777" w:rsidTr="00DE139C">
        <w:tc>
          <w:tcPr>
            <w:tcW w:w="1554" w:type="dxa"/>
            <w:vMerge/>
            <w:vAlign w:val="center"/>
          </w:tcPr>
          <w:p w14:paraId="0F52941F" w14:textId="77777777" w:rsidR="00DE139C" w:rsidRPr="00DE139C" w:rsidRDefault="00DE139C" w:rsidP="00DE139C">
            <w:pPr>
              <w:jc w:val="center"/>
            </w:pPr>
          </w:p>
        </w:tc>
        <w:tc>
          <w:tcPr>
            <w:tcW w:w="4020" w:type="dxa"/>
            <w:tcBorders>
              <w:top w:val="dotted" w:sz="4" w:space="0" w:color="auto"/>
              <w:left w:val="single" w:sz="4" w:space="0" w:color="auto"/>
              <w:bottom w:val="dotted" w:sz="4" w:space="0" w:color="auto"/>
              <w:right w:val="single" w:sz="4" w:space="0" w:color="auto"/>
            </w:tcBorders>
            <w:shd w:val="clear" w:color="auto" w:fill="auto"/>
            <w:vAlign w:val="center"/>
          </w:tcPr>
          <w:p w14:paraId="6E091804" w14:textId="75054372" w:rsidR="00DE139C" w:rsidRPr="00DE139C" w:rsidRDefault="00DE139C" w:rsidP="00DE139C">
            <w:pPr>
              <w:jc w:val="center"/>
            </w:pPr>
            <w:r w:rsidRPr="00DE139C">
              <w:rPr>
                <w:rFonts w:hint="eastAsia"/>
                <w:color w:val="000000"/>
                <w:sz w:val="22"/>
              </w:rPr>
              <w:t>非常放送設備バッテリー交換工事</w:t>
            </w:r>
          </w:p>
        </w:tc>
        <w:tc>
          <w:tcPr>
            <w:tcW w:w="2071" w:type="dxa"/>
            <w:tcBorders>
              <w:top w:val="dotted" w:sz="4" w:space="0" w:color="auto"/>
              <w:left w:val="nil"/>
              <w:bottom w:val="dotted" w:sz="4" w:space="0" w:color="auto"/>
              <w:right w:val="single" w:sz="4" w:space="0" w:color="auto"/>
            </w:tcBorders>
            <w:shd w:val="clear" w:color="auto" w:fill="auto"/>
            <w:vAlign w:val="center"/>
          </w:tcPr>
          <w:p w14:paraId="6DEB387A" w14:textId="65F9662C" w:rsidR="00DE139C" w:rsidRPr="00DE139C" w:rsidRDefault="00DE139C" w:rsidP="00DE139C">
            <w:pPr>
              <w:jc w:val="right"/>
            </w:pPr>
            <w:r w:rsidRPr="00DE139C">
              <w:rPr>
                <w:rFonts w:hint="eastAsia"/>
                <w:color w:val="000000"/>
                <w:sz w:val="22"/>
              </w:rPr>
              <w:t>39,960</w:t>
            </w:r>
          </w:p>
        </w:tc>
        <w:tc>
          <w:tcPr>
            <w:tcW w:w="2071" w:type="dxa"/>
            <w:vMerge/>
            <w:vAlign w:val="center"/>
          </w:tcPr>
          <w:p w14:paraId="73E2973B" w14:textId="77777777" w:rsidR="00DE139C" w:rsidRDefault="00DE139C" w:rsidP="00DE139C">
            <w:pPr>
              <w:jc w:val="right"/>
            </w:pPr>
          </w:p>
        </w:tc>
      </w:tr>
      <w:tr w:rsidR="00DE139C" w14:paraId="0210E3C9" w14:textId="77777777" w:rsidTr="00DE139C">
        <w:tc>
          <w:tcPr>
            <w:tcW w:w="1554" w:type="dxa"/>
            <w:vMerge/>
            <w:vAlign w:val="center"/>
          </w:tcPr>
          <w:p w14:paraId="063E93B2" w14:textId="77777777" w:rsidR="00DE139C" w:rsidRPr="00DE139C" w:rsidRDefault="00DE139C" w:rsidP="00DE139C">
            <w:pPr>
              <w:jc w:val="center"/>
            </w:pPr>
          </w:p>
        </w:tc>
        <w:tc>
          <w:tcPr>
            <w:tcW w:w="4020" w:type="dxa"/>
            <w:tcBorders>
              <w:top w:val="dotted" w:sz="4" w:space="0" w:color="auto"/>
              <w:left w:val="single" w:sz="4" w:space="0" w:color="auto"/>
              <w:bottom w:val="dotted" w:sz="4" w:space="0" w:color="auto"/>
              <w:right w:val="single" w:sz="4" w:space="0" w:color="auto"/>
            </w:tcBorders>
            <w:shd w:val="clear" w:color="auto" w:fill="auto"/>
            <w:vAlign w:val="center"/>
          </w:tcPr>
          <w:p w14:paraId="29B4CEB6" w14:textId="2BD18645" w:rsidR="00DE139C" w:rsidRPr="00DE139C" w:rsidRDefault="00DE139C" w:rsidP="00DE139C">
            <w:pPr>
              <w:jc w:val="center"/>
            </w:pPr>
            <w:r w:rsidRPr="00DE139C">
              <w:rPr>
                <w:rFonts w:hint="eastAsia"/>
                <w:color w:val="000000"/>
                <w:sz w:val="22"/>
              </w:rPr>
              <w:t>多目的　洗面排水ﾄﾗｯﾌﾟ修理</w:t>
            </w:r>
          </w:p>
        </w:tc>
        <w:tc>
          <w:tcPr>
            <w:tcW w:w="2071" w:type="dxa"/>
            <w:tcBorders>
              <w:top w:val="dotted" w:sz="4" w:space="0" w:color="auto"/>
              <w:left w:val="nil"/>
              <w:bottom w:val="dotted" w:sz="4" w:space="0" w:color="auto"/>
              <w:right w:val="single" w:sz="4" w:space="0" w:color="auto"/>
            </w:tcBorders>
            <w:shd w:val="clear" w:color="auto" w:fill="auto"/>
            <w:vAlign w:val="center"/>
          </w:tcPr>
          <w:p w14:paraId="186AD4B1" w14:textId="2018C834" w:rsidR="00DE139C" w:rsidRPr="00DE139C" w:rsidRDefault="00DE139C" w:rsidP="00DE139C">
            <w:pPr>
              <w:jc w:val="right"/>
            </w:pPr>
            <w:r w:rsidRPr="00DE139C">
              <w:rPr>
                <w:rFonts w:hint="eastAsia"/>
                <w:color w:val="000000"/>
                <w:sz w:val="22"/>
              </w:rPr>
              <w:t>22,356</w:t>
            </w:r>
          </w:p>
        </w:tc>
        <w:tc>
          <w:tcPr>
            <w:tcW w:w="2071" w:type="dxa"/>
            <w:vMerge/>
            <w:vAlign w:val="center"/>
          </w:tcPr>
          <w:p w14:paraId="556E4318" w14:textId="77777777" w:rsidR="00DE139C" w:rsidRDefault="00DE139C" w:rsidP="00DE139C">
            <w:pPr>
              <w:jc w:val="right"/>
            </w:pPr>
          </w:p>
        </w:tc>
      </w:tr>
      <w:tr w:rsidR="00DE139C" w14:paraId="235E0815" w14:textId="77777777" w:rsidTr="00DE139C">
        <w:tc>
          <w:tcPr>
            <w:tcW w:w="1554" w:type="dxa"/>
            <w:vMerge/>
            <w:vAlign w:val="center"/>
          </w:tcPr>
          <w:p w14:paraId="5CFF575B" w14:textId="77777777" w:rsidR="00DE139C" w:rsidRPr="00DE139C" w:rsidRDefault="00DE139C" w:rsidP="00DE139C">
            <w:pPr>
              <w:jc w:val="center"/>
            </w:pPr>
          </w:p>
        </w:tc>
        <w:tc>
          <w:tcPr>
            <w:tcW w:w="4020" w:type="dxa"/>
            <w:tcBorders>
              <w:top w:val="dotted" w:sz="4" w:space="0" w:color="auto"/>
              <w:left w:val="single" w:sz="4" w:space="0" w:color="auto"/>
              <w:bottom w:val="dotted" w:sz="4" w:space="0" w:color="auto"/>
              <w:right w:val="single" w:sz="4" w:space="0" w:color="auto"/>
            </w:tcBorders>
            <w:shd w:val="clear" w:color="auto" w:fill="auto"/>
            <w:vAlign w:val="center"/>
          </w:tcPr>
          <w:p w14:paraId="4AC726E3" w14:textId="71C54323" w:rsidR="00DE139C" w:rsidRPr="00DE139C" w:rsidRDefault="00DE139C" w:rsidP="00DE139C">
            <w:pPr>
              <w:jc w:val="center"/>
            </w:pPr>
            <w:r w:rsidRPr="00DE139C">
              <w:rPr>
                <w:rFonts w:hint="eastAsia"/>
                <w:color w:val="000000"/>
                <w:sz w:val="22"/>
              </w:rPr>
              <w:t>シングルレバー混合水栓修理</w:t>
            </w:r>
          </w:p>
        </w:tc>
        <w:tc>
          <w:tcPr>
            <w:tcW w:w="2071" w:type="dxa"/>
            <w:tcBorders>
              <w:top w:val="dotted" w:sz="4" w:space="0" w:color="auto"/>
              <w:left w:val="nil"/>
              <w:bottom w:val="dotted" w:sz="4" w:space="0" w:color="auto"/>
              <w:right w:val="single" w:sz="4" w:space="0" w:color="auto"/>
            </w:tcBorders>
            <w:shd w:val="clear" w:color="auto" w:fill="auto"/>
            <w:vAlign w:val="center"/>
          </w:tcPr>
          <w:p w14:paraId="552BA15D" w14:textId="37AD8429" w:rsidR="00DE139C" w:rsidRPr="00DE139C" w:rsidRDefault="00DE139C" w:rsidP="00DE139C">
            <w:pPr>
              <w:jc w:val="right"/>
            </w:pPr>
            <w:r w:rsidRPr="00DE139C">
              <w:rPr>
                <w:rFonts w:hint="eastAsia"/>
                <w:color w:val="000000"/>
                <w:sz w:val="22"/>
              </w:rPr>
              <w:t>17,280</w:t>
            </w:r>
          </w:p>
        </w:tc>
        <w:tc>
          <w:tcPr>
            <w:tcW w:w="2071" w:type="dxa"/>
            <w:vMerge/>
            <w:vAlign w:val="center"/>
          </w:tcPr>
          <w:p w14:paraId="05DA50E5" w14:textId="77777777" w:rsidR="00DE139C" w:rsidRDefault="00DE139C" w:rsidP="00DE139C">
            <w:pPr>
              <w:jc w:val="right"/>
            </w:pPr>
          </w:p>
        </w:tc>
      </w:tr>
      <w:tr w:rsidR="00DE139C" w14:paraId="26C0C308" w14:textId="77777777" w:rsidTr="00DE139C">
        <w:tc>
          <w:tcPr>
            <w:tcW w:w="1554" w:type="dxa"/>
            <w:vMerge/>
            <w:vAlign w:val="center"/>
          </w:tcPr>
          <w:p w14:paraId="6968CB84" w14:textId="77777777" w:rsidR="00DE139C" w:rsidRPr="00DE139C" w:rsidRDefault="00DE139C" w:rsidP="00DE139C">
            <w:pPr>
              <w:jc w:val="center"/>
            </w:pPr>
          </w:p>
        </w:tc>
        <w:tc>
          <w:tcPr>
            <w:tcW w:w="4020" w:type="dxa"/>
            <w:tcBorders>
              <w:top w:val="dotted" w:sz="4" w:space="0" w:color="auto"/>
              <w:left w:val="single" w:sz="4" w:space="0" w:color="auto"/>
              <w:bottom w:val="dotted" w:sz="4" w:space="0" w:color="auto"/>
              <w:right w:val="single" w:sz="4" w:space="0" w:color="auto"/>
            </w:tcBorders>
            <w:shd w:val="clear" w:color="auto" w:fill="auto"/>
            <w:vAlign w:val="center"/>
          </w:tcPr>
          <w:p w14:paraId="74548880" w14:textId="16B3E8D9" w:rsidR="00DE139C" w:rsidRPr="00DE139C" w:rsidRDefault="00DE139C" w:rsidP="00DE139C">
            <w:pPr>
              <w:jc w:val="center"/>
            </w:pPr>
            <w:r w:rsidRPr="00DE139C">
              <w:rPr>
                <w:rFonts w:hint="eastAsia"/>
                <w:color w:val="000000"/>
                <w:sz w:val="22"/>
              </w:rPr>
              <w:t>テラス天井ボード張替工事</w:t>
            </w:r>
          </w:p>
        </w:tc>
        <w:tc>
          <w:tcPr>
            <w:tcW w:w="2071" w:type="dxa"/>
            <w:tcBorders>
              <w:top w:val="dotted" w:sz="4" w:space="0" w:color="auto"/>
              <w:left w:val="nil"/>
              <w:bottom w:val="dotted" w:sz="4" w:space="0" w:color="auto"/>
              <w:right w:val="single" w:sz="4" w:space="0" w:color="auto"/>
            </w:tcBorders>
            <w:shd w:val="clear" w:color="auto" w:fill="auto"/>
            <w:vAlign w:val="center"/>
          </w:tcPr>
          <w:p w14:paraId="6A0598DF" w14:textId="0EF8790B" w:rsidR="00DE139C" w:rsidRPr="00DE139C" w:rsidRDefault="00DE139C" w:rsidP="00DE139C">
            <w:pPr>
              <w:jc w:val="right"/>
            </w:pPr>
            <w:r w:rsidRPr="00DE139C">
              <w:rPr>
                <w:rFonts w:hint="eastAsia"/>
                <w:color w:val="000000"/>
                <w:sz w:val="22"/>
              </w:rPr>
              <w:t>144,720</w:t>
            </w:r>
          </w:p>
        </w:tc>
        <w:tc>
          <w:tcPr>
            <w:tcW w:w="2071" w:type="dxa"/>
            <w:vMerge/>
            <w:vAlign w:val="center"/>
          </w:tcPr>
          <w:p w14:paraId="73C6A54F" w14:textId="77777777" w:rsidR="00DE139C" w:rsidRDefault="00DE139C" w:rsidP="00DE139C">
            <w:pPr>
              <w:jc w:val="right"/>
            </w:pPr>
          </w:p>
        </w:tc>
      </w:tr>
      <w:tr w:rsidR="00DE139C" w14:paraId="018A25DD" w14:textId="77777777" w:rsidTr="00DE139C">
        <w:tc>
          <w:tcPr>
            <w:tcW w:w="1554" w:type="dxa"/>
            <w:vMerge/>
            <w:vAlign w:val="center"/>
          </w:tcPr>
          <w:p w14:paraId="7FABB3B0" w14:textId="77777777" w:rsidR="00DE139C" w:rsidRPr="00DE139C" w:rsidRDefault="00DE139C" w:rsidP="00DE139C">
            <w:pPr>
              <w:jc w:val="center"/>
            </w:pPr>
          </w:p>
        </w:tc>
        <w:tc>
          <w:tcPr>
            <w:tcW w:w="4020" w:type="dxa"/>
            <w:tcBorders>
              <w:top w:val="dotted" w:sz="4" w:space="0" w:color="auto"/>
              <w:left w:val="single" w:sz="4" w:space="0" w:color="auto"/>
              <w:bottom w:val="dotted" w:sz="4" w:space="0" w:color="auto"/>
              <w:right w:val="single" w:sz="4" w:space="0" w:color="auto"/>
            </w:tcBorders>
            <w:shd w:val="clear" w:color="auto" w:fill="auto"/>
            <w:vAlign w:val="center"/>
          </w:tcPr>
          <w:p w14:paraId="791971C7" w14:textId="6D4854EA" w:rsidR="00DE139C" w:rsidRPr="00DE139C" w:rsidRDefault="00DE139C" w:rsidP="00DE139C">
            <w:pPr>
              <w:jc w:val="center"/>
            </w:pPr>
            <w:r w:rsidRPr="00DE139C">
              <w:rPr>
                <w:rFonts w:hint="eastAsia"/>
                <w:color w:val="000000"/>
                <w:sz w:val="22"/>
              </w:rPr>
              <w:t>洗面排水ﾄﾗｯﾌﾟ修理</w:t>
            </w:r>
          </w:p>
        </w:tc>
        <w:tc>
          <w:tcPr>
            <w:tcW w:w="2071" w:type="dxa"/>
            <w:tcBorders>
              <w:top w:val="dotted" w:sz="4" w:space="0" w:color="auto"/>
              <w:left w:val="nil"/>
              <w:bottom w:val="dotted" w:sz="4" w:space="0" w:color="auto"/>
              <w:right w:val="single" w:sz="4" w:space="0" w:color="auto"/>
            </w:tcBorders>
            <w:shd w:val="clear" w:color="auto" w:fill="auto"/>
            <w:vAlign w:val="center"/>
          </w:tcPr>
          <w:p w14:paraId="602ECF76" w14:textId="0AEE7E83" w:rsidR="00DE139C" w:rsidRPr="00DE139C" w:rsidRDefault="00DE139C" w:rsidP="00DE139C">
            <w:pPr>
              <w:jc w:val="right"/>
            </w:pPr>
            <w:r w:rsidRPr="00DE139C">
              <w:rPr>
                <w:rFonts w:hint="eastAsia"/>
                <w:color w:val="000000"/>
                <w:sz w:val="22"/>
              </w:rPr>
              <w:t>23,976</w:t>
            </w:r>
          </w:p>
        </w:tc>
        <w:tc>
          <w:tcPr>
            <w:tcW w:w="2071" w:type="dxa"/>
            <w:vMerge/>
            <w:vAlign w:val="center"/>
          </w:tcPr>
          <w:p w14:paraId="7ED9B88E" w14:textId="77777777" w:rsidR="00DE139C" w:rsidRDefault="00DE139C" w:rsidP="00DE139C">
            <w:pPr>
              <w:jc w:val="right"/>
            </w:pPr>
          </w:p>
        </w:tc>
      </w:tr>
      <w:tr w:rsidR="00DE139C" w14:paraId="267364B1" w14:textId="77777777" w:rsidTr="00DE139C">
        <w:tc>
          <w:tcPr>
            <w:tcW w:w="1554" w:type="dxa"/>
            <w:vMerge/>
            <w:vAlign w:val="center"/>
          </w:tcPr>
          <w:p w14:paraId="2BDB2F95" w14:textId="77777777" w:rsidR="00DE139C" w:rsidRPr="00DE139C" w:rsidRDefault="00DE139C" w:rsidP="00DE139C">
            <w:pPr>
              <w:jc w:val="center"/>
            </w:pPr>
          </w:p>
        </w:tc>
        <w:tc>
          <w:tcPr>
            <w:tcW w:w="4020" w:type="dxa"/>
            <w:tcBorders>
              <w:top w:val="dotted" w:sz="4" w:space="0" w:color="auto"/>
              <w:left w:val="single" w:sz="4" w:space="0" w:color="auto"/>
              <w:bottom w:val="dotted" w:sz="4" w:space="0" w:color="auto"/>
              <w:right w:val="single" w:sz="4" w:space="0" w:color="auto"/>
            </w:tcBorders>
            <w:shd w:val="clear" w:color="auto" w:fill="auto"/>
            <w:vAlign w:val="center"/>
          </w:tcPr>
          <w:p w14:paraId="12BD25A0" w14:textId="7A781179" w:rsidR="00DE139C" w:rsidRPr="00DE139C" w:rsidRDefault="00DE139C" w:rsidP="00DE139C">
            <w:pPr>
              <w:jc w:val="center"/>
            </w:pPr>
            <w:r w:rsidRPr="00DE139C">
              <w:rPr>
                <w:rFonts w:hint="eastAsia"/>
                <w:color w:val="000000"/>
                <w:sz w:val="22"/>
              </w:rPr>
              <w:t>多目的ﾎｰﾙGHP修理</w:t>
            </w:r>
          </w:p>
        </w:tc>
        <w:tc>
          <w:tcPr>
            <w:tcW w:w="2071" w:type="dxa"/>
            <w:tcBorders>
              <w:top w:val="dotted" w:sz="4" w:space="0" w:color="auto"/>
              <w:left w:val="nil"/>
              <w:bottom w:val="dotted" w:sz="4" w:space="0" w:color="auto"/>
              <w:right w:val="single" w:sz="4" w:space="0" w:color="auto"/>
            </w:tcBorders>
            <w:shd w:val="clear" w:color="auto" w:fill="auto"/>
            <w:vAlign w:val="center"/>
          </w:tcPr>
          <w:p w14:paraId="7D591678" w14:textId="6B433D66" w:rsidR="00DE139C" w:rsidRPr="00DE139C" w:rsidRDefault="00DE139C" w:rsidP="00DE139C">
            <w:pPr>
              <w:jc w:val="right"/>
            </w:pPr>
            <w:r w:rsidRPr="00DE139C">
              <w:rPr>
                <w:rFonts w:hint="eastAsia"/>
                <w:color w:val="000000"/>
                <w:sz w:val="22"/>
              </w:rPr>
              <w:t>71,517</w:t>
            </w:r>
          </w:p>
        </w:tc>
        <w:tc>
          <w:tcPr>
            <w:tcW w:w="2071" w:type="dxa"/>
            <w:vMerge/>
            <w:vAlign w:val="center"/>
          </w:tcPr>
          <w:p w14:paraId="5DBFE9A6" w14:textId="77777777" w:rsidR="00DE139C" w:rsidRDefault="00DE139C" w:rsidP="00DE139C">
            <w:pPr>
              <w:jc w:val="right"/>
            </w:pPr>
          </w:p>
        </w:tc>
      </w:tr>
      <w:tr w:rsidR="00DE139C" w14:paraId="2DBF8D56" w14:textId="77777777" w:rsidTr="00DE139C">
        <w:tc>
          <w:tcPr>
            <w:tcW w:w="1554" w:type="dxa"/>
            <w:vMerge/>
            <w:vAlign w:val="center"/>
          </w:tcPr>
          <w:p w14:paraId="33EA968B" w14:textId="77777777" w:rsidR="00DE139C" w:rsidRPr="00DE139C" w:rsidRDefault="00DE139C" w:rsidP="00DE139C">
            <w:pPr>
              <w:jc w:val="center"/>
            </w:pPr>
          </w:p>
        </w:tc>
        <w:tc>
          <w:tcPr>
            <w:tcW w:w="4020" w:type="dxa"/>
            <w:tcBorders>
              <w:top w:val="dotted" w:sz="4" w:space="0" w:color="auto"/>
              <w:left w:val="single" w:sz="4" w:space="0" w:color="auto"/>
              <w:bottom w:val="dotted" w:sz="4" w:space="0" w:color="auto"/>
              <w:right w:val="single" w:sz="4" w:space="0" w:color="auto"/>
            </w:tcBorders>
            <w:shd w:val="clear" w:color="auto" w:fill="auto"/>
            <w:vAlign w:val="center"/>
          </w:tcPr>
          <w:p w14:paraId="499E2DD5" w14:textId="0D97685F" w:rsidR="00DE139C" w:rsidRPr="00DE139C" w:rsidRDefault="00DE139C" w:rsidP="00DE139C">
            <w:pPr>
              <w:jc w:val="center"/>
            </w:pPr>
            <w:r w:rsidRPr="00DE139C">
              <w:rPr>
                <w:rFonts w:hint="eastAsia"/>
                <w:color w:val="000000"/>
                <w:sz w:val="22"/>
              </w:rPr>
              <w:t>温水便座交換工事</w:t>
            </w:r>
          </w:p>
        </w:tc>
        <w:tc>
          <w:tcPr>
            <w:tcW w:w="2071" w:type="dxa"/>
            <w:tcBorders>
              <w:top w:val="dotted" w:sz="4" w:space="0" w:color="auto"/>
              <w:left w:val="nil"/>
              <w:bottom w:val="dotted" w:sz="4" w:space="0" w:color="auto"/>
              <w:right w:val="single" w:sz="4" w:space="0" w:color="auto"/>
            </w:tcBorders>
            <w:shd w:val="clear" w:color="auto" w:fill="auto"/>
            <w:vAlign w:val="center"/>
          </w:tcPr>
          <w:p w14:paraId="54512E54" w14:textId="048BB0CC" w:rsidR="00DE139C" w:rsidRPr="00DE139C" w:rsidRDefault="00DE139C" w:rsidP="00DE139C">
            <w:pPr>
              <w:jc w:val="right"/>
            </w:pPr>
            <w:r w:rsidRPr="00DE139C">
              <w:rPr>
                <w:rFonts w:hint="eastAsia"/>
                <w:color w:val="000000"/>
                <w:sz w:val="22"/>
              </w:rPr>
              <w:t>9,720</w:t>
            </w:r>
          </w:p>
        </w:tc>
        <w:tc>
          <w:tcPr>
            <w:tcW w:w="2071" w:type="dxa"/>
            <w:vMerge/>
            <w:vAlign w:val="center"/>
          </w:tcPr>
          <w:p w14:paraId="496B2036" w14:textId="77777777" w:rsidR="00DE139C" w:rsidRDefault="00DE139C" w:rsidP="00DE139C">
            <w:pPr>
              <w:jc w:val="right"/>
            </w:pPr>
          </w:p>
        </w:tc>
      </w:tr>
      <w:tr w:rsidR="00DE139C" w14:paraId="01EF5BAF" w14:textId="77777777" w:rsidTr="00DE139C">
        <w:tc>
          <w:tcPr>
            <w:tcW w:w="1554" w:type="dxa"/>
            <w:vMerge/>
            <w:vAlign w:val="center"/>
          </w:tcPr>
          <w:p w14:paraId="4C06E325" w14:textId="77777777" w:rsidR="00DE139C" w:rsidRPr="00DE139C" w:rsidRDefault="00DE139C" w:rsidP="00DE139C">
            <w:pPr>
              <w:jc w:val="center"/>
            </w:pPr>
          </w:p>
        </w:tc>
        <w:tc>
          <w:tcPr>
            <w:tcW w:w="4020" w:type="dxa"/>
            <w:tcBorders>
              <w:top w:val="dotted" w:sz="4" w:space="0" w:color="auto"/>
              <w:left w:val="single" w:sz="4" w:space="0" w:color="auto"/>
              <w:bottom w:val="dotted" w:sz="4" w:space="0" w:color="auto"/>
              <w:right w:val="single" w:sz="4" w:space="0" w:color="auto"/>
            </w:tcBorders>
            <w:shd w:val="clear" w:color="auto" w:fill="auto"/>
            <w:vAlign w:val="center"/>
          </w:tcPr>
          <w:p w14:paraId="3F44E918" w14:textId="7E0A42FE" w:rsidR="00DE139C" w:rsidRPr="00DE139C" w:rsidRDefault="00DE139C" w:rsidP="00DE139C">
            <w:pPr>
              <w:jc w:val="center"/>
            </w:pPr>
            <w:r w:rsidRPr="00DE139C">
              <w:rPr>
                <w:rFonts w:hint="eastAsia"/>
                <w:color w:val="000000"/>
                <w:sz w:val="22"/>
              </w:rPr>
              <w:t>厨房殺菌庫マグネット交換</w:t>
            </w:r>
          </w:p>
        </w:tc>
        <w:tc>
          <w:tcPr>
            <w:tcW w:w="2071" w:type="dxa"/>
            <w:tcBorders>
              <w:top w:val="dotted" w:sz="4" w:space="0" w:color="auto"/>
              <w:left w:val="nil"/>
              <w:bottom w:val="dotted" w:sz="4" w:space="0" w:color="auto"/>
              <w:right w:val="single" w:sz="4" w:space="0" w:color="auto"/>
            </w:tcBorders>
            <w:shd w:val="clear" w:color="auto" w:fill="auto"/>
            <w:vAlign w:val="center"/>
          </w:tcPr>
          <w:p w14:paraId="51AF11B6" w14:textId="6AB91603" w:rsidR="00DE139C" w:rsidRPr="00DE139C" w:rsidRDefault="00DE139C" w:rsidP="00DE139C">
            <w:pPr>
              <w:jc w:val="right"/>
            </w:pPr>
            <w:r w:rsidRPr="00DE139C">
              <w:rPr>
                <w:rFonts w:hint="eastAsia"/>
                <w:color w:val="000000"/>
                <w:sz w:val="22"/>
              </w:rPr>
              <w:t>2,503</w:t>
            </w:r>
          </w:p>
        </w:tc>
        <w:tc>
          <w:tcPr>
            <w:tcW w:w="2071" w:type="dxa"/>
            <w:vMerge/>
            <w:vAlign w:val="center"/>
          </w:tcPr>
          <w:p w14:paraId="444764B5" w14:textId="77777777" w:rsidR="00DE139C" w:rsidRDefault="00DE139C" w:rsidP="00DE139C">
            <w:pPr>
              <w:jc w:val="right"/>
            </w:pPr>
          </w:p>
        </w:tc>
      </w:tr>
      <w:tr w:rsidR="00DE139C" w14:paraId="6B1CD361" w14:textId="77777777" w:rsidTr="00DE139C">
        <w:tc>
          <w:tcPr>
            <w:tcW w:w="1554" w:type="dxa"/>
            <w:vMerge/>
            <w:vAlign w:val="center"/>
          </w:tcPr>
          <w:p w14:paraId="556289A7" w14:textId="77777777" w:rsidR="00DE139C" w:rsidRPr="00DE139C" w:rsidRDefault="00DE139C" w:rsidP="00DE139C">
            <w:pPr>
              <w:jc w:val="center"/>
            </w:pPr>
          </w:p>
        </w:tc>
        <w:tc>
          <w:tcPr>
            <w:tcW w:w="4020" w:type="dxa"/>
            <w:tcBorders>
              <w:top w:val="dotted" w:sz="4" w:space="0" w:color="auto"/>
              <w:left w:val="single" w:sz="4" w:space="0" w:color="auto"/>
              <w:bottom w:val="dotted" w:sz="4" w:space="0" w:color="auto"/>
              <w:right w:val="single" w:sz="4" w:space="0" w:color="auto"/>
            </w:tcBorders>
            <w:shd w:val="clear" w:color="auto" w:fill="auto"/>
            <w:vAlign w:val="center"/>
          </w:tcPr>
          <w:p w14:paraId="4047C1AE" w14:textId="598E6826" w:rsidR="00DE139C" w:rsidRPr="00DE139C" w:rsidRDefault="00DE139C" w:rsidP="00DE139C">
            <w:pPr>
              <w:jc w:val="center"/>
            </w:pPr>
            <w:r w:rsidRPr="00DE139C">
              <w:rPr>
                <w:rFonts w:hint="eastAsia"/>
                <w:color w:val="000000"/>
                <w:sz w:val="22"/>
              </w:rPr>
              <w:t>給湯器修理</w:t>
            </w:r>
          </w:p>
        </w:tc>
        <w:tc>
          <w:tcPr>
            <w:tcW w:w="2071" w:type="dxa"/>
            <w:tcBorders>
              <w:top w:val="dotted" w:sz="4" w:space="0" w:color="auto"/>
              <w:left w:val="nil"/>
              <w:bottom w:val="dotted" w:sz="4" w:space="0" w:color="auto"/>
              <w:right w:val="single" w:sz="4" w:space="0" w:color="auto"/>
            </w:tcBorders>
            <w:shd w:val="clear" w:color="auto" w:fill="auto"/>
            <w:vAlign w:val="center"/>
          </w:tcPr>
          <w:p w14:paraId="1BDE0D46" w14:textId="473E6BB2" w:rsidR="00DE139C" w:rsidRPr="00DE139C" w:rsidRDefault="00DE139C" w:rsidP="00DE139C">
            <w:pPr>
              <w:jc w:val="right"/>
            </w:pPr>
            <w:r w:rsidRPr="00DE139C">
              <w:rPr>
                <w:rFonts w:hint="eastAsia"/>
                <w:color w:val="000000"/>
                <w:sz w:val="22"/>
              </w:rPr>
              <w:t>4,536</w:t>
            </w:r>
          </w:p>
        </w:tc>
        <w:tc>
          <w:tcPr>
            <w:tcW w:w="2071" w:type="dxa"/>
            <w:vMerge/>
            <w:vAlign w:val="center"/>
          </w:tcPr>
          <w:p w14:paraId="30B000D6" w14:textId="77777777" w:rsidR="00DE139C" w:rsidRDefault="00DE139C" w:rsidP="00DE139C">
            <w:pPr>
              <w:jc w:val="right"/>
            </w:pPr>
          </w:p>
        </w:tc>
      </w:tr>
      <w:tr w:rsidR="00DE139C" w14:paraId="62AF5F5E" w14:textId="77777777" w:rsidTr="00DE139C">
        <w:tc>
          <w:tcPr>
            <w:tcW w:w="1554" w:type="dxa"/>
            <w:vMerge/>
            <w:vAlign w:val="center"/>
          </w:tcPr>
          <w:p w14:paraId="4BE60E93" w14:textId="77777777" w:rsidR="00DE139C" w:rsidRPr="00DE139C" w:rsidRDefault="00DE139C" w:rsidP="00DE139C">
            <w:pPr>
              <w:jc w:val="center"/>
            </w:pPr>
          </w:p>
        </w:tc>
        <w:tc>
          <w:tcPr>
            <w:tcW w:w="4020" w:type="dxa"/>
            <w:tcBorders>
              <w:top w:val="dotted" w:sz="4" w:space="0" w:color="auto"/>
              <w:left w:val="single" w:sz="4" w:space="0" w:color="auto"/>
              <w:bottom w:val="dotted" w:sz="4" w:space="0" w:color="auto"/>
              <w:right w:val="single" w:sz="4" w:space="0" w:color="auto"/>
            </w:tcBorders>
            <w:shd w:val="clear" w:color="auto" w:fill="auto"/>
            <w:vAlign w:val="center"/>
          </w:tcPr>
          <w:p w14:paraId="53C9EB41" w14:textId="40B6691A" w:rsidR="00DE139C" w:rsidRPr="00DE139C" w:rsidRDefault="00DE139C" w:rsidP="00DE139C">
            <w:pPr>
              <w:jc w:val="center"/>
            </w:pPr>
            <w:r w:rsidRPr="00DE139C">
              <w:rPr>
                <w:rFonts w:hint="eastAsia"/>
                <w:color w:val="000000"/>
                <w:sz w:val="22"/>
              </w:rPr>
              <w:t>空調室外機修理</w:t>
            </w:r>
          </w:p>
        </w:tc>
        <w:tc>
          <w:tcPr>
            <w:tcW w:w="2071" w:type="dxa"/>
            <w:tcBorders>
              <w:top w:val="dotted" w:sz="4" w:space="0" w:color="auto"/>
              <w:left w:val="nil"/>
              <w:bottom w:val="dotted" w:sz="4" w:space="0" w:color="auto"/>
              <w:right w:val="single" w:sz="4" w:space="0" w:color="auto"/>
            </w:tcBorders>
            <w:shd w:val="clear" w:color="auto" w:fill="auto"/>
            <w:vAlign w:val="center"/>
          </w:tcPr>
          <w:p w14:paraId="0452EBE4" w14:textId="30EAD154" w:rsidR="00DE139C" w:rsidRPr="00DE139C" w:rsidRDefault="00DE139C" w:rsidP="00DE139C">
            <w:pPr>
              <w:jc w:val="right"/>
            </w:pPr>
            <w:r w:rsidRPr="00DE139C">
              <w:rPr>
                <w:rFonts w:hint="eastAsia"/>
                <w:color w:val="000000"/>
                <w:sz w:val="22"/>
              </w:rPr>
              <w:t>907,697</w:t>
            </w:r>
          </w:p>
        </w:tc>
        <w:tc>
          <w:tcPr>
            <w:tcW w:w="2071" w:type="dxa"/>
            <w:vMerge/>
            <w:vAlign w:val="center"/>
          </w:tcPr>
          <w:p w14:paraId="7C30440B" w14:textId="77777777" w:rsidR="00DE139C" w:rsidRDefault="00DE139C" w:rsidP="00DE139C">
            <w:pPr>
              <w:jc w:val="right"/>
            </w:pPr>
          </w:p>
        </w:tc>
      </w:tr>
      <w:tr w:rsidR="00DE139C" w14:paraId="21B6C68C" w14:textId="77777777" w:rsidTr="00DE139C">
        <w:tc>
          <w:tcPr>
            <w:tcW w:w="1554" w:type="dxa"/>
            <w:vMerge/>
            <w:vAlign w:val="center"/>
          </w:tcPr>
          <w:p w14:paraId="7CEA7F46" w14:textId="77777777" w:rsidR="00DE139C" w:rsidRPr="00DE139C" w:rsidRDefault="00DE139C" w:rsidP="00DE139C">
            <w:pPr>
              <w:jc w:val="center"/>
            </w:pPr>
          </w:p>
        </w:tc>
        <w:tc>
          <w:tcPr>
            <w:tcW w:w="4020" w:type="dxa"/>
            <w:tcBorders>
              <w:top w:val="dotted" w:sz="4" w:space="0" w:color="auto"/>
              <w:left w:val="single" w:sz="4" w:space="0" w:color="auto"/>
              <w:bottom w:val="dotted" w:sz="4" w:space="0" w:color="auto"/>
              <w:right w:val="single" w:sz="4" w:space="0" w:color="auto"/>
            </w:tcBorders>
            <w:shd w:val="clear" w:color="auto" w:fill="auto"/>
            <w:vAlign w:val="center"/>
          </w:tcPr>
          <w:p w14:paraId="4B21905F" w14:textId="3B6D56E9" w:rsidR="00DE139C" w:rsidRPr="00DE139C" w:rsidRDefault="00DE139C" w:rsidP="00DE139C">
            <w:pPr>
              <w:jc w:val="center"/>
            </w:pPr>
            <w:r w:rsidRPr="00DE139C">
              <w:rPr>
                <w:rFonts w:hint="eastAsia"/>
                <w:color w:val="000000"/>
                <w:sz w:val="22"/>
              </w:rPr>
              <w:t>給湯器修理</w:t>
            </w:r>
          </w:p>
        </w:tc>
        <w:tc>
          <w:tcPr>
            <w:tcW w:w="2071" w:type="dxa"/>
            <w:tcBorders>
              <w:top w:val="dotted" w:sz="4" w:space="0" w:color="auto"/>
              <w:left w:val="nil"/>
              <w:bottom w:val="dotted" w:sz="4" w:space="0" w:color="auto"/>
              <w:right w:val="single" w:sz="4" w:space="0" w:color="auto"/>
            </w:tcBorders>
            <w:shd w:val="clear" w:color="auto" w:fill="auto"/>
            <w:vAlign w:val="center"/>
          </w:tcPr>
          <w:p w14:paraId="61AC74BC" w14:textId="6CAC08DA" w:rsidR="00DE139C" w:rsidRPr="00DE139C" w:rsidRDefault="00DE139C" w:rsidP="00DE139C">
            <w:pPr>
              <w:jc w:val="right"/>
            </w:pPr>
            <w:r w:rsidRPr="00DE139C">
              <w:rPr>
                <w:rFonts w:hint="eastAsia"/>
                <w:color w:val="000000"/>
                <w:sz w:val="22"/>
              </w:rPr>
              <w:t>157,831</w:t>
            </w:r>
          </w:p>
        </w:tc>
        <w:tc>
          <w:tcPr>
            <w:tcW w:w="2071" w:type="dxa"/>
            <w:vMerge/>
            <w:vAlign w:val="center"/>
          </w:tcPr>
          <w:p w14:paraId="3007438A" w14:textId="77777777" w:rsidR="00DE139C" w:rsidRDefault="00DE139C" w:rsidP="00DE139C">
            <w:pPr>
              <w:jc w:val="right"/>
            </w:pPr>
          </w:p>
        </w:tc>
      </w:tr>
      <w:tr w:rsidR="00DE139C" w14:paraId="61B273EA" w14:textId="77777777" w:rsidTr="00DE139C">
        <w:tc>
          <w:tcPr>
            <w:tcW w:w="1554" w:type="dxa"/>
            <w:vMerge/>
            <w:vAlign w:val="center"/>
          </w:tcPr>
          <w:p w14:paraId="7BEBB249" w14:textId="77777777" w:rsidR="00DE139C" w:rsidRPr="00DE139C" w:rsidRDefault="00DE139C" w:rsidP="00DE139C">
            <w:pPr>
              <w:jc w:val="center"/>
            </w:pPr>
          </w:p>
        </w:tc>
        <w:tc>
          <w:tcPr>
            <w:tcW w:w="4020" w:type="dxa"/>
            <w:tcBorders>
              <w:top w:val="dotted" w:sz="4" w:space="0" w:color="auto"/>
              <w:left w:val="single" w:sz="4" w:space="0" w:color="auto"/>
              <w:bottom w:val="dotted" w:sz="4" w:space="0" w:color="auto"/>
              <w:right w:val="single" w:sz="4" w:space="0" w:color="auto"/>
            </w:tcBorders>
            <w:shd w:val="clear" w:color="auto" w:fill="auto"/>
            <w:vAlign w:val="center"/>
          </w:tcPr>
          <w:p w14:paraId="1C239B06" w14:textId="1EDC75BA" w:rsidR="00DE139C" w:rsidRPr="00DE139C" w:rsidRDefault="00DE139C" w:rsidP="00DE139C">
            <w:pPr>
              <w:jc w:val="center"/>
            </w:pPr>
            <w:r w:rsidRPr="00DE139C">
              <w:rPr>
                <w:rFonts w:hint="eastAsia"/>
                <w:color w:val="000000"/>
                <w:sz w:val="22"/>
              </w:rPr>
              <w:t>消防設備修繕</w:t>
            </w:r>
          </w:p>
        </w:tc>
        <w:tc>
          <w:tcPr>
            <w:tcW w:w="2071" w:type="dxa"/>
            <w:tcBorders>
              <w:top w:val="dotted" w:sz="4" w:space="0" w:color="auto"/>
              <w:left w:val="nil"/>
              <w:bottom w:val="dotted" w:sz="4" w:space="0" w:color="auto"/>
              <w:right w:val="single" w:sz="4" w:space="0" w:color="auto"/>
            </w:tcBorders>
            <w:shd w:val="clear" w:color="auto" w:fill="auto"/>
            <w:vAlign w:val="center"/>
          </w:tcPr>
          <w:p w14:paraId="1CFEFC70" w14:textId="0A9D3505" w:rsidR="00DE139C" w:rsidRPr="00DE139C" w:rsidRDefault="00DE139C" w:rsidP="00DE139C">
            <w:pPr>
              <w:jc w:val="right"/>
            </w:pPr>
            <w:r w:rsidRPr="00DE139C">
              <w:rPr>
                <w:rFonts w:hint="eastAsia"/>
                <w:color w:val="000000"/>
                <w:sz w:val="22"/>
              </w:rPr>
              <w:t>583,200</w:t>
            </w:r>
          </w:p>
        </w:tc>
        <w:tc>
          <w:tcPr>
            <w:tcW w:w="2071" w:type="dxa"/>
            <w:vMerge/>
            <w:vAlign w:val="center"/>
          </w:tcPr>
          <w:p w14:paraId="7D27248F" w14:textId="77777777" w:rsidR="00DE139C" w:rsidRDefault="00DE139C" w:rsidP="00DE139C">
            <w:pPr>
              <w:jc w:val="right"/>
            </w:pPr>
          </w:p>
        </w:tc>
      </w:tr>
      <w:tr w:rsidR="00DE139C" w14:paraId="0F704642" w14:textId="77777777" w:rsidTr="00DE139C">
        <w:tc>
          <w:tcPr>
            <w:tcW w:w="1554" w:type="dxa"/>
            <w:vMerge/>
            <w:vAlign w:val="center"/>
          </w:tcPr>
          <w:p w14:paraId="1615BC7D" w14:textId="77777777" w:rsidR="00DE139C" w:rsidRPr="00DE139C" w:rsidRDefault="00DE139C" w:rsidP="00DE139C">
            <w:pPr>
              <w:jc w:val="center"/>
            </w:pPr>
          </w:p>
        </w:tc>
        <w:tc>
          <w:tcPr>
            <w:tcW w:w="4020" w:type="dxa"/>
            <w:tcBorders>
              <w:top w:val="dotted" w:sz="4" w:space="0" w:color="auto"/>
              <w:left w:val="single" w:sz="4" w:space="0" w:color="auto"/>
              <w:bottom w:val="dotted" w:sz="4" w:space="0" w:color="auto"/>
              <w:right w:val="single" w:sz="4" w:space="0" w:color="auto"/>
            </w:tcBorders>
            <w:shd w:val="clear" w:color="auto" w:fill="auto"/>
            <w:vAlign w:val="center"/>
          </w:tcPr>
          <w:p w14:paraId="5AECD123" w14:textId="4C07A921" w:rsidR="00DE139C" w:rsidRPr="00DE139C" w:rsidRDefault="00DE139C" w:rsidP="00DE139C">
            <w:pPr>
              <w:jc w:val="center"/>
            </w:pPr>
            <w:r w:rsidRPr="00DE139C">
              <w:rPr>
                <w:rFonts w:hint="eastAsia"/>
                <w:color w:val="000000"/>
                <w:sz w:val="22"/>
              </w:rPr>
              <w:t>空調室外機修理</w:t>
            </w:r>
          </w:p>
        </w:tc>
        <w:tc>
          <w:tcPr>
            <w:tcW w:w="2071" w:type="dxa"/>
            <w:tcBorders>
              <w:top w:val="dotted" w:sz="4" w:space="0" w:color="auto"/>
              <w:left w:val="nil"/>
              <w:bottom w:val="dotted" w:sz="4" w:space="0" w:color="auto"/>
              <w:right w:val="single" w:sz="4" w:space="0" w:color="auto"/>
            </w:tcBorders>
            <w:shd w:val="clear" w:color="auto" w:fill="auto"/>
            <w:vAlign w:val="center"/>
          </w:tcPr>
          <w:p w14:paraId="4A2021BA" w14:textId="5CF02630" w:rsidR="00DE139C" w:rsidRPr="00DE139C" w:rsidRDefault="00DE139C" w:rsidP="00DE139C">
            <w:pPr>
              <w:jc w:val="right"/>
            </w:pPr>
            <w:r w:rsidRPr="00DE139C">
              <w:rPr>
                <w:rFonts w:hint="eastAsia"/>
                <w:color w:val="000000"/>
                <w:sz w:val="22"/>
              </w:rPr>
              <w:t>453,848</w:t>
            </w:r>
          </w:p>
        </w:tc>
        <w:tc>
          <w:tcPr>
            <w:tcW w:w="2071" w:type="dxa"/>
            <w:vMerge/>
            <w:vAlign w:val="center"/>
          </w:tcPr>
          <w:p w14:paraId="4DBAB9A1" w14:textId="77777777" w:rsidR="00DE139C" w:rsidRDefault="00DE139C" w:rsidP="00DE139C">
            <w:pPr>
              <w:jc w:val="right"/>
            </w:pPr>
          </w:p>
        </w:tc>
      </w:tr>
      <w:tr w:rsidR="00DE139C" w14:paraId="144D6F25" w14:textId="77777777" w:rsidTr="00DE139C">
        <w:tc>
          <w:tcPr>
            <w:tcW w:w="1554" w:type="dxa"/>
            <w:vMerge/>
            <w:vAlign w:val="center"/>
          </w:tcPr>
          <w:p w14:paraId="6144139D" w14:textId="77777777" w:rsidR="00DE139C" w:rsidRPr="00DE139C" w:rsidRDefault="00DE139C" w:rsidP="00DE139C">
            <w:pPr>
              <w:jc w:val="center"/>
            </w:pPr>
          </w:p>
        </w:tc>
        <w:tc>
          <w:tcPr>
            <w:tcW w:w="4020" w:type="dxa"/>
            <w:tcBorders>
              <w:top w:val="dotted" w:sz="4" w:space="0" w:color="auto"/>
              <w:left w:val="single" w:sz="4" w:space="0" w:color="auto"/>
              <w:bottom w:val="dotted" w:sz="4" w:space="0" w:color="auto"/>
              <w:right w:val="single" w:sz="4" w:space="0" w:color="auto"/>
            </w:tcBorders>
            <w:shd w:val="clear" w:color="auto" w:fill="auto"/>
            <w:vAlign w:val="center"/>
          </w:tcPr>
          <w:p w14:paraId="0BB14C60" w14:textId="03F5D90E" w:rsidR="00DE139C" w:rsidRPr="00DE139C" w:rsidRDefault="00DE139C" w:rsidP="00DE139C">
            <w:pPr>
              <w:jc w:val="center"/>
            </w:pPr>
            <w:r w:rsidRPr="00DE139C">
              <w:rPr>
                <w:rFonts w:hint="eastAsia"/>
                <w:color w:val="000000"/>
                <w:sz w:val="22"/>
              </w:rPr>
              <w:t>給湯器修理</w:t>
            </w:r>
          </w:p>
        </w:tc>
        <w:tc>
          <w:tcPr>
            <w:tcW w:w="2071" w:type="dxa"/>
            <w:tcBorders>
              <w:top w:val="dotted" w:sz="4" w:space="0" w:color="auto"/>
              <w:left w:val="nil"/>
              <w:bottom w:val="dotted" w:sz="4" w:space="0" w:color="auto"/>
              <w:right w:val="single" w:sz="4" w:space="0" w:color="auto"/>
            </w:tcBorders>
            <w:shd w:val="clear" w:color="auto" w:fill="auto"/>
            <w:vAlign w:val="center"/>
          </w:tcPr>
          <w:p w14:paraId="2BCBA64A" w14:textId="0994AADB" w:rsidR="00DE139C" w:rsidRPr="00DE139C" w:rsidRDefault="00DE139C" w:rsidP="00DE139C">
            <w:pPr>
              <w:jc w:val="right"/>
            </w:pPr>
            <w:r w:rsidRPr="00DE139C">
              <w:rPr>
                <w:rFonts w:hint="eastAsia"/>
                <w:color w:val="000000"/>
                <w:sz w:val="22"/>
              </w:rPr>
              <w:t>78,915</w:t>
            </w:r>
          </w:p>
        </w:tc>
        <w:tc>
          <w:tcPr>
            <w:tcW w:w="2071" w:type="dxa"/>
            <w:vMerge/>
            <w:vAlign w:val="center"/>
          </w:tcPr>
          <w:p w14:paraId="3EB72D30" w14:textId="77777777" w:rsidR="00DE139C" w:rsidRDefault="00DE139C" w:rsidP="00DE139C">
            <w:pPr>
              <w:jc w:val="right"/>
            </w:pPr>
          </w:p>
        </w:tc>
      </w:tr>
      <w:tr w:rsidR="00DE139C" w14:paraId="0C60A7F4" w14:textId="77777777" w:rsidTr="00DE139C">
        <w:tc>
          <w:tcPr>
            <w:tcW w:w="1554" w:type="dxa"/>
            <w:vMerge/>
            <w:vAlign w:val="center"/>
          </w:tcPr>
          <w:p w14:paraId="79AD96B6" w14:textId="77777777" w:rsidR="00DE139C" w:rsidRPr="00DE139C" w:rsidRDefault="00DE139C" w:rsidP="00DE139C">
            <w:pPr>
              <w:jc w:val="center"/>
            </w:pPr>
          </w:p>
        </w:tc>
        <w:tc>
          <w:tcPr>
            <w:tcW w:w="4020" w:type="dxa"/>
            <w:tcBorders>
              <w:top w:val="dotted" w:sz="4" w:space="0" w:color="auto"/>
              <w:left w:val="single" w:sz="4" w:space="0" w:color="auto"/>
              <w:bottom w:val="dotted" w:sz="4" w:space="0" w:color="auto"/>
              <w:right w:val="single" w:sz="4" w:space="0" w:color="auto"/>
            </w:tcBorders>
            <w:shd w:val="clear" w:color="auto" w:fill="auto"/>
            <w:vAlign w:val="center"/>
          </w:tcPr>
          <w:p w14:paraId="137BADC5" w14:textId="276B52F3" w:rsidR="00DE139C" w:rsidRPr="00DE139C" w:rsidRDefault="00DE139C" w:rsidP="00DE139C">
            <w:pPr>
              <w:jc w:val="center"/>
            </w:pPr>
            <w:r w:rsidRPr="00DE139C">
              <w:rPr>
                <w:rFonts w:hint="eastAsia"/>
                <w:color w:val="000000"/>
                <w:sz w:val="22"/>
              </w:rPr>
              <w:t>消防設備修繕</w:t>
            </w:r>
          </w:p>
        </w:tc>
        <w:tc>
          <w:tcPr>
            <w:tcW w:w="2071" w:type="dxa"/>
            <w:tcBorders>
              <w:top w:val="dotted" w:sz="4" w:space="0" w:color="auto"/>
              <w:left w:val="nil"/>
              <w:bottom w:val="dotted" w:sz="4" w:space="0" w:color="auto"/>
              <w:right w:val="single" w:sz="4" w:space="0" w:color="auto"/>
            </w:tcBorders>
            <w:shd w:val="clear" w:color="auto" w:fill="auto"/>
            <w:vAlign w:val="center"/>
          </w:tcPr>
          <w:p w14:paraId="0AC6168B" w14:textId="5B5A0161" w:rsidR="00DE139C" w:rsidRPr="00DE139C" w:rsidRDefault="00DE139C" w:rsidP="00DE139C">
            <w:pPr>
              <w:jc w:val="right"/>
            </w:pPr>
            <w:r w:rsidRPr="00DE139C">
              <w:rPr>
                <w:rFonts w:hint="eastAsia"/>
                <w:color w:val="000000"/>
                <w:sz w:val="22"/>
              </w:rPr>
              <w:t>291,600</w:t>
            </w:r>
          </w:p>
        </w:tc>
        <w:tc>
          <w:tcPr>
            <w:tcW w:w="2071" w:type="dxa"/>
            <w:vMerge/>
            <w:vAlign w:val="center"/>
          </w:tcPr>
          <w:p w14:paraId="6C5B79E8" w14:textId="77777777" w:rsidR="00DE139C" w:rsidRDefault="00DE139C" w:rsidP="00DE139C">
            <w:pPr>
              <w:jc w:val="right"/>
            </w:pPr>
          </w:p>
        </w:tc>
      </w:tr>
      <w:tr w:rsidR="00DE139C" w14:paraId="42914BEF" w14:textId="77777777" w:rsidTr="00DE139C">
        <w:tc>
          <w:tcPr>
            <w:tcW w:w="1554" w:type="dxa"/>
            <w:vMerge/>
            <w:vAlign w:val="center"/>
          </w:tcPr>
          <w:p w14:paraId="7317FA0E" w14:textId="77777777" w:rsidR="00DE139C" w:rsidRPr="00DE139C" w:rsidRDefault="00DE139C" w:rsidP="00DE139C">
            <w:pPr>
              <w:jc w:val="center"/>
            </w:pPr>
          </w:p>
        </w:tc>
        <w:tc>
          <w:tcPr>
            <w:tcW w:w="4020" w:type="dxa"/>
            <w:tcBorders>
              <w:top w:val="dotted" w:sz="4" w:space="0" w:color="auto"/>
              <w:left w:val="single" w:sz="4" w:space="0" w:color="auto"/>
              <w:bottom w:val="single" w:sz="4" w:space="0" w:color="auto"/>
              <w:right w:val="single" w:sz="4" w:space="0" w:color="auto"/>
            </w:tcBorders>
            <w:shd w:val="clear" w:color="auto" w:fill="auto"/>
            <w:vAlign w:val="center"/>
          </w:tcPr>
          <w:p w14:paraId="79E0D0AF" w14:textId="26F3BC8F" w:rsidR="00DE139C" w:rsidRPr="00DE139C" w:rsidRDefault="00DE139C" w:rsidP="00DE139C">
            <w:pPr>
              <w:jc w:val="center"/>
            </w:pPr>
            <w:r w:rsidRPr="00DE139C">
              <w:rPr>
                <w:rFonts w:hint="eastAsia"/>
                <w:color w:val="000000"/>
                <w:sz w:val="22"/>
              </w:rPr>
              <w:t>テラス上部笠木下ｼｰﾘﾝｸﾞ工事</w:t>
            </w:r>
          </w:p>
        </w:tc>
        <w:tc>
          <w:tcPr>
            <w:tcW w:w="2071" w:type="dxa"/>
            <w:tcBorders>
              <w:top w:val="dotted" w:sz="4" w:space="0" w:color="auto"/>
              <w:left w:val="nil"/>
              <w:bottom w:val="single" w:sz="4" w:space="0" w:color="auto"/>
              <w:right w:val="single" w:sz="4" w:space="0" w:color="auto"/>
            </w:tcBorders>
            <w:shd w:val="clear" w:color="auto" w:fill="auto"/>
            <w:vAlign w:val="center"/>
          </w:tcPr>
          <w:p w14:paraId="40B2D577" w14:textId="6F957703" w:rsidR="00DE139C" w:rsidRPr="00DE139C" w:rsidRDefault="00DE139C" w:rsidP="00DE139C">
            <w:pPr>
              <w:jc w:val="right"/>
            </w:pPr>
            <w:r w:rsidRPr="00DE139C">
              <w:rPr>
                <w:rFonts w:hint="eastAsia"/>
                <w:color w:val="000000"/>
                <w:sz w:val="22"/>
              </w:rPr>
              <w:t>220,320</w:t>
            </w:r>
          </w:p>
        </w:tc>
        <w:tc>
          <w:tcPr>
            <w:tcW w:w="2071" w:type="dxa"/>
            <w:vMerge/>
            <w:vAlign w:val="center"/>
          </w:tcPr>
          <w:p w14:paraId="27B414DE" w14:textId="77777777" w:rsidR="00DE139C" w:rsidRDefault="00DE139C" w:rsidP="00DE139C">
            <w:pPr>
              <w:jc w:val="right"/>
            </w:pPr>
          </w:p>
        </w:tc>
      </w:tr>
      <w:tr w:rsidR="000F218A" w14:paraId="24014D1B" w14:textId="77777777" w:rsidTr="000F218A">
        <w:tc>
          <w:tcPr>
            <w:tcW w:w="1554" w:type="dxa"/>
            <w:vMerge w:val="restart"/>
            <w:vAlign w:val="center"/>
          </w:tcPr>
          <w:p w14:paraId="7EE02674" w14:textId="69C1B3B7" w:rsidR="000F218A" w:rsidRPr="00DE139C" w:rsidRDefault="000F218A" w:rsidP="000F218A">
            <w:pPr>
              <w:jc w:val="center"/>
            </w:pPr>
            <w:r w:rsidRPr="00DE139C">
              <w:rPr>
                <w:rFonts w:hint="eastAsia"/>
              </w:rPr>
              <w:t>平成29年度</w:t>
            </w:r>
          </w:p>
          <w:p w14:paraId="78301AE9" w14:textId="73E6E9FB" w:rsidR="000F218A" w:rsidRPr="00DE139C" w:rsidRDefault="000F218A" w:rsidP="000F218A">
            <w:pPr>
              <w:jc w:val="center"/>
            </w:pPr>
            <w:r w:rsidRPr="00DE139C">
              <w:rPr>
                <w:rFonts w:hint="eastAsia"/>
              </w:rPr>
              <w:t>（2017年度）</w:t>
            </w:r>
          </w:p>
        </w:tc>
        <w:tc>
          <w:tcPr>
            <w:tcW w:w="4020" w:type="dxa"/>
            <w:tcBorders>
              <w:top w:val="single" w:sz="4" w:space="0" w:color="auto"/>
              <w:left w:val="single" w:sz="4" w:space="0" w:color="auto"/>
              <w:bottom w:val="dotted" w:sz="4" w:space="0" w:color="auto"/>
              <w:right w:val="single" w:sz="4" w:space="0" w:color="auto"/>
            </w:tcBorders>
            <w:shd w:val="clear" w:color="auto" w:fill="auto"/>
            <w:vAlign w:val="center"/>
          </w:tcPr>
          <w:p w14:paraId="688556B3" w14:textId="2668BFF6" w:rsidR="000F218A" w:rsidRPr="000F218A" w:rsidRDefault="000F218A" w:rsidP="000F218A">
            <w:pPr>
              <w:jc w:val="center"/>
            </w:pPr>
            <w:r w:rsidRPr="000F218A">
              <w:rPr>
                <w:rFonts w:hint="eastAsia"/>
                <w:color w:val="000000"/>
                <w:sz w:val="22"/>
              </w:rPr>
              <w:t>駐車場白線引き</w:t>
            </w:r>
          </w:p>
        </w:tc>
        <w:tc>
          <w:tcPr>
            <w:tcW w:w="2071" w:type="dxa"/>
            <w:tcBorders>
              <w:top w:val="single" w:sz="4" w:space="0" w:color="auto"/>
              <w:left w:val="single" w:sz="4" w:space="0" w:color="auto"/>
              <w:bottom w:val="dotted" w:sz="4" w:space="0" w:color="auto"/>
              <w:right w:val="single" w:sz="4" w:space="0" w:color="auto"/>
            </w:tcBorders>
            <w:shd w:val="clear" w:color="auto" w:fill="auto"/>
            <w:vAlign w:val="center"/>
          </w:tcPr>
          <w:p w14:paraId="5E5C0D2F" w14:textId="5E4E2EC3" w:rsidR="000F218A" w:rsidRPr="000F218A" w:rsidRDefault="000F218A" w:rsidP="000F218A">
            <w:pPr>
              <w:jc w:val="right"/>
            </w:pPr>
            <w:r w:rsidRPr="000F218A">
              <w:rPr>
                <w:rFonts w:hint="eastAsia"/>
                <w:color w:val="000000"/>
                <w:sz w:val="22"/>
              </w:rPr>
              <w:t>56,000</w:t>
            </w:r>
          </w:p>
        </w:tc>
        <w:tc>
          <w:tcPr>
            <w:tcW w:w="2071" w:type="dxa"/>
            <w:vMerge w:val="restart"/>
            <w:vAlign w:val="center"/>
          </w:tcPr>
          <w:p w14:paraId="0C729D18" w14:textId="3DB53252" w:rsidR="000F218A" w:rsidRDefault="000F218A" w:rsidP="000F218A">
            <w:pPr>
              <w:jc w:val="right"/>
            </w:pPr>
            <w:r>
              <w:rPr>
                <w:rFonts w:hint="eastAsia"/>
              </w:rPr>
              <w:t>672,654</w:t>
            </w:r>
          </w:p>
        </w:tc>
      </w:tr>
      <w:tr w:rsidR="000F218A" w14:paraId="3C005266" w14:textId="77777777" w:rsidTr="000F218A">
        <w:tc>
          <w:tcPr>
            <w:tcW w:w="1554" w:type="dxa"/>
            <w:vMerge/>
            <w:vAlign w:val="center"/>
          </w:tcPr>
          <w:p w14:paraId="60F7BECD" w14:textId="77777777" w:rsidR="000F218A" w:rsidRPr="00DE139C" w:rsidRDefault="000F218A" w:rsidP="000F218A">
            <w:pPr>
              <w:jc w:val="center"/>
            </w:pPr>
          </w:p>
        </w:tc>
        <w:tc>
          <w:tcPr>
            <w:tcW w:w="4020" w:type="dxa"/>
            <w:tcBorders>
              <w:top w:val="dotted" w:sz="4" w:space="0" w:color="auto"/>
              <w:left w:val="single" w:sz="4" w:space="0" w:color="auto"/>
              <w:bottom w:val="dotted" w:sz="4" w:space="0" w:color="auto"/>
              <w:right w:val="single" w:sz="4" w:space="0" w:color="auto"/>
            </w:tcBorders>
            <w:shd w:val="clear" w:color="auto" w:fill="auto"/>
            <w:vAlign w:val="center"/>
          </w:tcPr>
          <w:p w14:paraId="1B5FAEF1" w14:textId="1B990035" w:rsidR="000F218A" w:rsidRPr="000F218A" w:rsidRDefault="000F218A" w:rsidP="000F218A">
            <w:pPr>
              <w:jc w:val="center"/>
            </w:pPr>
            <w:r w:rsidRPr="000F218A">
              <w:rPr>
                <w:rFonts w:hint="eastAsia"/>
                <w:color w:val="000000"/>
                <w:sz w:val="22"/>
              </w:rPr>
              <w:t>シャワー水栓交換工事</w:t>
            </w:r>
          </w:p>
        </w:tc>
        <w:tc>
          <w:tcPr>
            <w:tcW w:w="2071" w:type="dxa"/>
            <w:tcBorders>
              <w:top w:val="dotted" w:sz="4" w:space="0" w:color="auto"/>
              <w:left w:val="single" w:sz="4" w:space="0" w:color="auto"/>
              <w:bottom w:val="dotted" w:sz="4" w:space="0" w:color="auto"/>
              <w:right w:val="single" w:sz="4" w:space="0" w:color="auto"/>
            </w:tcBorders>
            <w:shd w:val="clear" w:color="auto" w:fill="auto"/>
            <w:vAlign w:val="center"/>
          </w:tcPr>
          <w:p w14:paraId="40C71FAE" w14:textId="4D6DCD24" w:rsidR="000F218A" w:rsidRPr="000F218A" w:rsidRDefault="000F218A" w:rsidP="000F218A">
            <w:pPr>
              <w:jc w:val="right"/>
            </w:pPr>
            <w:r w:rsidRPr="000F218A">
              <w:rPr>
                <w:rFonts w:hint="eastAsia"/>
                <w:color w:val="000000"/>
                <w:sz w:val="22"/>
              </w:rPr>
              <w:t>57,000</w:t>
            </w:r>
          </w:p>
        </w:tc>
        <w:tc>
          <w:tcPr>
            <w:tcW w:w="2071" w:type="dxa"/>
            <w:vMerge/>
            <w:vAlign w:val="center"/>
          </w:tcPr>
          <w:p w14:paraId="32171EAB" w14:textId="77777777" w:rsidR="000F218A" w:rsidRDefault="000F218A" w:rsidP="000F218A">
            <w:pPr>
              <w:jc w:val="right"/>
            </w:pPr>
          </w:p>
        </w:tc>
      </w:tr>
      <w:tr w:rsidR="000F218A" w14:paraId="2F1425AF" w14:textId="77777777" w:rsidTr="000F218A">
        <w:tc>
          <w:tcPr>
            <w:tcW w:w="1554" w:type="dxa"/>
            <w:vMerge/>
            <w:vAlign w:val="center"/>
          </w:tcPr>
          <w:p w14:paraId="7365E972" w14:textId="77777777" w:rsidR="000F218A" w:rsidRPr="00DE139C" w:rsidRDefault="000F218A" w:rsidP="000F218A">
            <w:pPr>
              <w:jc w:val="center"/>
            </w:pPr>
          </w:p>
        </w:tc>
        <w:tc>
          <w:tcPr>
            <w:tcW w:w="4020" w:type="dxa"/>
            <w:tcBorders>
              <w:top w:val="dotted" w:sz="4" w:space="0" w:color="auto"/>
              <w:left w:val="single" w:sz="4" w:space="0" w:color="auto"/>
              <w:bottom w:val="dotted" w:sz="4" w:space="0" w:color="auto"/>
              <w:right w:val="single" w:sz="4" w:space="0" w:color="auto"/>
            </w:tcBorders>
            <w:shd w:val="clear" w:color="auto" w:fill="auto"/>
            <w:vAlign w:val="center"/>
          </w:tcPr>
          <w:p w14:paraId="27B9A4D0" w14:textId="57A9C1CD" w:rsidR="000F218A" w:rsidRPr="000F218A" w:rsidRDefault="000F218A" w:rsidP="000F218A">
            <w:pPr>
              <w:jc w:val="center"/>
            </w:pPr>
            <w:r w:rsidRPr="000F218A">
              <w:rPr>
                <w:rFonts w:hint="eastAsia"/>
                <w:color w:val="000000"/>
                <w:sz w:val="22"/>
              </w:rPr>
              <w:t>シングルレバーカートリッジ交換工事</w:t>
            </w:r>
          </w:p>
        </w:tc>
        <w:tc>
          <w:tcPr>
            <w:tcW w:w="2071" w:type="dxa"/>
            <w:tcBorders>
              <w:top w:val="dotted" w:sz="4" w:space="0" w:color="auto"/>
              <w:left w:val="single" w:sz="4" w:space="0" w:color="auto"/>
              <w:bottom w:val="dotted" w:sz="4" w:space="0" w:color="auto"/>
              <w:right w:val="single" w:sz="4" w:space="0" w:color="auto"/>
            </w:tcBorders>
            <w:shd w:val="clear" w:color="auto" w:fill="auto"/>
            <w:vAlign w:val="center"/>
          </w:tcPr>
          <w:p w14:paraId="17F496B5" w14:textId="75BE7697" w:rsidR="000F218A" w:rsidRPr="000F218A" w:rsidRDefault="000F218A" w:rsidP="000F218A">
            <w:pPr>
              <w:jc w:val="right"/>
            </w:pPr>
            <w:r w:rsidRPr="000F218A">
              <w:rPr>
                <w:rFonts w:hint="eastAsia"/>
                <w:color w:val="000000"/>
                <w:sz w:val="22"/>
              </w:rPr>
              <w:t>16,200</w:t>
            </w:r>
          </w:p>
        </w:tc>
        <w:tc>
          <w:tcPr>
            <w:tcW w:w="2071" w:type="dxa"/>
            <w:vMerge/>
            <w:vAlign w:val="center"/>
          </w:tcPr>
          <w:p w14:paraId="1D465ABF" w14:textId="77777777" w:rsidR="000F218A" w:rsidRDefault="000F218A" w:rsidP="000F218A">
            <w:pPr>
              <w:jc w:val="right"/>
            </w:pPr>
          </w:p>
        </w:tc>
      </w:tr>
      <w:tr w:rsidR="000F218A" w14:paraId="4C9FC894" w14:textId="77777777" w:rsidTr="000F218A">
        <w:tc>
          <w:tcPr>
            <w:tcW w:w="1554" w:type="dxa"/>
            <w:vMerge/>
            <w:vAlign w:val="center"/>
          </w:tcPr>
          <w:p w14:paraId="0968E1A9" w14:textId="77777777" w:rsidR="000F218A" w:rsidRPr="00DE139C" w:rsidRDefault="000F218A" w:rsidP="000F218A">
            <w:pPr>
              <w:jc w:val="center"/>
            </w:pPr>
          </w:p>
        </w:tc>
        <w:tc>
          <w:tcPr>
            <w:tcW w:w="4020" w:type="dxa"/>
            <w:tcBorders>
              <w:top w:val="dotted" w:sz="4" w:space="0" w:color="auto"/>
              <w:left w:val="single" w:sz="4" w:space="0" w:color="auto"/>
              <w:bottom w:val="dotted" w:sz="4" w:space="0" w:color="auto"/>
              <w:right w:val="single" w:sz="4" w:space="0" w:color="auto"/>
            </w:tcBorders>
            <w:shd w:val="clear" w:color="auto" w:fill="auto"/>
            <w:vAlign w:val="center"/>
          </w:tcPr>
          <w:p w14:paraId="17A5C479" w14:textId="267CB96E" w:rsidR="000F218A" w:rsidRPr="000F218A" w:rsidRDefault="000F218A" w:rsidP="000F218A">
            <w:pPr>
              <w:jc w:val="center"/>
            </w:pPr>
            <w:r w:rsidRPr="000F218A">
              <w:rPr>
                <w:rFonts w:hint="eastAsia"/>
                <w:color w:val="000000"/>
                <w:sz w:val="22"/>
              </w:rPr>
              <w:t>外灯塗装･外壁補修工事</w:t>
            </w:r>
          </w:p>
        </w:tc>
        <w:tc>
          <w:tcPr>
            <w:tcW w:w="2071" w:type="dxa"/>
            <w:tcBorders>
              <w:top w:val="dotted" w:sz="4" w:space="0" w:color="auto"/>
              <w:left w:val="single" w:sz="4" w:space="0" w:color="auto"/>
              <w:bottom w:val="dotted" w:sz="4" w:space="0" w:color="auto"/>
              <w:right w:val="single" w:sz="4" w:space="0" w:color="auto"/>
            </w:tcBorders>
            <w:shd w:val="clear" w:color="auto" w:fill="auto"/>
            <w:vAlign w:val="center"/>
          </w:tcPr>
          <w:p w14:paraId="4D6F12A6" w14:textId="26D87804" w:rsidR="000F218A" w:rsidRPr="000F218A" w:rsidRDefault="000F218A" w:rsidP="000F218A">
            <w:pPr>
              <w:jc w:val="right"/>
            </w:pPr>
            <w:r w:rsidRPr="000F218A">
              <w:rPr>
                <w:rFonts w:hint="eastAsia"/>
                <w:color w:val="000000"/>
                <w:sz w:val="22"/>
              </w:rPr>
              <w:t>163,080</w:t>
            </w:r>
          </w:p>
        </w:tc>
        <w:tc>
          <w:tcPr>
            <w:tcW w:w="2071" w:type="dxa"/>
            <w:vMerge/>
            <w:vAlign w:val="center"/>
          </w:tcPr>
          <w:p w14:paraId="392B4917" w14:textId="77777777" w:rsidR="000F218A" w:rsidRDefault="000F218A" w:rsidP="000F218A">
            <w:pPr>
              <w:jc w:val="right"/>
            </w:pPr>
          </w:p>
        </w:tc>
      </w:tr>
      <w:tr w:rsidR="000F218A" w14:paraId="06FD5599" w14:textId="77777777" w:rsidTr="000F218A">
        <w:tc>
          <w:tcPr>
            <w:tcW w:w="1554" w:type="dxa"/>
            <w:vMerge/>
            <w:vAlign w:val="center"/>
          </w:tcPr>
          <w:p w14:paraId="28DEABB6" w14:textId="77777777" w:rsidR="000F218A" w:rsidRPr="00DE139C" w:rsidRDefault="000F218A" w:rsidP="000F218A">
            <w:pPr>
              <w:jc w:val="center"/>
            </w:pPr>
          </w:p>
        </w:tc>
        <w:tc>
          <w:tcPr>
            <w:tcW w:w="4020" w:type="dxa"/>
            <w:tcBorders>
              <w:top w:val="dotted" w:sz="4" w:space="0" w:color="auto"/>
              <w:left w:val="single" w:sz="4" w:space="0" w:color="auto"/>
              <w:bottom w:val="dotted" w:sz="4" w:space="0" w:color="auto"/>
              <w:right w:val="single" w:sz="4" w:space="0" w:color="auto"/>
            </w:tcBorders>
            <w:shd w:val="clear" w:color="auto" w:fill="auto"/>
            <w:vAlign w:val="center"/>
          </w:tcPr>
          <w:p w14:paraId="016E25B6" w14:textId="19E27047" w:rsidR="000F218A" w:rsidRPr="000F218A" w:rsidRDefault="000F218A" w:rsidP="000F218A">
            <w:pPr>
              <w:jc w:val="center"/>
            </w:pPr>
            <w:r w:rsidRPr="000F218A">
              <w:rPr>
                <w:rFonts w:hint="eastAsia"/>
                <w:color w:val="000000"/>
                <w:sz w:val="22"/>
              </w:rPr>
              <w:t>ガスコンロ修理</w:t>
            </w:r>
          </w:p>
        </w:tc>
        <w:tc>
          <w:tcPr>
            <w:tcW w:w="2071" w:type="dxa"/>
            <w:tcBorders>
              <w:top w:val="dotted" w:sz="4" w:space="0" w:color="auto"/>
              <w:left w:val="single" w:sz="4" w:space="0" w:color="auto"/>
              <w:bottom w:val="dotted" w:sz="4" w:space="0" w:color="auto"/>
              <w:right w:val="single" w:sz="4" w:space="0" w:color="auto"/>
            </w:tcBorders>
            <w:shd w:val="clear" w:color="auto" w:fill="auto"/>
            <w:vAlign w:val="center"/>
          </w:tcPr>
          <w:p w14:paraId="79A95A41" w14:textId="5981005A" w:rsidR="000F218A" w:rsidRPr="000F218A" w:rsidRDefault="000F218A" w:rsidP="000F218A">
            <w:pPr>
              <w:jc w:val="right"/>
            </w:pPr>
            <w:r w:rsidRPr="000F218A">
              <w:rPr>
                <w:rFonts w:hint="eastAsia"/>
                <w:color w:val="000000"/>
                <w:sz w:val="22"/>
              </w:rPr>
              <w:t>22,140</w:t>
            </w:r>
          </w:p>
        </w:tc>
        <w:tc>
          <w:tcPr>
            <w:tcW w:w="2071" w:type="dxa"/>
            <w:vMerge/>
            <w:vAlign w:val="center"/>
          </w:tcPr>
          <w:p w14:paraId="70F87715" w14:textId="77777777" w:rsidR="000F218A" w:rsidRDefault="000F218A" w:rsidP="000F218A">
            <w:pPr>
              <w:jc w:val="right"/>
            </w:pPr>
          </w:p>
        </w:tc>
      </w:tr>
      <w:tr w:rsidR="000F218A" w14:paraId="71288BBC" w14:textId="77777777" w:rsidTr="000F218A">
        <w:tc>
          <w:tcPr>
            <w:tcW w:w="1554" w:type="dxa"/>
            <w:vMerge/>
            <w:vAlign w:val="center"/>
          </w:tcPr>
          <w:p w14:paraId="50FCEAA7" w14:textId="77777777" w:rsidR="000F218A" w:rsidRPr="00DE139C" w:rsidRDefault="000F218A" w:rsidP="000F218A">
            <w:pPr>
              <w:jc w:val="center"/>
            </w:pPr>
          </w:p>
        </w:tc>
        <w:tc>
          <w:tcPr>
            <w:tcW w:w="4020" w:type="dxa"/>
            <w:tcBorders>
              <w:top w:val="dotted" w:sz="4" w:space="0" w:color="auto"/>
              <w:left w:val="single" w:sz="4" w:space="0" w:color="auto"/>
              <w:bottom w:val="dotted" w:sz="4" w:space="0" w:color="auto"/>
              <w:right w:val="single" w:sz="4" w:space="0" w:color="auto"/>
            </w:tcBorders>
            <w:shd w:val="clear" w:color="auto" w:fill="auto"/>
            <w:vAlign w:val="center"/>
          </w:tcPr>
          <w:p w14:paraId="11C2E3C9" w14:textId="1EFA19EE" w:rsidR="000F218A" w:rsidRPr="000F218A" w:rsidRDefault="000F218A" w:rsidP="000F218A">
            <w:pPr>
              <w:jc w:val="center"/>
            </w:pPr>
            <w:r w:rsidRPr="000F218A">
              <w:rPr>
                <w:rFonts w:hint="eastAsia"/>
                <w:color w:val="000000"/>
                <w:sz w:val="22"/>
              </w:rPr>
              <w:t>風呂場サーモスタッド交換作業</w:t>
            </w:r>
          </w:p>
        </w:tc>
        <w:tc>
          <w:tcPr>
            <w:tcW w:w="2071" w:type="dxa"/>
            <w:tcBorders>
              <w:top w:val="dotted" w:sz="4" w:space="0" w:color="auto"/>
              <w:left w:val="single" w:sz="4" w:space="0" w:color="auto"/>
              <w:bottom w:val="dotted" w:sz="4" w:space="0" w:color="auto"/>
              <w:right w:val="single" w:sz="4" w:space="0" w:color="auto"/>
            </w:tcBorders>
            <w:shd w:val="clear" w:color="auto" w:fill="auto"/>
            <w:vAlign w:val="center"/>
          </w:tcPr>
          <w:p w14:paraId="7CA944B2" w14:textId="44F760CD" w:rsidR="000F218A" w:rsidRPr="000F218A" w:rsidRDefault="000F218A" w:rsidP="000F218A">
            <w:pPr>
              <w:jc w:val="right"/>
            </w:pPr>
            <w:r w:rsidRPr="000F218A">
              <w:rPr>
                <w:rFonts w:hint="eastAsia"/>
                <w:color w:val="000000"/>
                <w:sz w:val="22"/>
              </w:rPr>
              <w:t>24,300</w:t>
            </w:r>
          </w:p>
        </w:tc>
        <w:tc>
          <w:tcPr>
            <w:tcW w:w="2071" w:type="dxa"/>
            <w:vMerge/>
            <w:vAlign w:val="center"/>
          </w:tcPr>
          <w:p w14:paraId="04BD6717" w14:textId="77777777" w:rsidR="000F218A" w:rsidRDefault="000F218A" w:rsidP="000F218A">
            <w:pPr>
              <w:jc w:val="right"/>
            </w:pPr>
          </w:p>
        </w:tc>
      </w:tr>
      <w:tr w:rsidR="000F218A" w14:paraId="08C79EFA" w14:textId="77777777" w:rsidTr="000F218A">
        <w:tc>
          <w:tcPr>
            <w:tcW w:w="1554" w:type="dxa"/>
            <w:vMerge/>
            <w:vAlign w:val="center"/>
          </w:tcPr>
          <w:p w14:paraId="0DBACFFC" w14:textId="77777777" w:rsidR="000F218A" w:rsidRPr="00DE139C" w:rsidRDefault="000F218A" w:rsidP="000F218A">
            <w:pPr>
              <w:jc w:val="center"/>
            </w:pPr>
          </w:p>
        </w:tc>
        <w:tc>
          <w:tcPr>
            <w:tcW w:w="4020" w:type="dxa"/>
            <w:tcBorders>
              <w:top w:val="dotted" w:sz="4" w:space="0" w:color="auto"/>
              <w:left w:val="single" w:sz="4" w:space="0" w:color="auto"/>
              <w:bottom w:val="dotted" w:sz="4" w:space="0" w:color="auto"/>
              <w:right w:val="single" w:sz="4" w:space="0" w:color="auto"/>
            </w:tcBorders>
            <w:shd w:val="clear" w:color="auto" w:fill="auto"/>
            <w:vAlign w:val="center"/>
          </w:tcPr>
          <w:p w14:paraId="52C9B64F" w14:textId="7BC17388" w:rsidR="000F218A" w:rsidRPr="000F218A" w:rsidRDefault="000F218A" w:rsidP="000F218A">
            <w:pPr>
              <w:jc w:val="center"/>
            </w:pPr>
            <w:r w:rsidRPr="000F218A">
              <w:rPr>
                <w:rFonts w:hint="eastAsia"/>
                <w:color w:val="000000"/>
                <w:sz w:val="22"/>
              </w:rPr>
              <w:t>非常照明バッテリー交換作業</w:t>
            </w:r>
          </w:p>
        </w:tc>
        <w:tc>
          <w:tcPr>
            <w:tcW w:w="2071" w:type="dxa"/>
            <w:tcBorders>
              <w:top w:val="dotted" w:sz="4" w:space="0" w:color="auto"/>
              <w:left w:val="single" w:sz="4" w:space="0" w:color="auto"/>
              <w:bottom w:val="dotted" w:sz="4" w:space="0" w:color="auto"/>
              <w:right w:val="single" w:sz="4" w:space="0" w:color="auto"/>
            </w:tcBorders>
            <w:shd w:val="clear" w:color="auto" w:fill="auto"/>
            <w:vAlign w:val="center"/>
          </w:tcPr>
          <w:p w14:paraId="1F63E4A5" w14:textId="614965B9" w:rsidR="000F218A" w:rsidRPr="000F218A" w:rsidRDefault="000F218A" w:rsidP="000F218A">
            <w:pPr>
              <w:jc w:val="right"/>
            </w:pPr>
            <w:r w:rsidRPr="000F218A">
              <w:rPr>
                <w:rFonts w:hint="eastAsia"/>
                <w:color w:val="000000"/>
                <w:sz w:val="22"/>
              </w:rPr>
              <w:t>49,680</w:t>
            </w:r>
          </w:p>
        </w:tc>
        <w:tc>
          <w:tcPr>
            <w:tcW w:w="2071" w:type="dxa"/>
            <w:vMerge/>
            <w:vAlign w:val="center"/>
          </w:tcPr>
          <w:p w14:paraId="56474FA7" w14:textId="77777777" w:rsidR="000F218A" w:rsidRDefault="000F218A" w:rsidP="000F218A">
            <w:pPr>
              <w:jc w:val="right"/>
            </w:pPr>
          </w:p>
        </w:tc>
      </w:tr>
      <w:tr w:rsidR="000F218A" w14:paraId="7479CCD2" w14:textId="77777777" w:rsidTr="000F218A">
        <w:tc>
          <w:tcPr>
            <w:tcW w:w="1554" w:type="dxa"/>
            <w:vMerge/>
            <w:vAlign w:val="center"/>
          </w:tcPr>
          <w:p w14:paraId="6D2A801C" w14:textId="77777777" w:rsidR="000F218A" w:rsidRPr="00DE139C" w:rsidRDefault="000F218A" w:rsidP="000F218A">
            <w:pPr>
              <w:jc w:val="center"/>
            </w:pPr>
          </w:p>
        </w:tc>
        <w:tc>
          <w:tcPr>
            <w:tcW w:w="4020" w:type="dxa"/>
            <w:tcBorders>
              <w:top w:val="dotted" w:sz="4" w:space="0" w:color="auto"/>
              <w:left w:val="single" w:sz="4" w:space="0" w:color="auto"/>
              <w:bottom w:val="dotted" w:sz="4" w:space="0" w:color="auto"/>
              <w:right w:val="single" w:sz="4" w:space="0" w:color="auto"/>
            </w:tcBorders>
            <w:shd w:val="clear" w:color="auto" w:fill="auto"/>
            <w:vAlign w:val="center"/>
          </w:tcPr>
          <w:p w14:paraId="1281A138" w14:textId="477A31D3" w:rsidR="000F218A" w:rsidRPr="000F218A" w:rsidRDefault="000F218A" w:rsidP="000F218A">
            <w:pPr>
              <w:jc w:val="center"/>
            </w:pPr>
            <w:r w:rsidRPr="000F218A">
              <w:rPr>
                <w:rFonts w:hint="eastAsia"/>
                <w:color w:val="000000"/>
                <w:sz w:val="22"/>
              </w:rPr>
              <w:t>シャワー水栓交換工事</w:t>
            </w:r>
          </w:p>
        </w:tc>
        <w:tc>
          <w:tcPr>
            <w:tcW w:w="2071" w:type="dxa"/>
            <w:tcBorders>
              <w:top w:val="dotted" w:sz="4" w:space="0" w:color="auto"/>
              <w:left w:val="single" w:sz="4" w:space="0" w:color="auto"/>
              <w:bottom w:val="dotted" w:sz="4" w:space="0" w:color="auto"/>
              <w:right w:val="single" w:sz="4" w:space="0" w:color="auto"/>
            </w:tcBorders>
            <w:shd w:val="clear" w:color="auto" w:fill="auto"/>
            <w:vAlign w:val="center"/>
          </w:tcPr>
          <w:p w14:paraId="12129C51" w14:textId="57D04E76" w:rsidR="000F218A" w:rsidRPr="000F218A" w:rsidRDefault="000F218A" w:rsidP="000F218A">
            <w:pPr>
              <w:jc w:val="right"/>
            </w:pPr>
            <w:r w:rsidRPr="000F218A">
              <w:rPr>
                <w:rFonts w:hint="eastAsia"/>
                <w:color w:val="000000"/>
                <w:sz w:val="22"/>
              </w:rPr>
              <w:t>57,000</w:t>
            </w:r>
          </w:p>
        </w:tc>
        <w:tc>
          <w:tcPr>
            <w:tcW w:w="2071" w:type="dxa"/>
            <w:vMerge/>
            <w:vAlign w:val="center"/>
          </w:tcPr>
          <w:p w14:paraId="6F038107" w14:textId="77777777" w:rsidR="000F218A" w:rsidRDefault="000F218A" w:rsidP="000F218A">
            <w:pPr>
              <w:jc w:val="right"/>
            </w:pPr>
          </w:p>
        </w:tc>
      </w:tr>
      <w:tr w:rsidR="000F218A" w14:paraId="66B64E67" w14:textId="77777777" w:rsidTr="000F218A">
        <w:tc>
          <w:tcPr>
            <w:tcW w:w="1554" w:type="dxa"/>
            <w:vMerge/>
            <w:vAlign w:val="center"/>
          </w:tcPr>
          <w:p w14:paraId="7FB3880D" w14:textId="77777777" w:rsidR="000F218A" w:rsidRPr="00DE139C" w:rsidRDefault="000F218A" w:rsidP="000F218A">
            <w:pPr>
              <w:jc w:val="center"/>
            </w:pPr>
          </w:p>
        </w:tc>
        <w:tc>
          <w:tcPr>
            <w:tcW w:w="4020" w:type="dxa"/>
            <w:tcBorders>
              <w:top w:val="dotted" w:sz="4" w:space="0" w:color="auto"/>
              <w:left w:val="single" w:sz="4" w:space="0" w:color="auto"/>
              <w:bottom w:val="dotted" w:sz="4" w:space="0" w:color="auto"/>
              <w:right w:val="single" w:sz="4" w:space="0" w:color="auto"/>
            </w:tcBorders>
            <w:shd w:val="clear" w:color="auto" w:fill="auto"/>
            <w:vAlign w:val="center"/>
          </w:tcPr>
          <w:p w14:paraId="25774CFE" w14:textId="35D64A96" w:rsidR="000F218A" w:rsidRPr="000F218A" w:rsidRDefault="000F218A" w:rsidP="000F218A">
            <w:pPr>
              <w:jc w:val="center"/>
            </w:pPr>
            <w:r w:rsidRPr="000F218A">
              <w:rPr>
                <w:rFonts w:hint="eastAsia"/>
                <w:color w:val="000000"/>
                <w:sz w:val="22"/>
              </w:rPr>
              <w:t>誘導灯バッテリー交換</w:t>
            </w:r>
          </w:p>
        </w:tc>
        <w:tc>
          <w:tcPr>
            <w:tcW w:w="2071" w:type="dxa"/>
            <w:tcBorders>
              <w:top w:val="dotted" w:sz="4" w:space="0" w:color="auto"/>
              <w:left w:val="single" w:sz="4" w:space="0" w:color="auto"/>
              <w:bottom w:val="dotted" w:sz="4" w:space="0" w:color="auto"/>
              <w:right w:val="single" w:sz="4" w:space="0" w:color="auto"/>
            </w:tcBorders>
            <w:shd w:val="clear" w:color="auto" w:fill="auto"/>
            <w:vAlign w:val="center"/>
          </w:tcPr>
          <w:p w14:paraId="6CD15FE6" w14:textId="6D5EE00D" w:rsidR="000F218A" w:rsidRPr="000F218A" w:rsidRDefault="000F218A" w:rsidP="000F218A">
            <w:pPr>
              <w:jc w:val="right"/>
            </w:pPr>
            <w:r w:rsidRPr="000F218A">
              <w:rPr>
                <w:rFonts w:hint="eastAsia"/>
                <w:color w:val="000000"/>
                <w:sz w:val="22"/>
              </w:rPr>
              <w:t>8,100</w:t>
            </w:r>
          </w:p>
        </w:tc>
        <w:tc>
          <w:tcPr>
            <w:tcW w:w="2071" w:type="dxa"/>
            <w:vMerge/>
            <w:vAlign w:val="center"/>
          </w:tcPr>
          <w:p w14:paraId="3758DA2A" w14:textId="77777777" w:rsidR="000F218A" w:rsidRDefault="000F218A" w:rsidP="000F218A">
            <w:pPr>
              <w:jc w:val="right"/>
            </w:pPr>
          </w:p>
        </w:tc>
      </w:tr>
      <w:tr w:rsidR="000F218A" w14:paraId="080F0BE5" w14:textId="77777777" w:rsidTr="000F218A">
        <w:tc>
          <w:tcPr>
            <w:tcW w:w="1554" w:type="dxa"/>
            <w:vMerge/>
            <w:vAlign w:val="center"/>
          </w:tcPr>
          <w:p w14:paraId="7AEABAC1" w14:textId="77777777" w:rsidR="000F218A" w:rsidRPr="00DE139C" w:rsidRDefault="000F218A" w:rsidP="000F218A">
            <w:pPr>
              <w:jc w:val="center"/>
            </w:pPr>
          </w:p>
        </w:tc>
        <w:tc>
          <w:tcPr>
            <w:tcW w:w="4020" w:type="dxa"/>
            <w:tcBorders>
              <w:top w:val="dotted" w:sz="4" w:space="0" w:color="auto"/>
              <w:left w:val="single" w:sz="4" w:space="0" w:color="auto"/>
              <w:bottom w:val="dotted" w:sz="4" w:space="0" w:color="auto"/>
              <w:right w:val="single" w:sz="4" w:space="0" w:color="auto"/>
            </w:tcBorders>
            <w:shd w:val="clear" w:color="auto" w:fill="auto"/>
            <w:vAlign w:val="center"/>
          </w:tcPr>
          <w:p w14:paraId="1A0B6930" w14:textId="78F83BA6" w:rsidR="000F218A" w:rsidRPr="000F218A" w:rsidRDefault="000F218A" w:rsidP="000F218A">
            <w:pPr>
              <w:jc w:val="center"/>
            </w:pPr>
            <w:r w:rsidRPr="000F218A">
              <w:rPr>
                <w:rFonts w:hint="eastAsia"/>
                <w:color w:val="000000"/>
                <w:sz w:val="22"/>
              </w:rPr>
              <w:t>1階トイレストッパー取替工事</w:t>
            </w:r>
          </w:p>
        </w:tc>
        <w:tc>
          <w:tcPr>
            <w:tcW w:w="2071" w:type="dxa"/>
            <w:tcBorders>
              <w:top w:val="dotted" w:sz="4" w:space="0" w:color="auto"/>
              <w:left w:val="single" w:sz="4" w:space="0" w:color="auto"/>
              <w:bottom w:val="dotted" w:sz="4" w:space="0" w:color="auto"/>
              <w:right w:val="single" w:sz="4" w:space="0" w:color="auto"/>
            </w:tcBorders>
            <w:shd w:val="clear" w:color="auto" w:fill="auto"/>
            <w:vAlign w:val="center"/>
          </w:tcPr>
          <w:p w14:paraId="42CF1FA5" w14:textId="6BC65518" w:rsidR="000F218A" w:rsidRPr="000F218A" w:rsidRDefault="000F218A" w:rsidP="000F218A">
            <w:pPr>
              <w:jc w:val="right"/>
            </w:pPr>
            <w:r w:rsidRPr="000F218A">
              <w:rPr>
                <w:rFonts w:hint="eastAsia"/>
                <w:color w:val="000000"/>
                <w:sz w:val="22"/>
              </w:rPr>
              <w:t>21,060</w:t>
            </w:r>
          </w:p>
        </w:tc>
        <w:tc>
          <w:tcPr>
            <w:tcW w:w="2071" w:type="dxa"/>
            <w:vMerge/>
            <w:vAlign w:val="center"/>
          </w:tcPr>
          <w:p w14:paraId="1EFDC22D" w14:textId="77777777" w:rsidR="000F218A" w:rsidRDefault="000F218A" w:rsidP="000F218A">
            <w:pPr>
              <w:jc w:val="right"/>
            </w:pPr>
          </w:p>
        </w:tc>
      </w:tr>
      <w:tr w:rsidR="000F218A" w14:paraId="3B7B50F7" w14:textId="77777777" w:rsidTr="000F218A">
        <w:tc>
          <w:tcPr>
            <w:tcW w:w="1554" w:type="dxa"/>
            <w:vMerge/>
            <w:vAlign w:val="center"/>
          </w:tcPr>
          <w:p w14:paraId="3B8595D8" w14:textId="77777777" w:rsidR="000F218A" w:rsidRPr="00DE139C" w:rsidRDefault="000F218A" w:rsidP="000F218A">
            <w:pPr>
              <w:jc w:val="center"/>
            </w:pPr>
          </w:p>
        </w:tc>
        <w:tc>
          <w:tcPr>
            <w:tcW w:w="4020" w:type="dxa"/>
            <w:tcBorders>
              <w:top w:val="dotted" w:sz="4" w:space="0" w:color="auto"/>
              <w:left w:val="single" w:sz="4" w:space="0" w:color="auto"/>
              <w:bottom w:val="dotted" w:sz="4" w:space="0" w:color="auto"/>
              <w:right w:val="single" w:sz="4" w:space="0" w:color="auto"/>
            </w:tcBorders>
            <w:shd w:val="clear" w:color="auto" w:fill="auto"/>
            <w:vAlign w:val="center"/>
          </w:tcPr>
          <w:p w14:paraId="0ED264B3" w14:textId="6615435E" w:rsidR="000F218A" w:rsidRPr="000F218A" w:rsidRDefault="000F218A" w:rsidP="000F218A">
            <w:pPr>
              <w:jc w:val="center"/>
            </w:pPr>
            <w:r w:rsidRPr="000F218A">
              <w:rPr>
                <w:rFonts w:hint="eastAsia"/>
                <w:color w:val="000000"/>
                <w:sz w:val="22"/>
              </w:rPr>
              <w:t>テラス天板落下調査</w:t>
            </w:r>
          </w:p>
        </w:tc>
        <w:tc>
          <w:tcPr>
            <w:tcW w:w="2071" w:type="dxa"/>
            <w:tcBorders>
              <w:top w:val="dotted" w:sz="4" w:space="0" w:color="auto"/>
              <w:left w:val="single" w:sz="4" w:space="0" w:color="auto"/>
              <w:bottom w:val="dotted" w:sz="4" w:space="0" w:color="auto"/>
              <w:right w:val="single" w:sz="4" w:space="0" w:color="auto"/>
            </w:tcBorders>
            <w:shd w:val="clear" w:color="auto" w:fill="auto"/>
            <w:vAlign w:val="center"/>
          </w:tcPr>
          <w:p w14:paraId="386DE9B7" w14:textId="32BB7C05" w:rsidR="000F218A" w:rsidRPr="000F218A" w:rsidRDefault="000F218A" w:rsidP="000F218A">
            <w:pPr>
              <w:jc w:val="right"/>
            </w:pPr>
            <w:r w:rsidRPr="000F218A">
              <w:rPr>
                <w:rFonts w:hint="eastAsia"/>
                <w:color w:val="000000"/>
                <w:sz w:val="22"/>
              </w:rPr>
              <w:t>172,800</w:t>
            </w:r>
          </w:p>
        </w:tc>
        <w:tc>
          <w:tcPr>
            <w:tcW w:w="2071" w:type="dxa"/>
            <w:vMerge/>
            <w:vAlign w:val="center"/>
          </w:tcPr>
          <w:p w14:paraId="6BABDE48" w14:textId="77777777" w:rsidR="000F218A" w:rsidRDefault="000F218A" w:rsidP="000F218A">
            <w:pPr>
              <w:jc w:val="right"/>
            </w:pPr>
          </w:p>
        </w:tc>
      </w:tr>
      <w:tr w:rsidR="000F218A" w14:paraId="504F0861" w14:textId="77777777" w:rsidTr="000F218A">
        <w:tc>
          <w:tcPr>
            <w:tcW w:w="1554" w:type="dxa"/>
            <w:vMerge/>
            <w:vAlign w:val="center"/>
          </w:tcPr>
          <w:p w14:paraId="04DDE149" w14:textId="77777777" w:rsidR="000F218A" w:rsidRPr="00DE139C" w:rsidRDefault="000F218A" w:rsidP="000F218A">
            <w:pPr>
              <w:jc w:val="center"/>
            </w:pPr>
          </w:p>
        </w:tc>
        <w:tc>
          <w:tcPr>
            <w:tcW w:w="4020" w:type="dxa"/>
            <w:tcBorders>
              <w:top w:val="dotted" w:sz="4" w:space="0" w:color="auto"/>
              <w:left w:val="single" w:sz="4" w:space="0" w:color="auto"/>
              <w:bottom w:val="single" w:sz="4" w:space="0" w:color="auto"/>
              <w:right w:val="single" w:sz="4" w:space="0" w:color="auto"/>
            </w:tcBorders>
            <w:shd w:val="clear" w:color="auto" w:fill="auto"/>
            <w:vAlign w:val="center"/>
          </w:tcPr>
          <w:p w14:paraId="4F1860EB" w14:textId="58C654EC" w:rsidR="000F218A" w:rsidRPr="000F218A" w:rsidRDefault="000F218A" w:rsidP="000F218A">
            <w:pPr>
              <w:jc w:val="center"/>
            </w:pPr>
            <w:r w:rsidRPr="000F218A">
              <w:rPr>
                <w:rFonts w:hint="eastAsia"/>
                <w:color w:val="000000"/>
                <w:sz w:val="22"/>
              </w:rPr>
              <w:t>パーキングブロック修理</w:t>
            </w:r>
          </w:p>
        </w:tc>
        <w:tc>
          <w:tcPr>
            <w:tcW w:w="2071" w:type="dxa"/>
            <w:tcBorders>
              <w:top w:val="dotted" w:sz="4" w:space="0" w:color="auto"/>
              <w:left w:val="single" w:sz="4" w:space="0" w:color="auto"/>
              <w:bottom w:val="single" w:sz="4" w:space="0" w:color="auto"/>
              <w:right w:val="single" w:sz="4" w:space="0" w:color="auto"/>
            </w:tcBorders>
            <w:shd w:val="clear" w:color="auto" w:fill="auto"/>
            <w:vAlign w:val="center"/>
          </w:tcPr>
          <w:p w14:paraId="754B086F" w14:textId="5D91A0DC" w:rsidR="000F218A" w:rsidRPr="000F218A" w:rsidRDefault="000F218A" w:rsidP="000F218A">
            <w:pPr>
              <w:jc w:val="right"/>
            </w:pPr>
            <w:r w:rsidRPr="000F218A">
              <w:rPr>
                <w:rFonts w:hint="eastAsia"/>
                <w:color w:val="000000"/>
                <w:sz w:val="22"/>
              </w:rPr>
              <w:t>25,294</w:t>
            </w:r>
          </w:p>
        </w:tc>
        <w:tc>
          <w:tcPr>
            <w:tcW w:w="2071" w:type="dxa"/>
            <w:vMerge/>
            <w:vAlign w:val="center"/>
          </w:tcPr>
          <w:p w14:paraId="5A8F8E32" w14:textId="77777777" w:rsidR="000F218A" w:rsidRDefault="000F218A" w:rsidP="000F218A">
            <w:pPr>
              <w:jc w:val="right"/>
            </w:pPr>
          </w:p>
        </w:tc>
      </w:tr>
      <w:tr w:rsidR="000F218A" w:rsidRPr="000F218A" w14:paraId="62CF969F" w14:textId="77777777" w:rsidTr="000F218A">
        <w:tc>
          <w:tcPr>
            <w:tcW w:w="1554" w:type="dxa"/>
            <w:vMerge w:val="restart"/>
            <w:vAlign w:val="center"/>
          </w:tcPr>
          <w:p w14:paraId="410CD57B" w14:textId="3C07780D" w:rsidR="000F218A" w:rsidRPr="000F218A" w:rsidRDefault="000F218A" w:rsidP="000F218A">
            <w:pPr>
              <w:jc w:val="center"/>
            </w:pPr>
            <w:r w:rsidRPr="000F218A">
              <w:rPr>
                <w:rFonts w:hint="eastAsia"/>
              </w:rPr>
              <w:t>平成28年度</w:t>
            </w:r>
          </w:p>
          <w:p w14:paraId="2466A2EE" w14:textId="2ECD1B4F" w:rsidR="000F218A" w:rsidRPr="000F218A" w:rsidRDefault="000F218A" w:rsidP="000F218A">
            <w:pPr>
              <w:jc w:val="center"/>
            </w:pPr>
            <w:r w:rsidRPr="000F218A">
              <w:rPr>
                <w:rFonts w:hint="eastAsia"/>
              </w:rPr>
              <w:t>（2016年度）</w:t>
            </w:r>
          </w:p>
        </w:tc>
        <w:tc>
          <w:tcPr>
            <w:tcW w:w="4020" w:type="dxa"/>
            <w:tcBorders>
              <w:top w:val="single" w:sz="4" w:space="0" w:color="auto"/>
              <w:left w:val="single" w:sz="4" w:space="0" w:color="auto"/>
              <w:bottom w:val="dotted" w:sz="4" w:space="0" w:color="auto"/>
              <w:right w:val="single" w:sz="4" w:space="0" w:color="auto"/>
            </w:tcBorders>
            <w:shd w:val="clear" w:color="auto" w:fill="auto"/>
            <w:vAlign w:val="center"/>
          </w:tcPr>
          <w:p w14:paraId="108556BC" w14:textId="40AFC7F7" w:rsidR="000F218A" w:rsidRPr="000F218A" w:rsidRDefault="000F218A" w:rsidP="000F218A">
            <w:pPr>
              <w:jc w:val="center"/>
            </w:pPr>
            <w:r w:rsidRPr="000F218A">
              <w:rPr>
                <w:rFonts w:hint="eastAsia"/>
                <w:color w:val="000000"/>
                <w:sz w:val="22"/>
              </w:rPr>
              <w:t>2階調理室換気扇Vベルト交換工事</w:t>
            </w:r>
          </w:p>
        </w:tc>
        <w:tc>
          <w:tcPr>
            <w:tcW w:w="2071" w:type="dxa"/>
            <w:tcBorders>
              <w:top w:val="single" w:sz="4" w:space="0" w:color="auto"/>
              <w:left w:val="single" w:sz="4" w:space="0" w:color="auto"/>
              <w:bottom w:val="dotted" w:sz="4" w:space="0" w:color="auto"/>
              <w:right w:val="single" w:sz="4" w:space="0" w:color="auto"/>
            </w:tcBorders>
            <w:shd w:val="clear" w:color="auto" w:fill="auto"/>
            <w:vAlign w:val="center"/>
          </w:tcPr>
          <w:p w14:paraId="665D2EB4" w14:textId="1C8DFA3F" w:rsidR="000F218A" w:rsidRPr="000F218A" w:rsidRDefault="000F218A" w:rsidP="000F218A">
            <w:pPr>
              <w:jc w:val="right"/>
            </w:pPr>
            <w:r w:rsidRPr="000F218A">
              <w:rPr>
                <w:rFonts w:hint="eastAsia"/>
                <w:color w:val="000000"/>
                <w:sz w:val="22"/>
              </w:rPr>
              <w:t>4,000</w:t>
            </w:r>
          </w:p>
        </w:tc>
        <w:tc>
          <w:tcPr>
            <w:tcW w:w="2071" w:type="dxa"/>
            <w:vMerge w:val="restart"/>
            <w:vAlign w:val="center"/>
          </w:tcPr>
          <w:p w14:paraId="1FD5A960" w14:textId="44E3BE18" w:rsidR="000F218A" w:rsidRPr="000F218A" w:rsidRDefault="000F218A" w:rsidP="000F218A">
            <w:pPr>
              <w:jc w:val="right"/>
            </w:pPr>
            <w:r w:rsidRPr="000F218A">
              <w:rPr>
                <w:rFonts w:hint="eastAsia"/>
              </w:rPr>
              <w:t>3,035,644</w:t>
            </w:r>
          </w:p>
        </w:tc>
      </w:tr>
      <w:tr w:rsidR="000F218A" w:rsidRPr="000F218A" w14:paraId="589A6158" w14:textId="77777777" w:rsidTr="000F218A">
        <w:tc>
          <w:tcPr>
            <w:tcW w:w="1554" w:type="dxa"/>
            <w:vMerge/>
            <w:vAlign w:val="center"/>
          </w:tcPr>
          <w:p w14:paraId="50D24E4B" w14:textId="77777777" w:rsidR="000F218A" w:rsidRPr="000F218A" w:rsidRDefault="000F218A" w:rsidP="000F218A"/>
        </w:tc>
        <w:tc>
          <w:tcPr>
            <w:tcW w:w="4020" w:type="dxa"/>
            <w:tcBorders>
              <w:top w:val="dotted" w:sz="4" w:space="0" w:color="auto"/>
              <w:left w:val="single" w:sz="4" w:space="0" w:color="auto"/>
              <w:bottom w:val="dotted" w:sz="4" w:space="0" w:color="auto"/>
              <w:right w:val="single" w:sz="4" w:space="0" w:color="auto"/>
            </w:tcBorders>
            <w:shd w:val="clear" w:color="auto" w:fill="auto"/>
            <w:vAlign w:val="center"/>
          </w:tcPr>
          <w:p w14:paraId="2F1268BE" w14:textId="32973708" w:rsidR="000F218A" w:rsidRPr="000F218A" w:rsidRDefault="000F218A" w:rsidP="000F218A">
            <w:pPr>
              <w:jc w:val="center"/>
            </w:pPr>
            <w:r w:rsidRPr="000F218A">
              <w:rPr>
                <w:rFonts w:hint="eastAsia"/>
                <w:color w:val="000000"/>
                <w:sz w:val="22"/>
              </w:rPr>
              <w:t>エレベータバッテリー交換</w:t>
            </w:r>
          </w:p>
        </w:tc>
        <w:tc>
          <w:tcPr>
            <w:tcW w:w="2071" w:type="dxa"/>
            <w:tcBorders>
              <w:top w:val="dotted" w:sz="4" w:space="0" w:color="auto"/>
              <w:left w:val="single" w:sz="4" w:space="0" w:color="auto"/>
              <w:bottom w:val="dotted" w:sz="4" w:space="0" w:color="auto"/>
              <w:right w:val="single" w:sz="4" w:space="0" w:color="auto"/>
            </w:tcBorders>
            <w:shd w:val="clear" w:color="auto" w:fill="auto"/>
            <w:vAlign w:val="center"/>
          </w:tcPr>
          <w:p w14:paraId="7048FE2A" w14:textId="7E020588" w:rsidR="000F218A" w:rsidRPr="000F218A" w:rsidRDefault="000F218A" w:rsidP="000F218A">
            <w:pPr>
              <w:jc w:val="right"/>
            </w:pPr>
            <w:r w:rsidRPr="000F218A">
              <w:rPr>
                <w:rFonts w:hint="eastAsia"/>
                <w:color w:val="000000"/>
                <w:sz w:val="22"/>
              </w:rPr>
              <w:t>448,200</w:t>
            </w:r>
          </w:p>
        </w:tc>
        <w:tc>
          <w:tcPr>
            <w:tcW w:w="2071" w:type="dxa"/>
            <w:vMerge/>
            <w:vAlign w:val="center"/>
          </w:tcPr>
          <w:p w14:paraId="3B4B737D" w14:textId="77777777" w:rsidR="000F218A" w:rsidRPr="000F218A" w:rsidRDefault="000F218A" w:rsidP="000F218A">
            <w:pPr>
              <w:jc w:val="right"/>
            </w:pPr>
          </w:p>
        </w:tc>
      </w:tr>
      <w:tr w:rsidR="000F218A" w:rsidRPr="000F218A" w14:paraId="6EAC21E4" w14:textId="77777777" w:rsidTr="000F218A">
        <w:tc>
          <w:tcPr>
            <w:tcW w:w="1554" w:type="dxa"/>
            <w:vMerge/>
            <w:vAlign w:val="center"/>
          </w:tcPr>
          <w:p w14:paraId="35954C21" w14:textId="77777777" w:rsidR="000F218A" w:rsidRPr="000F218A" w:rsidRDefault="000F218A" w:rsidP="000F218A"/>
        </w:tc>
        <w:tc>
          <w:tcPr>
            <w:tcW w:w="4020" w:type="dxa"/>
            <w:tcBorders>
              <w:top w:val="dotted" w:sz="4" w:space="0" w:color="auto"/>
              <w:left w:val="single" w:sz="4" w:space="0" w:color="auto"/>
              <w:bottom w:val="dotted" w:sz="4" w:space="0" w:color="auto"/>
              <w:right w:val="single" w:sz="4" w:space="0" w:color="auto"/>
            </w:tcBorders>
            <w:shd w:val="clear" w:color="auto" w:fill="auto"/>
            <w:vAlign w:val="center"/>
          </w:tcPr>
          <w:p w14:paraId="3B965BB1" w14:textId="6E2701C0" w:rsidR="000F218A" w:rsidRPr="000F218A" w:rsidRDefault="000F218A" w:rsidP="000F218A">
            <w:pPr>
              <w:jc w:val="center"/>
            </w:pPr>
            <w:r w:rsidRPr="000F218A">
              <w:rPr>
                <w:rFonts w:hint="eastAsia"/>
                <w:color w:val="000000"/>
                <w:sz w:val="22"/>
              </w:rPr>
              <w:t>駐車場側テラス漏水対策工事</w:t>
            </w:r>
          </w:p>
        </w:tc>
        <w:tc>
          <w:tcPr>
            <w:tcW w:w="2071" w:type="dxa"/>
            <w:tcBorders>
              <w:top w:val="dotted" w:sz="4" w:space="0" w:color="auto"/>
              <w:left w:val="single" w:sz="4" w:space="0" w:color="auto"/>
              <w:bottom w:val="dotted" w:sz="4" w:space="0" w:color="auto"/>
              <w:right w:val="single" w:sz="4" w:space="0" w:color="auto"/>
            </w:tcBorders>
            <w:shd w:val="clear" w:color="auto" w:fill="auto"/>
            <w:vAlign w:val="center"/>
          </w:tcPr>
          <w:p w14:paraId="124856A4" w14:textId="1327FA0A" w:rsidR="000F218A" w:rsidRPr="000F218A" w:rsidRDefault="000F218A" w:rsidP="000F218A">
            <w:pPr>
              <w:jc w:val="right"/>
            </w:pPr>
            <w:r w:rsidRPr="000F218A">
              <w:rPr>
                <w:rFonts w:hint="eastAsia"/>
                <w:color w:val="000000"/>
                <w:sz w:val="22"/>
              </w:rPr>
              <w:t>570,000</w:t>
            </w:r>
          </w:p>
        </w:tc>
        <w:tc>
          <w:tcPr>
            <w:tcW w:w="2071" w:type="dxa"/>
            <w:vMerge/>
            <w:vAlign w:val="center"/>
          </w:tcPr>
          <w:p w14:paraId="7C309409" w14:textId="77777777" w:rsidR="000F218A" w:rsidRPr="000F218A" w:rsidRDefault="000F218A" w:rsidP="000F218A">
            <w:pPr>
              <w:jc w:val="right"/>
            </w:pPr>
          </w:p>
        </w:tc>
      </w:tr>
      <w:tr w:rsidR="000F218A" w:rsidRPr="000F218A" w14:paraId="3DAEA784" w14:textId="77777777" w:rsidTr="000F218A">
        <w:tc>
          <w:tcPr>
            <w:tcW w:w="1554" w:type="dxa"/>
            <w:vMerge/>
            <w:vAlign w:val="center"/>
          </w:tcPr>
          <w:p w14:paraId="184A2BD8" w14:textId="77777777" w:rsidR="000F218A" w:rsidRPr="000F218A" w:rsidRDefault="000F218A" w:rsidP="000F218A"/>
        </w:tc>
        <w:tc>
          <w:tcPr>
            <w:tcW w:w="4020" w:type="dxa"/>
            <w:tcBorders>
              <w:top w:val="dotted" w:sz="4" w:space="0" w:color="auto"/>
              <w:left w:val="single" w:sz="4" w:space="0" w:color="auto"/>
              <w:bottom w:val="dotted" w:sz="4" w:space="0" w:color="auto"/>
              <w:right w:val="single" w:sz="4" w:space="0" w:color="auto"/>
            </w:tcBorders>
            <w:shd w:val="clear" w:color="auto" w:fill="auto"/>
            <w:vAlign w:val="center"/>
          </w:tcPr>
          <w:p w14:paraId="7080B98F" w14:textId="697B0667" w:rsidR="000F218A" w:rsidRPr="000F218A" w:rsidRDefault="000F218A" w:rsidP="000F218A">
            <w:pPr>
              <w:jc w:val="center"/>
            </w:pPr>
            <w:r w:rsidRPr="000F218A">
              <w:rPr>
                <w:rFonts w:hint="eastAsia"/>
                <w:color w:val="000000"/>
                <w:sz w:val="22"/>
              </w:rPr>
              <w:t>エントランス天井ボード張替工事</w:t>
            </w:r>
          </w:p>
        </w:tc>
        <w:tc>
          <w:tcPr>
            <w:tcW w:w="2071" w:type="dxa"/>
            <w:tcBorders>
              <w:top w:val="dotted" w:sz="4" w:space="0" w:color="auto"/>
              <w:left w:val="single" w:sz="4" w:space="0" w:color="auto"/>
              <w:bottom w:val="dotted" w:sz="4" w:space="0" w:color="auto"/>
              <w:right w:val="single" w:sz="4" w:space="0" w:color="auto"/>
            </w:tcBorders>
            <w:shd w:val="clear" w:color="auto" w:fill="auto"/>
            <w:vAlign w:val="center"/>
          </w:tcPr>
          <w:p w14:paraId="155B96B7" w14:textId="7FB01105" w:rsidR="000F218A" w:rsidRPr="000F218A" w:rsidRDefault="000F218A" w:rsidP="000F218A">
            <w:pPr>
              <w:jc w:val="right"/>
            </w:pPr>
            <w:r w:rsidRPr="000F218A">
              <w:rPr>
                <w:rFonts w:hint="eastAsia"/>
                <w:color w:val="000000"/>
                <w:sz w:val="22"/>
              </w:rPr>
              <w:t>950,000</w:t>
            </w:r>
          </w:p>
        </w:tc>
        <w:tc>
          <w:tcPr>
            <w:tcW w:w="2071" w:type="dxa"/>
            <w:vMerge/>
            <w:vAlign w:val="center"/>
          </w:tcPr>
          <w:p w14:paraId="75B1B661" w14:textId="77777777" w:rsidR="000F218A" w:rsidRPr="000F218A" w:rsidRDefault="000F218A" w:rsidP="000F218A">
            <w:pPr>
              <w:jc w:val="right"/>
            </w:pPr>
          </w:p>
        </w:tc>
      </w:tr>
      <w:tr w:rsidR="000F218A" w:rsidRPr="000F218A" w14:paraId="5FC50B4E" w14:textId="77777777" w:rsidTr="000F218A">
        <w:tc>
          <w:tcPr>
            <w:tcW w:w="1554" w:type="dxa"/>
            <w:vMerge/>
            <w:vAlign w:val="center"/>
          </w:tcPr>
          <w:p w14:paraId="705D4B97" w14:textId="77777777" w:rsidR="000F218A" w:rsidRPr="000F218A" w:rsidRDefault="000F218A" w:rsidP="000F218A"/>
        </w:tc>
        <w:tc>
          <w:tcPr>
            <w:tcW w:w="4020" w:type="dxa"/>
            <w:tcBorders>
              <w:top w:val="dotted" w:sz="4" w:space="0" w:color="auto"/>
              <w:left w:val="single" w:sz="4" w:space="0" w:color="auto"/>
              <w:bottom w:val="dotted" w:sz="4" w:space="0" w:color="auto"/>
              <w:right w:val="single" w:sz="4" w:space="0" w:color="auto"/>
            </w:tcBorders>
            <w:shd w:val="clear" w:color="auto" w:fill="auto"/>
            <w:vAlign w:val="center"/>
          </w:tcPr>
          <w:p w14:paraId="4629DB7D" w14:textId="2FB18DBD" w:rsidR="000F218A" w:rsidRPr="000F218A" w:rsidRDefault="000F218A" w:rsidP="000F218A">
            <w:pPr>
              <w:jc w:val="center"/>
            </w:pPr>
            <w:r w:rsidRPr="000F218A">
              <w:rPr>
                <w:rFonts w:hint="eastAsia"/>
                <w:color w:val="000000"/>
                <w:sz w:val="22"/>
              </w:rPr>
              <w:t>地域ケアルーム漏水対策工事</w:t>
            </w:r>
          </w:p>
        </w:tc>
        <w:tc>
          <w:tcPr>
            <w:tcW w:w="2071" w:type="dxa"/>
            <w:tcBorders>
              <w:top w:val="dotted" w:sz="4" w:space="0" w:color="auto"/>
              <w:left w:val="single" w:sz="4" w:space="0" w:color="auto"/>
              <w:bottom w:val="dotted" w:sz="4" w:space="0" w:color="auto"/>
              <w:right w:val="single" w:sz="4" w:space="0" w:color="auto"/>
            </w:tcBorders>
            <w:shd w:val="clear" w:color="auto" w:fill="auto"/>
            <w:vAlign w:val="center"/>
          </w:tcPr>
          <w:p w14:paraId="4ED61929" w14:textId="2089E048" w:rsidR="000F218A" w:rsidRPr="000F218A" w:rsidRDefault="000F218A" w:rsidP="000F218A">
            <w:pPr>
              <w:jc w:val="right"/>
            </w:pPr>
            <w:r w:rsidRPr="000F218A">
              <w:rPr>
                <w:rFonts w:hint="eastAsia"/>
                <w:color w:val="000000"/>
                <w:sz w:val="22"/>
              </w:rPr>
              <w:t>220,000</w:t>
            </w:r>
          </w:p>
        </w:tc>
        <w:tc>
          <w:tcPr>
            <w:tcW w:w="2071" w:type="dxa"/>
            <w:vMerge/>
            <w:vAlign w:val="center"/>
          </w:tcPr>
          <w:p w14:paraId="06901011" w14:textId="77777777" w:rsidR="000F218A" w:rsidRPr="000F218A" w:rsidRDefault="000F218A" w:rsidP="000F218A">
            <w:pPr>
              <w:jc w:val="right"/>
            </w:pPr>
          </w:p>
        </w:tc>
      </w:tr>
      <w:tr w:rsidR="000F218A" w:rsidRPr="000F218A" w14:paraId="539086A9" w14:textId="77777777" w:rsidTr="000F218A">
        <w:tc>
          <w:tcPr>
            <w:tcW w:w="1554" w:type="dxa"/>
            <w:vMerge/>
            <w:vAlign w:val="center"/>
          </w:tcPr>
          <w:p w14:paraId="038FA656" w14:textId="77777777" w:rsidR="000F218A" w:rsidRPr="000F218A" w:rsidRDefault="000F218A" w:rsidP="000F218A"/>
        </w:tc>
        <w:tc>
          <w:tcPr>
            <w:tcW w:w="4020" w:type="dxa"/>
            <w:tcBorders>
              <w:top w:val="dotted" w:sz="4" w:space="0" w:color="auto"/>
              <w:left w:val="single" w:sz="4" w:space="0" w:color="auto"/>
              <w:bottom w:val="dotted" w:sz="4" w:space="0" w:color="auto"/>
              <w:right w:val="single" w:sz="4" w:space="0" w:color="auto"/>
            </w:tcBorders>
            <w:shd w:val="clear" w:color="auto" w:fill="auto"/>
            <w:vAlign w:val="center"/>
          </w:tcPr>
          <w:p w14:paraId="38ECD43C" w14:textId="499749DA" w:rsidR="000F218A" w:rsidRPr="000F218A" w:rsidRDefault="000F218A" w:rsidP="000F218A">
            <w:pPr>
              <w:jc w:val="center"/>
            </w:pPr>
            <w:r w:rsidRPr="000F218A">
              <w:rPr>
                <w:rFonts w:hint="eastAsia"/>
                <w:color w:val="000000"/>
                <w:sz w:val="22"/>
              </w:rPr>
              <w:t>デイベッドリモコンコード修理</w:t>
            </w:r>
          </w:p>
        </w:tc>
        <w:tc>
          <w:tcPr>
            <w:tcW w:w="2071" w:type="dxa"/>
            <w:tcBorders>
              <w:top w:val="dotted" w:sz="4" w:space="0" w:color="auto"/>
              <w:left w:val="single" w:sz="4" w:space="0" w:color="auto"/>
              <w:bottom w:val="dotted" w:sz="4" w:space="0" w:color="auto"/>
              <w:right w:val="single" w:sz="4" w:space="0" w:color="auto"/>
            </w:tcBorders>
            <w:shd w:val="clear" w:color="auto" w:fill="auto"/>
            <w:vAlign w:val="center"/>
          </w:tcPr>
          <w:p w14:paraId="7096D4F7" w14:textId="646E008C" w:rsidR="000F218A" w:rsidRPr="000F218A" w:rsidRDefault="000F218A" w:rsidP="000F218A">
            <w:pPr>
              <w:jc w:val="right"/>
            </w:pPr>
            <w:r w:rsidRPr="000F218A">
              <w:rPr>
                <w:rFonts w:hint="eastAsia"/>
                <w:color w:val="000000"/>
                <w:sz w:val="22"/>
              </w:rPr>
              <w:t>4,590</w:t>
            </w:r>
          </w:p>
        </w:tc>
        <w:tc>
          <w:tcPr>
            <w:tcW w:w="2071" w:type="dxa"/>
            <w:vMerge/>
            <w:vAlign w:val="center"/>
          </w:tcPr>
          <w:p w14:paraId="6574F965" w14:textId="77777777" w:rsidR="000F218A" w:rsidRPr="000F218A" w:rsidRDefault="000F218A" w:rsidP="000F218A">
            <w:pPr>
              <w:jc w:val="right"/>
            </w:pPr>
          </w:p>
        </w:tc>
      </w:tr>
      <w:tr w:rsidR="000F218A" w:rsidRPr="000F218A" w14:paraId="40906345" w14:textId="77777777" w:rsidTr="000F218A">
        <w:tc>
          <w:tcPr>
            <w:tcW w:w="1554" w:type="dxa"/>
            <w:vMerge/>
            <w:vAlign w:val="center"/>
          </w:tcPr>
          <w:p w14:paraId="6A8ADB9B" w14:textId="77777777" w:rsidR="000F218A" w:rsidRPr="000F218A" w:rsidRDefault="000F218A" w:rsidP="000F218A"/>
        </w:tc>
        <w:tc>
          <w:tcPr>
            <w:tcW w:w="4020" w:type="dxa"/>
            <w:tcBorders>
              <w:top w:val="dotted" w:sz="4" w:space="0" w:color="auto"/>
              <w:left w:val="single" w:sz="4" w:space="0" w:color="auto"/>
              <w:bottom w:val="dotted" w:sz="4" w:space="0" w:color="auto"/>
              <w:right w:val="single" w:sz="4" w:space="0" w:color="auto"/>
            </w:tcBorders>
            <w:shd w:val="clear" w:color="auto" w:fill="auto"/>
            <w:vAlign w:val="center"/>
          </w:tcPr>
          <w:p w14:paraId="6C17BDD2" w14:textId="4BF900E5" w:rsidR="000F218A" w:rsidRPr="000F218A" w:rsidRDefault="000F218A" w:rsidP="000F218A">
            <w:pPr>
              <w:jc w:val="center"/>
            </w:pPr>
            <w:r w:rsidRPr="000F218A">
              <w:rPr>
                <w:rFonts w:hint="eastAsia"/>
                <w:color w:val="000000"/>
                <w:sz w:val="22"/>
              </w:rPr>
              <w:t>エレベータ音声装置スピーカー交換工事</w:t>
            </w:r>
          </w:p>
        </w:tc>
        <w:tc>
          <w:tcPr>
            <w:tcW w:w="2071" w:type="dxa"/>
            <w:tcBorders>
              <w:top w:val="dotted" w:sz="4" w:space="0" w:color="auto"/>
              <w:left w:val="single" w:sz="4" w:space="0" w:color="auto"/>
              <w:bottom w:val="dotted" w:sz="4" w:space="0" w:color="auto"/>
              <w:right w:val="single" w:sz="4" w:space="0" w:color="auto"/>
            </w:tcBorders>
            <w:shd w:val="clear" w:color="auto" w:fill="auto"/>
            <w:vAlign w:val="center"/>
          </w:tcPr>
          <w:p w14:paraId="65DA0C6F" w14:textId="6B17E541" w:rsidR="000F218A" w:rsidRPr="000F218A" w:rsidRDefault="000F218A" w:rsidP="000F218A">
            <w:pPr>
              <w:jc w:val="right"/>
            </w:pPr>
            <w:r w:rsidRPr="000F218A">
              <w:rPr>
                <w:rFonts w:hint="eastAsia"/>
                <w:color w:val="000000"/>
                <w:sz w:val="22"/>
              </w:rPr>
              <w:t>169,236</w:t>
            </w:r>
          </w:p>
        </w:tc>
        <w:tc>
          <w:tcPr>
            <w:tcW w:w="2071" w:type="dxa"/>
            <w:vMerge/>
            <w:vAlign w:val="center"/>
          </w:tcPr>
          <w:p w14:paraId="791BF4EF" w14:textId="77777777" w:rsidR="000F218A" w:rsidRPr="000F218A" w:rsidRDefault="000F218A" w:rsidP="000F218A">
            <w:pPr>
              <w:jc w:val="right"/>
            </w:pPr>
          </w:p>
        </w:tc>
      </w:tr>
      <w:tr w:rsidR="000F218A" w:rsidRPr="000F218A" w14:paraId="77C79016" w14:textId="77777777" w:rsidTr="000F218A">
        <w:tc>
          <w:tcPr>
            <w:tcW w:w="1554" w:type="dxa"/>
            <w:vMerge/>
            <w:vAlign w:val="center"/>
          </w:tcPr>
          <w:p w14:paraId="2B1DA710" w14:textId="77777777" w:rsidR="000F218A" w:rsidRPr="000F218A" w:rsidRDefault="000F218A" w:rsidP="000F218A"/>
        </w:tc>
        <w:tc>
          <w:tcPr>
            <w:tcW w:w="4020" w:type="dxa"/>
            <w:tcBorders>
              <w:top w:val="dotted" w:sz="4" w:space="0" w:color="auto"/>
              <w:left w:val="single" w:sz="4" w:space="0" w:color="auto"/>
              <w:bottom w:val="dotted" w:sz="4" w:space="0" w:color="auto"/>
              <w:right w:val="single" w:sz="4" w:space="0" w:color="auto"/>
            </w:tcBorders>
            <w:shd w:val="clear" w:color="auto" w:fill="auto"/>
            <w:vAlign w:val="center"/>
          </w:tcPr>
          <w:p w14:paraId="2B9ED5AC" w14:textId="2AA41CB9" w:rsidR="000F218A" w:rsidRPr="000F218A" w:rsidRDefault="000F218A" w:rsidP="000F218A">
            <w:pPr>
              <w:jc w:val="center"/>
            </w:pPr>
            <w:r w:rsidRPr="000F218A">
              <w:rPr>
                <w:rFonts w:hint="eastAsia"/>
                <w:color w:val="000000"/>
                <w:sz w:val="22"/>
              </w:rPr>
              <w:t>エントランス天井ボード張替工事</w:t>
            </w:r>
          </w:p>
        </w:tc>
        <w:tc>
          <w:tcPr>
            <w:tcW w:w="2071" w:type="dxa"/>
            <w:tcBorders>
              <w:top w:val="dotted" w:sz="4" w:space="0" w:color="auto"/>
              <w:left w:val="single" w:sz="4" w:space="0" w:color="auto"/>
              <w:bottom w:val="dotted" w:sz="4" w:space="0" w:color="auto"/>
              <w:right w:val="single" w:sz="4" w:space="0" w:color="auto"/>
            </w:tcBorders>
            <w:shd w:val="clear" w:color="auto" w:fill="auto"/>
            <w:vAlign w:val="center"/>
          </w:tcPr>
          <w:p w14:paraId="0777FE8E" w14:textId="0EC2EC1F" w:rsidR="000F218A" w:rsidRPr="000F218A" w:rsidRDefault="000F218A" w:rsidP="000F218A">
            <w:pPr>
              <w:jc w:val="right"/>
            </w:pPr>
            <w:r w:rsidRPr="000F218A">
              <w:rPr>
                <w:rFonts w:hint="eastAsia"/>
                <w:color w:val="000000"/>
                <w:sz w:val="22"/>
              </w:rPr>
              <w:t>475,000</w:t>
            </w:r>
          </w:p>
        </w:tc>
        <w:tc>
          <w:tcPr>
            <w:tcW w:w="2071" w:type="dxa"/>
            <w:vMerge/>
            <w:vAlign w:val="center"/>
          </w:tcPr>
          <w:p w14:paraId="216D439D" w14:textId="77777777" w:rsidR="000F218A" w:rsidRPr="000F218A" w:rsidRDefault="000F218A" w:rsidP="000F218A">
            <w:pPr>
              <w:jc w:val="right"/>
            </w:pPr>
          </w:p>
        </w:tc>
      </w:tr>
      <w:tr w:rsidR="000F218A" w:rsidRPr="000F218A" w14:paraId="1DB93857" w14:textId="77777777" w:rsidTr="000F218A">
        <w:tc>
          <w:tcPr>
            <w:tcW w:w="1554" w:type="dxa"/>
            <w:vMerge/>
            <w:vAlign w:val="center"/>
          </w:tcPr>
          <w:p w14:paraId="3DEF82B8" w14:textId="77777777" w:rsidR="000F218A" w:rsidRPr="000F218A" w:rsidRDefault="000F218A" w:rsidP="000F218A"/>
        </w:tc>
        <w:tc>
          <w:tcPr>
            <w:tcW w:w="4020" w:type="dxa"/>
            <w:tcBorders>
              <w:top w:val="dotted" w:sz="4" w:space="0" w:color="auto"/>
              <w:left w:val="single" w:sz="4" w:space="0" w:color="auto"/>
              <w:bottom w:val="dotted" w:sz="4" w:space="0" w:color="auto"/>
              <w:right w:val="single" w:sz="4" w:space="0" w:color="auto"/>
            </w:tcBorders>
            <w:shd w:val="clear" w:color="auto" w:fill="auto"/>
            <w:vAlign w:val="center"/>
          </w:tcPr>
          <w:p w14:paraId="2876A7E2" w14:textId="74EE9C47" w:rsidR="000F218A" w:rsidRPr="000F218A" w:rsidRDefault="000F218A" w:rsidP="000F218A">
            <w:pPr>
              <w:jc w:val="center"/>
            </w:pPr>
            <w:r w:rsidRPr="000F218A">
              <w:rPr>
                <w:rFonts w:hint="eastAsia"/>
                <w:color w:val="000000"/>
                <w:sz w:val="22"/>
              </w:rPr>
              <w:t>地域ケアルーム漏水対策工事</w:t>
            </w:r>
          </w:p>
        </w:tc>
        <w:tc>
          <w:tcPr>
            <w:tcW w:w="2071" w:type="dxa"/>
            <w:tcBorders>
              <w:top w:val="dotted" w:sz="4" w:space="0" w:color="auto"/>
              <w:left w:val="single" w:sz="4" w:space="0" w:color="auto"/>
              <w:bottom w:val="dotted" w:sz="4" w:space="0" w:color="auto"/>
              <w:right w:val="single" w:sz="4" w:space="0" w:color="auto"/>
            </w:tcBorders>
            <w:shd w:val="clear" w:color="auto" w:fill="auto"/>
            <w:vAlign w:val="center"/>
          </w:tcPr>
          <w:p w14:paraId="6B13572D" w14:textId="60E6859E" w:rsidR="000F218A" w:rsidRPr="000F218A" w:rsidRDefault="000F218A" w:rsidP="000F218A">
            <w:pPr>
              <w:jc w:val="right"/>
            </w:pPr>
            <w:r w:rsidRPr="000F218A">
              <w:rPr>
                <w:rFonts w:hint="eastAsia"/>
                <w:color w:val="000000"/>
                <w:sz w:val="22"/>
              </w:rPr>
              <w:t>110,000</w:t>
            </w:r>
          </w:p>
        </w:tc>
        <w:tc>
          <w:tcPr>
            <w:tcW w:w="2071" w:type="dxa"/>
            <w:vMerge/>
            <w:vAlign w:val="center"/>
          </w:tcPr>
          <w:p w14:paraId="60043D86" w14:textId="77777777" w:rsidR="000F218A" w:rsidRPr="000F218A" w:rsidRDefault="000F218A" w:rsidP="000F218A">
            <w:pPr>
              <w:jc w:val="right"/>
            </w:pPr>
          </w:p>
        </w:tc>
      </w:tr>
      <w:tr w:rsidR="000F218A" w:rsidRPr="000F218A" w14:paraId="6F58E027" w14:textId="77777777" w:rsidTr="000F218A">
        <w:tc>
          <w:tcPr>
            <w:tcW w:w="1554" w:type="dxa"/>
            <w:vMerge/>
            <w:vAlign w:val="center"/>
          </w:tcPr>
          <w:p w14:paraId="65B32257" w14:textId="77777777" w:rsidR="000F218A" w:rsidRPr="000F218A" w:rsidRDefault="000F218A" w:rsidP="000F218A"/>
        </w:tc>
        <w:tc>
          <w:tcPr>
            <w:tcW w:w="4020" w:type="dxa"/>
            <w:tcBorders>
              <w:top w:val="dotted" w:sz="4" w:space="0" w:color="auto"/>
              <w:left w:val="single" w:sz="4" w:space="0" w:color="auto"/>
              <w:bottom w:val="single" w:sz="4" w:space="0" w:color="auto"/>
              <w:right w:val="single" w:sz="4" w:space="0" w:color="auto"/>
            </w:tcBorders>
            <w:shd w:val="clear" w:color="auto" w:fill="auto"/>
            <w:vAlign w:val="center"/>
          </w:tcPr>
          <w:p w14:paraId="24396169" w14:textId="00EE3D0B" w:rsidR="000F218A" w:rsidRPr="000F218A" w:rsidRDefault="000F218A" w:rsidP="000F218A">
            <w:pPr>
              <w:jc w:val="center"/>
            </w:pPr>
            <w:r w:rsidRPr="000F218A">
              <w:rPr>
                <w:rFonts w:hint="eastAsia"/>
                <w:color w:val="000000"/>
                <w:sz w:val="22"/>
              </w:rPr>
              <w:t>エレベータ音声装置スピーカー交換工事</w:t>
            </w:r>
          </w:p>
        </w:tc>
        <w:tc>
          <w:tcPr>
            <w:tcW w:w="2071" w:type="dxa"/>
            <w:tcBorders>
              <w:top w:val="dotted" w:sz="4" w:space="0" w:color="auto"/>
              <w:left w:val="single" w:sz="4" w:space="0" w:color="auto"/>
              <w:bottom w:val="single" w:sz="4" w:space="0" w:color="auto"/>
              <w:right w:val="single" w:sz="4" w:space="0" w:color="auto"/>
            </w:tcBorders>
            <w:shd w:val="clear" w:color="auto" w:fill="auto"/>
            <w:vAlign w:val="center"/>
          </w:tcPr>
          <w:p w14:paraId="485AD202" w14:textId="06A0F670" w:rsidR="000F218A" w:rsidRPr="000F218A" w:rsidRDefault="000F218A" w:rsidP="000F218A">
            <w:pPr>
              <w:jc w:val="right"/>
            </w:pPr>
            <w:r w:rsidRPr="000F218A">
              <w:rPr>
                <w:rFonts w:hint="eastAsia"/>
                <w:color w:val="000000"/>
                <w:sz w:val="22"/>
              </w:rPr>
              <w:t>84,618</w:t>
            </w:r>
          </w:p>
        </w:tc>
        <w:tc>
          <w:tcPr>
            <w:tcW w:w="2071" w:type="dxa"/>
            <w:vMerge/>
            <w:vAlign w:val="center"/>
          </w:tcPr>
          <w:p w14:paraId="5F3780E6" w14:textId="77777777" w:rsidR="000F218A" w:rsidRPr="000F218A" w:rsidRDefault="000F218A" w:rsidP="000F218A">
            <w:pPr>
              <w:jc w:val="right"/>
            </w:pPr>
          </w:p>
        </w:tc>
      </w:tr>
    </w:tbl>
    <w:p w14:paraId="19E4E2F8" w14:textId="7E9E96FD" w:rsidR="00840D96" w:rsidRPr="000F218A" w:rsidRDefault="00840D96" w:rsidP="00B4770C"/>
    <w:p w14:paraId="462F161A" w14:textId="77777777" w:rsidR="00643A53" w:rsidRDefault="00643A53" w:rsidP="00B4770C">
      <w:pPr>
        <w:sectPr w:rsidR="00643A53" w:rsidSect="000A7E6A">
          <w:footerReference w:type="default" r:id="rId14"/>
          <w:pgSz w:w="11906" w:h="16838"/>
          <w:pgMar w:top="1440" w:right="1080" w:bottom="1440" w:left="1080" w:header="851" w:footer="680" w:gutter="0"/>
          <w:pgNumType w:fmt="numberInDash" w:start="1"/>
          <w:cols w:space="425"/>
          <w:docGrid w:type="lines" w:linePitch="360"/>
        </w:sectPr>
      </w:pPr>
    </w:p>
    <w:p w14:paraId="67C46BBF" w14:textId="7A995531" w:rsidR="00643A53" w:rsidRPr="00ED04C7" w:rsidRDefault="00643A53" w:rsidP="00643A53">
      <w:pPr>
        <w:ind w:firstLineChars="100" w:firstLine="210"/>
      </w:pPr>
      <w:r w:rsidRPr="00ED04C7">
        <w:rPr>
          <w:rFonts w:hint="eastAsia"/>
        </w:rPr>
        <w:lastRenderedPageBreak/>
        <w:t>様式賃－１</w:t>
      </w:r>
    </w:p>
    <w:p w14:paraId="75665AEC" w14:textId="77777777" w:rsidR="00643A53" w:rsidRPr="00ED04C7" w:rsidRDefault="00643A53" w:rsidP="00643A53">
      <w:pPr>
        <w:spacing w:after="240"/>
        <w:jc w:val="center"/>
        <w:rPr>
          <w:rFonts w:ascii="ＭＳ ゴシック" w:eastAsia="ＭＳ ゴシック" w:hAnsi="ＭＳ ゴシック"/>
          <w:sz w:val="32"/>
        </w:rPr>
      </w:pPr>
      <w:r w:rsidRPr="00ED04C7">
        <w:rPr>
          <w:rFonts w:ascii="ＭＳ ゴシック" w:eastAsia="ＭＳ ゴシック" w:hAnsi="ＭＳ ゴシック" w:hint="eastAsia"/>
          <w:sz w:val="32"/>
        </w:rPr>
        <w:t>賃金水準スライドの対象となる人件費に関する提案書</w:t>
      </w:r>
    </w:p>
    <w:p w14:paraId="72BAF615" w14:textId="77777777" w:rsidR="00643A53" w:rsidRPr="00ED04C7" w:rsidRDefault="00643A53" w:rsidP="00643A53">
      <w:r w:rsidRPr="00ED04C7">
        <w:rPr>
          <w:rFonts w:hint="eastAsia"/>
          <w:u w:val="single"/>
        </w:rPr>
        <w:t>１　基礎単価</w:t>
      </w:r>
      <w:r w:rsidRPr="00ED04C7">
        <w:rPr>
          <w:rFonts w:hint="eastAsia"/>
        </w:rPr>
        <w:tab/>
      </w:r>
      <w:r w:rsidRPr="00ED04C7">
        <w:rPr>
          <w:rFonts w:hint="eastAsia"/>
        </w:rPr>
        <w:tab/>
      </w:r>
      <w:r w:rsidRPr="00ED04C7">
        <w:rPr>
          <w:rFonts w:hint="eastAsia"/>
        </w:rPr>
        <w:tab/>
      </w:r>
      <w:r w:rsidRPr="00ED04C7">
        <w:rPr>
          <w:rFonts w:hint="eastAsia"/>
        </w:rPr>
        <w:tab/>
      </w:r>
      <w:r w:rsidRPr="00ED04C7">
        <w:rPr>
          <w:rFonts w:hint="eastAsia"/>
        </w:rPr>
        <w:tab/>
      </w:r>
      <w:r w:rsidRPr="00ED04C7">
        <w:rPr>
          <w:rFonts w:hint="eastAsia"/>
        </w:rPr>
        <w:tab/>
      </w:r>
      <w:r w:rsidRPr="00ED04C7">
        <w:rPr>
          <w:rFonts w:hint="eastAsia"/>
        </w:rPr>
        <w:tab/>
      </w:r>
      <w:r w:rsidRPr="00ED04C7">
        <w:rPr>
          <w:rFonts w:hint="eastAsia"/>
        </w:rPr>
        <w:tab/>
      </w:r>
      <w:r w:rsidRPr="00ED04C7">
        <w:rPr>
          <w:rFonts w:hint="eastAsia"/>
        </w:rPr>
        <w:tab/>
        <w:t>【単位：円】</w:t>
      </w:r>
    </w:p>
    <w:tbl>
      <w:tblPr>
        <w:tblStyle w:val="a7"/>
        <w:tblW w:w="9355" w:type="dxa"/>
        <w:tblInd w:w="534" w:type="dxa"/>
        <w:tblLook w:val="04A0" w:firstRow="1" w:lastRow="0" w:firstColumn="1" w:lastColumn="0" w:noHBand="0" w:noVBand="1"/>
      </w:tblPr>
      <w:tblGrid>
        <w:gridCol w:w="1837"/>
        <w:gridCol w:w="1873"/>
        <w:gridCol w:w="1898"/>
        <w:gridCol w:w="1873"/>
        <w:gridCol w:w="1874"/>
      </w:tblGrid>
      <w:tr w:rsidR="00643A53" w:rsidRPr="00ED04C7" w14:paraId="119B0B2F" w14:textId="77777777" w:rsidTr="00323C21">
        <w:tc>
          <w:tcPr>
            <w:tcW w:w="1837" w:type="dxa"/>
            <w:tcBorders>
              <w:tl2br w:val="single" w:sz="4" w:space="0" w:color="auto"/>
            </w:tcBorders>
            <w:shd w:val="clear" w:color="auto" w:fill="DEEAF6" w:themeFill="accent1" w:themeFillTint="33"/>
            <w:vAlign w:val="center"/>
          </w:tcPr>
          <w:p w14:paraId="097F88A1" w14:textId="77777777" w:rsidR="00643A53" w:rsidRPr="00ED04C7" w:rsidRDefault="00643A53" w:rsidP="00323C21">
            <w:pPr>
              <w:jc w:val="center"/>
            </w:pPr>
          </w:p>
        </w:tc>
        <w:tc>
          <w:tcPr>
            <w:tcW w:w="1873" w:type="dxa"/>
            <w:shd w:val="clear" w:color="auto" w:fill="DEEAF6" w:themeFill="accent1" w:themeFillTint="33"/>
            <w:vAlign w:val="center"/>
          </w:tcPr>
          <w:p w14:paraId="7CA94BD8" w14:textId="77777777" w:rsidR="00643A53" w:rsidRPr="00ED04C7" w:rsidRDefault="00643A53" w:rsidP="00323C21">
            <w:pPr>
              <w:jc w:val="center"/>
            </w:pPr>
            <w:r w:rsidRPr="00ED04C7">
              <w:rPr>
                <w:rFonts w:hint="eastAsia"/>
              </w:rPr>
              <w:t>地域ケアプラザ所長</w:t>
            </w:r>
          </w:p>
        </w:tc>
        <w:tc>
          <w:tcPr>
            <w:tcW w:w="1898" w:type="dxa"/>
            <w:shd w:val="clear" w:color="auto" w:fill="DEEAF6" w:themeFill="accent1" w:themeFillTint="33"/>
            <w:vAlign w:val="center"/>
          </w:tcPr>
          <w:p w14:paraId="05CFA8FD" w14:textId="77777777" w:rsidR="00643A53" w:rsidRDefault="00643A53" w:rsidP="00323C21">
            <w:pPr>
              <w:jc w:val="center"/>
            </w:pPr>
            <w:r>
              <w:rPr>
                <w:rFonts w:hint="eastAsia"/>
              </w:rPr>
              <w:t>地域ケアプラザ</w:t>
            </w:r>
          </w:p>
          <w:p w14:paraId="0A92ADC8" w14:textId="77777777" w:rsidR="00643A53" w:rsidRPr="00ED04C7" w:rsidRDefault="00643A53" w:rsidP="00323C21">
            <w:pPr>
              <w:jc w:val="center"/>
            </w:pPr>
            <w:r>
              <w:rPr>
                <w:rFonts w:hint="eastAsia"/>
              </w:rPr>
              <w:t>運営事業</w:t>
            </w:r>
          </w:p>
        </w:tc>
        <w:tc>
          <w:tcPr>
            <w:tcW w:w="1873" w:type="dxa"/>
            <w:shd w:val="clear" w:color="auto" w:fill="DEEAF6" w:themeFill="accent1" w:themeFillTint="33"/>
            <w:vAlign w:val="center"/>
          </w:tcPr>
          <w:p w14:paraId="38218A27" w14:textId="77777777" w:rsidR="00643A53" w:rsidRPr="00ED04C7" w:rsidRDefault="00643A53" w:rsidP="00323C21">
            <w:pPr>
              <w:jc w:val="center"/>
            </w:pPr>
            <w:r w:rsidRPr="00ED04C7">
              <w:rPr>
                <w:rFonts w:hint="eastAsia"/>
              </w:rPr>
              <w:t>生活支援</w:t>
            </w:r>
          </w:p>
          <w:p w14:paraId="79BDD25B" w14:textId="77777777" w:rsidR="00643A53" w:rsidRPr="00ED04C7" w:rsidRDefault="00643A53" w:rsidP="00323C21">
            <w:pPr>
              <w:jc w:val="center"/>
            </w:pPr>
            <w:r w:rsidRPr="00ED04C7">
              <w:rPr>
                <w:rFonts w:hint="eastAsia"/>
              </w:rPr>
              <w:t>体制整備事業</w:t>
            </w:r>
          </w:p>
        </w:tc>
        <w:tc>
          <w:tcPr>
            <w:tcW w:w="1874" w:type="dxa"/>
            <w:shd w:val="clear" w:color="auto" w:fill="DEEAF6" w:themeFill="accent1" w:themeFillTint="33"/>
            <w:vAlign w:val="center"/>
          </w:tcPr>
          <w:p w14:paraId="023BE53F" w14:textId="77777777" w:rsidR="00643A53" w:rsidRPr="00ED04C7" w:rsidRDefault="00643A53" w:rsidP="00323C21">
            <w:pPr>
              <w:jc w:val="center"/>
              <w:rPr>
                <w:sz w:val="20"/>
              </w:rPr>
            </w:pPr>
            <w:r w:rsidRPr="00ED04C7">
              <w:rPr>
                <w:rFonts w:hint="eastAsia"/>
                <w:sz w:val="20"/>
              </w:rPr>
              <w:t>地域包括支援</w:t>
            </w:r>
          </w:p>
          <w:p w14:paraId="4ED662D9" w14:textId="77777777" w:rsidR="00643A53" w:rsidRPr="00ED04C7" w:rsidRDefault="00643A53" w:rsidP="00323C21">
            <w:pPr>
              <w:jc w:val="center"/>
              <w:rPr>
                <w:sz w:val="20"/>
              </w:rPr>
            </w:pPr>
            <w:r w:rsidRPr="00ED04C7">
              <w:rPr>
                <w:rFonts w:hint="eastAsia"/>
                <w:sz w:val="20"/>
              </w:rPr>
              <w:t>センター運営事業</w:t>
            </w:r>
          </w:p>
        </w:tc>
      </w:tr>
      <w:tr w:rsidR="00643A53" w:rsidRPr="00ED04C7" w14:paraId="2304B379" w14:textId="77777777" w:rsidTr="00323C21">
        <w:tc>
          <w:tcPr>
            <w:tcW w:w="1837" w:type="dxa"/>
            <w:vAlign w:val="center"/>
          </w:tcPr>
          <w:p w14:paraId="0408C738" w14:textId="77777777" w:rsidR="00643A53" w:rsidRPr="00ED04C7" w:rsidRDefault="00643A53" w:rsidP="00323C21">
            <w:pPr>
              <w:jc w:val="center"/>
            </w:pPr>
            <w:r w:rsidRPr="00ED04C7">
              <w:rPr>
                <w:rFonts w:hint="eastAsia"/>
              </w:rPr>
              <w:t>正規雇用職員等</w:t>
            </w:r>
          </w:p>
        </w:tc>
        <w:tc>
          <w:tcPr>
            <w:tcW w:w="1873" w:type="dxa"/>
            <w:tcBorders>
              <w:bottom w:val="single" w:sz="4" w:space="0" w:color="auto"/>
            </w:tcBorders>
            <w:vAlign w:val="center"/>
          </w:tcPr>
          <w:p w14:paraId="5FCF6B36" w14:textId="77777777" w:rsidR="00643A53" w:rsidRPr="00ED04C7" w:rsidRDefault="00643A53" w:rsidP="00323C21">
            <w:pPr>
              <w:jc w:val="right"/>
            </w:pPr>
          </w:p>
        </w:tc>
        <w:tc>
          <w:tcPr>
            <w:tcW w:w="1898" w:type="dxa"/>
            <w:vAlign w:val="center"/>
          </w:tcPr>
          <w:p w14:paraId="3350D57A" w14:textId="77777777" w:rsidR="00643A53" w:rsidRPr="00ED04C7" w:rsidRDefault="00643A53" w:rsidP="00323C21">
            <w:pPr>
              <w:jc w:val="right"/>
            </w:pPr>
          </w:p>
        </w:tc>
        <w:tc>
          <w:tcPr>
            <w:tcW w:w="1873" w:type="dxa"/>
            <w:tcBorders>
              <w:bottom w:val="single" w:sz="4" w:space="0" w:color="auto"/>
            </w:tcBorders>
            <w:vAlign w:val="center"/>
          </w:tcPr>
          <w:p w14:paraId="3F1A8183" w14:textId="77777777" w:rsidR="00643A53" w:rsidRPr="00ED04C7" w:rsidRDefault="00643A53" w:rsidP="00323C21">
            <w:pPr>
              <w:jc w:val="right"/>
            </w:pPr>
          </w:p>
        </w:tc>
        <w:tc>
          <w:tcPr>
            <w:tcW w:w="1874" w:type="dxa"/>
            <w:vAlign w:val="center"/>
          </w:tcPr>
          <w:p w14:paraId="76E75069" w14:textId="77777777" w:rsidR="00643A53" w:rsidRPr="00ED04C7" w:rsidRDefault="00643A53" w:rsidP="00323C21">
            <w:pPr>
              <w:jc w:val="right"/>
            </w:pPr>
          </w:p>
        </w:tc>
      </w:tr>
      <w:tr w:rsidR="00643A53" w:rsidRPr="00ED04C7" w14:paraId="3D0D5C90" w14:textId="77777777" w:rsidTr="00323C21">
        <w:tc>
          <w:tcPr>
            <w:tcW w:w="1837" w:type="dxa"/>
            <w:vAlign w:val="center"/>
          </w:tcPr>
          <w:p w14:paraId="0665EF05" w14:textId="77777777" w:rsidR="00643A53" w:rsidRPr="00ED04C7" w:rsidRDefault="00643A53" w:rsidP="00323C21">
            <w:pPr>
              <w:jc w:val="center"/>
            </w:pPr>
            <w:r w:rsidRPr="00ED04C7">
              <w:rPr>
                <w:rFonts w:hint="eastAsia"/>
              </w:rPr>
              <w:t>臨時雇用職員等</w:t>
            </w:r>
          </w:p>
        </w:tc>
        <w:tc>
          <w:tcPr>
            <w:tcW w:w="1873" w:type="dxa"/>
            <w:shd w:val="clear" w:color="auto" w:fill="808080" w:themeFill="background1" w:themeFillShade="80"/>
            <w:vAlign w:val="center"/>
          </w:tcPr>
          <w:p w14:paraId="0F8F3FED" w14:textId="77777777" w:rsidR="00643A53" w:rsidRPr="00ED04C7" w:rsidRDefault="00643A53" w:rsidP="00323C21">
            <w:pPr>
              <w:jc w:val="right"/>
            </w:pPr>
          </w:p>
        </w:tc>
        <w:tc>
          <w:tcPr>
            <w:tcW w:w="1898" w:type="dxa"/>
            <w:vAlign w:val="center"/>
          </w:tcPr>
          <w:p w14:paraId="059427EA" w14:textId="77777777" w:rsidR="00643A53" w:rsidRPr="00ED04C7" w:rsidRDefault="00643A53" w:rsidP="00323C21">
            <w:pPr>
              <w:jc w:val="right"/>
            </w:pPr>
          </w:p>
        </w:tc>
        <w:tc>
          <w:tcPr>
            <w:tcW w:w="1873" w:type="dxa"/>
            <w:shd w:val="clear" w:color="auto" w:fill="808080" w:themeFill="background1" w:themeFillShade="80"/>
            <w:vAlign w:val="center"/>
          </w:tcPr>
          <w:p w14:paraId="1FCBF40E" w14:textId="77777777" w:rsidR="00643A53" w:rsidRPr="00ED04C7" w:rsidRDefault="00643A53" w:rsidP="00323C21">
            <w:pPr>
              <w:jc w:val="right"/>
            </w:pPr>
          </w:p>
        </w:tc>
        <w:tc>
          <w:tcPr>
            <w:tcW w:w="1874" w:type="dxa"/>
            <w:vAlign w:val="center"/>
          </w:tcPr>
          <w:p w14:paraId="6E5E91D4" w14:textId="77777777" w:rsidR="00643A53" w:rsidRPr="00ED04C7" w:rsidRDefault="00643A53" w:rsidP="00323C21">
            <w:pPr>
              <w:jc w:val="right"/>
            </w:pPr>
          </w:p>
        </w:tc>
      </w:tr>
    </w:tbl>
    <w:p w14:paraId="44A4E58A" w14:textId="77777777" w:rsidR="00643A53" w:rsidRPr="00ED04C7" w:rsidRDefault="00643A53" w:rsidP="00643A53">
      <w:pPr>
        <w:jc w:val="right"/>
      </w:pPr>
      <w:r w:rsidRPr="00ED04C7">
        <w:rPr>
          <w:rFonts w:hint="eastAsia"/>
        </w:rPr>
        <w:t>※１人１年あたり</w:t>
      </w:r>
    </w:p>
    <w:p w14:paraId="0506C830" w14:textId="77777777" w:rsidR="00643A53" w:rsidRPr="00ED04C7" w:rsidRDefault="00643A53" w:rsidP="00643A53">
      <w:pPr>
        <w:rPr>
          <w:u w:val="single"/>
        </w:rPr>
      </w:pPr>
      <w:r w:rsidRPr="00ED04C7">
        <w:rPr>
          <w:rFonts w:hint="eastAsia"/>
          <w:u w:val="single"/>
        </w:rPr>
        <w:t>２　雇用形態別の配置予定人数</w:t>
      </w:r>
    </w:p>
    <w:p w14:paraId="703A7FE0" w14:textId="77777777" w:rsidR="00643A53" w:rsidRPr="00ED04C7" w:rsidRDefault="00643A53" w:rsidP="00643A53">
      <w:r w:rsidRPr="00ED04C7">
        <w:rPr>
          <w:rFonts w:hint="eastAsia"/>
        </w:rPr>
        <w:t xml:space="preserve">　(1)</w:t>
      </w:r>
      <w:r>
        <w:t xml:space="preserve"> </w:t>
      </w:r>
      <w:r>
        <w:rPr>
          <w:rFonts w:hint="eastAsia"/>
        </w:rPr>
        <w:t>地域ケアプラザ運営</w:t>
      </w:r>
      <w:r w:rsidRPr="00ED04C7">
        <w:rPr>
          <w:rFonts w:hint="eastAsia"/>
        </w:rPr>
        <w:t>事業</w:t>
      </w:r>
    </w:p>
    <w:p w14:paraId="0F489530" w14:textId="77777777" w:rsidR="00643A53" w:rsidRPr="00ED04C7" w:rsidRDefault="00643A53" w:rsidP="00643A53">
      <w:r w:rsidRPr="00ED04C7">
        <w:rPr>
          <w:rFonts w:hint="eastAsia"/>
        </w:rPr>
        <w:t xml:space="preserve">　　ア　地域ケアプラザ所長（人工は1/8）</w:t>
      </w:r>
      <w:r w:rsidRPr="00ED04C7">
        <w:rPr>
          <w:rFonts w:hint="eastAsia"/>
        </w:rPr>
        <w:tab/>
        <w:t xml:space="preserve">　</w:t>
      </w:r>
      <w:r w:rsidRPr="00ED04C7">
        <w:rPr>
          <w:rFonts w:hint="eastAsia"/>
        </w:rPr>
        <w:tab/>
      </w:r>
      <w:r w:rsidRPr="00ED04C7">
        <w:rPr>
          <w:rFonts w:hint="eastAsia"/>
        </w:rPr>
        <w:tab/>
      </w:r>
      <w:r w:rsidRPr="00ED04C7">
        <w:rPr>
          <w:rFonts w:hint="eastAsia"/>
        </w:rPr>
        <w:tab/>
      </w:r>
      <w:r w:rsidRPr="00ED04C7">
        <w:rPr>
          <w:rFonts w:hint="eastAsia"/>
        </w:rPr>
        <w:tab/>
      </w:r>
      <w:r>
        <w:tab/>
      </w:r>
      <w:r w:rsidRPr="00ED04C7">
        <w:rPr>
          <w:rFonts w:hint="eastAsia"/>
        </w:rPr>
        <w:t>【単位：人】</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641D11" w:rsidRPr="00641D11" w14:paraId="3B3A5181" w14:textId="77777777" w:rsidTr="00323C21">
        <w:tc>
          <w:tcPr>
            <w:tcW w:w="2438" w:type="dxa"/>
            <w:tcBorders>
              <w:tl2br w:val="single" w:sz="4" w:space="0" w:color="auto"/>
            </w:tcBorders>
            <w:shd w:val="clear" w:color="auto" w:fill="DEEAF6" w:themeFill="accent1" w:themeFillTint="33"/>
            <w:vAlign w:val="center"/>
          </w:tcPr>
          <w:p w14:paraId="6E8FF99F" w14:textId="77777777" w:rsidR="00643A53" w:rsidRPr="00641D11" w:rsidRDefault="00643A53" w:rsidP="00323C21">
            <w:pPr>
              <w:jc w:val="center"/>
            </w:pPr>
          </w:p>
        </w:tc>
        <w:tc>
          <w:tcPr>
            <w:tcW w:w="1389" w:type="dxa"/>
            <w:shd w:val="clear" w:color="auto" w:fill="DEEAF6" w:themeFill="accent1" w:themeFillTint="33"/>
            <w:vAlign w:val="center"/>
          </w:tcPr>
          <w:p w14:paraId="246848E4" w14:textId="77777777" w:rsidR="00643A53" w:rsidRPr="00641D11" w:rsidRDefault="00643A53" w:rsidP="00323C21">
            <w:pPr>
              <w:jc w:val="center"/>
            </w:pPr>
            <w:r w:rsidRPr="00641D11">
              <w:rPr>
                <w:rFonts w:hint="eastAsia"/>
              </w:rPr>
              <w:t>X年度</w:t>
            </w:r>
          </w:p>
        </w:tc>
        <w:tc>
          <w:tcPr>
            <w:tcW w:w="1389" w:type="dxa"/>
            <w:shd w:val="clear" w:color="auto" w:fill="DEEAF6" w:themeFill="accent1" w:themeFillTint="33"/>
            <w:vAlign w:val="center"/>
          </w:tcPr>
          <w:p w14:paraId="4FC11DAE" w14:textId="77777777" w:rsidR="00643A53" w:rsidRPr="00641D11" w:rsidRDefault="00643A53" w:rsidP="00323C21">
            <w:pPr>
              <w:jc w:val="center"/>
            </w:pPr>
            <w:r w:rsidRPr="00641D11">
              <w:rPr>
                <w:rFonts w:hint="eastAsia"/>
              </w:rPr>
              <w:t>（X+1）年度</w:t>
            </w:r>
          </w:p>
        </w:tc>
        <w:tc>
          <w:tcPr>
            <w:tcW w:w="1389" w:type="dxa"/>
            <w:shd w:val="clear" w:color="auto" w:fill="DEEAF6" w:themeFill="accent1" w:themeFillTint="33"/>
            <w:vAlign w:val="center"/>
          </w:tcPr>
          <w:p w14:paraId="3E9C87A9" w14:textId="77777777" w:rsidR="00643A53" w:rsidRPr="00641D11" w:rsidRDefault="00643A53" w:rsidP="00323C21">
            <w:pPr>
              <w:jc w:val="center"/>
            </w:pPr>
            <w:r w:rsidRPr="00641D11">
              <w:rPr>
                <w:rFonts w:hint="eastAsia"/>
              </w:rPr>
              <w:t>（X+2）年度</w:t>
            </w:r>
          </w:p>
        </w:tc>
        <w:tc>
          <w:tcPr>
            <w:tcW w:w="1389" w:type="dxa"/>
            <w:shd w:val="clear" w:color="auto" w:fill="DEEAF6" w:themeFill="accent1" w:themeFillTint="33"/>
            <w:vAlign w:val="center"/>
          </w:tcPr>
          <w:p w14:paraId="160D2401" w14:textId="77777777" w:rsidR="00643A53" w:rsidRPr="00641D11" w:rsidRDefault="00643A53" w:rsidP="00323C21">
            <w:pPr>
              <w:jc w:val="center"/>
            </w:pPr>
            <w:r w:rsidRPr="00641D11">
              <w:rPr>
                <w:rFonts w:hint="eastAsia"/>
              </w:rPr>
              <w:t>（X+3）年度</w:t>
            </w:r>
          </w:p>
        </w:tc>
        <w:tc>
          <w:tcPr>
            <w:tcW w:w="1390" w:type="dxa"/>
            <w:shd w:val="clear" w:color="auto" w:fill="DEEAF6" w:themeFill="accent1" w:themeFillTint="33"/>
            <w:vAlign w:val="center"/>
          </w:tcPr>
          <w:p w14:paraId="112B0A64" w14:textId="77777777" w:rsidR="00643A53" w:rsidRPr="00641D11" w:rsidRDefault="00643A53" w:rsidP="00323C21">
            <w:pPr>
              <w:jc w:val="center"/>
            </w:pPr>
            <w:r w:rsidRPr="00641D11">
              <w:rPr>
                <w:rFonts w:hint="eastAsia"/>
              </w:rPr>
              <w:t>（X+4）年度</w:t>
            </w:r>
          </w:p>
        </w:tc>
      </w:tr>
      <w:tr w:rsidR="00641D11" w:rsidRPr="00641D11" w14:paraId="6DB8C19C" w14:textId="77777777" w:rsidTr="00323C21">
        <w:tc>
          <w:tcPr>
            <w:tcW w:w="2438" w:type="dxa"/>
          </w:tcPr>
          <w:p w14:paraId="47559E06" w14:textId="77777777" w:rsidR="00643A53" w:rsidRPr="00641D11" w:rsidRDefault="00643A53" w:rsidP="00323C21">
            <w:pPr>
              <w:jc w:val="center"/>
            </w:pPr>
            <w:r w:rsidRPr="00641D11">
              <w:rPr>
                <w:rFonts w:hint="eastAsia"/>
              </w:rPr>
              <w:t>正規雇用職員等</w:t>
            </w:r>
          </w:p>
        </w:tc>
        <w:tc>
          <w:tcPr>
            <w:tcW w:w="1389" w:type="dxa"/>
            <w:vAlign w:val="center"/>
          </w:tcPr>
          <w:p w14:paraId="3A9C360E" w14:textId="77777777" w:rsidR="00643A53" w:rsidRPr="00641D11" w:rsidRDefault="00643A53" w:rsidP="00323C21">
            <w:pPr>
              <w:jc w:val="center"/>
            </w:pPr>
            <w:r w:rsidRPr="00641D11">
              <w:rPr>
                <w:rFonts w:hint="eastAsia"/>
              </w:rPr>
              <w:t>0.125</w:t>
            </w:r>
          </w:p>
        </w:tc>
        <w:tc>
          <w:tcPr>
            <w:tcW w:w="1389" w:type="dxa"/>
            <w:vAlign w:val="center"/>
          </w:tcPr>
          <w:p w14:paraId="15D283D1" w14:textId="77777777" w:rsidR="00643A53" w:rsidRPr="00641D11" w:rsidRDefault="00643A53" w:rsidP="00323C21">
            <w:pPr>
              <w:jc w:val="center"/>
            </w:pPr>
            <w:r w:rsidRPr="00641D11">
              <w:rPr>
                <w:rFonts w:hint="eastAsia"/>
              </w:rPr>
              <w:t>0.125</w:t>
            </w:r>
          </w:p>
        </w:tc>
        <w:tc>
          <w:tcPr>
            <w:tcW w:w="1389" w:type="dxa"/>
            <w:vAlign w:val="center"/>
          </w:tcPr>
          <w:p w14:paraId="48179C67" w14:textId="77777777" w:rsidR="00643A53" w:rsidRPr="00641D11" w:rsidRDefault="00643A53" w:rsidP="00323C21">
            <w:pPr>
              <w:jc w:val="center"/>
            </w:pPr>
            <w:r w:rsidRPr="00641D11">
              <w:rPr>
                <w:rFonts w:hint="eastAsia"/>
              </w:rPr>
              <w:t>0.125</w:t>
            </w:r>
          </w:p>
        </w:tc>
        <w:tc>
          <w:tcPr>
            <w:tcW w:w="1389" w:type="dxa"/>
            <w:vAlign w:val="center"/>
          </w:tcPr>
          <w:p w14:paraId="4CD7ED17" w14:textId="77777777" w:rsidR="00643A53" w:rsidRPr="00641D11" w:rsidRDefault="00643A53" w:rsidP="00323C21">
            <w:pPr>
              <w:jc w:val="center"/>
            </w:pPr>
            <w:r w:rsidRPr="00641D11">
              <w:rPr>
                <w:rFonts w:hint="eastAsia"/>
              </w:rPr>
              <w:t>0.125</w:t>
            </w:r>
          </w:p>
        </w:tc>
        <w:tc>
          <w:tcPr>
            <w:tcW w:w="1390" w:type="dxa"/>
            <w:vAlign w:val="center"/>
          </w:tcPr>
          <w:p w14:paraId="12AF64BF" w14:textId="77777777" w:rsidR="00643A53" w:rsidRPr="00641D11" w:rsidRDefault="00643A53" w:rsidP="00323C21">
            <w:pPr>
              <w:jc w:val="center"/>
            </w:pPr>
            <w:r w:rsidRPr="00641D11">
              <w:rPr>
                <w:rFonts w:hint="eastAsia"/>
              </w:rPr>
              <w:t>0.125</w:t>
            </w:r>
          </w:p>
        </w:tc>
      </w:tr>
    </w:tbl>
    <w:p w14:paraId="63E86FC9" w14:textId="77777777" w:rsidR="00643A53" w:rsidRPr="00641D11" w:rsidRDefault="00643A53" w:rsidP="00643A53">
      <w:r w:rsidRPr="00641D11">
        <w:rPr>
          <w:rFonts w:hint="eastAsia"/>
        </w:rPr>
        <w:t xml:space="preserve">　　イ　地域ケアプラザ所長以外</w:t>
      </w:r>
      <w:r w:rsidRPr="00641D11">
        <w:rPr>
          <w:rFonts w:hint="eastAsia"/>
        </w:rPr>
        <w:tab/>
      </w:r>
      <w:r w:rsidRPr="00641D11">
        <w:rPr>
          <w:rFonts w:hint="eastAsia"/>
        </w:rPr>
        <w:tab/>
      </w:r>
      <w:r w:rsidRPr="00641D11">
        <w:rPr>
          <w:rFonts w:hint="eastAsia"/>
        </w:rPr>
        <w:tab/>
        <w:t xml:space="preserve">　</w:t>
      </w:r>
      <w:r w:rsidRPr="00641D11">
        <w:rPr>
          <w:rFonts w:hint="eastAsia"/>
        </w:rPr>
        <w:tab/>
      </w:r>
      <w:r w:rsidRPr="00641D11">
        <w:rPr>
          <w:rFonts w:hint="eastAsia"/>
        </w:rPr>
        <w:tab/>
      </w:r>
      <w:r w:rsidRPr="00641D11">
        <w:rPr>
          <w:rFonts w:hint="eastAsia"/>
        </w:rPr>
        <w:tab/>
      </w:r>
      <w:r w:rsidRPr="00641D11">
        <w:rPr>
          <w:rFonts w:hint="eastAsia"/>
        </w:rPr>
        <w:tab/>
        <w:t>【単位：人】</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641D11" w:rsidRPr="00641D11" w14:paraId="766C6364" w14:textId="77777777" w:rsidTr="00323C21">
        <w:tc>
          <w:tcPr>
            <w:tcW w:w="2438" w:type="dxa"/>
            <w:tcBorders>
              <w:tl2br w:val="single" w:sz="4" w:space="0" w:color="auto"/>
            </w:tcBorders>
            <w:shd w:val="clear" w:color="auto" w:fill="DEEAF6" w:themeFill="accent1" w:themeFillTint="33"/>
            <w:vAlign w:val="center"/>
          </w:tcPr>
          <w:p w14:paraId="6715646F" w14:textId="77777777" w:rsidR="00643A53" w:rsidRPr="00641D11" w:rsidRDefault="00643A53" w:rsidP="00323C21">
            <w:pPr>
              <w:jc w:val="center"/>
            </w:pPr>
          </w:p>
        </w:tc>
        <w:tc>
          <w:tcPr>
            <w:tcW w:w="1389" w:type="dxa"/>
            <w:shd w:val="clear" w:color="auto" w:fill="DEEAF6" w:themeFill="accent1" w:themeFillTint="33"/>
            <w:vAlign w:val="center"/>
          </w:tcPr>
          <w:p w14:paraId="3ABADE2D" w14:textId="77777777" w:rsidR="00643A53" w:rsidRPr="00641D11" w:rsidRDefault="00643A53" w:rsidP="00323C21">
            <w:pPr>
              <w:jc w:val="center"/>
            </w:pPr>
            <w:r w:rsidRPr="00641D11">
              <w:rPr>
                <w:rFonts w:hint="eastAsia"/>
              </w:rPr>
              <w:t>X年度</w:t>
            </w:r>
          </w:p>
        </w:tc>
        <w:tc>
          <w:tcPr>
            <w:tcW w:w="1389" w:type="dxa"/>
            <w:shd w:val="clear" w:color="auto" w:fill="DEEAF6" w:themeFill="accent1" w:themeFillTint="33"/>
            <w:vAlign w:val="center"/>
          </w:tcPr>
          <w:p w14:paraId="2DEA34BF" w14:textId="77777777" w:rsidR="00643A53" w:rsidRPr="00641D11" w:rsidRDefault="00643A53" w:rsidP="00323C21">
            <w:pPr>
              <w:jc w:val="center"/>
            </w:pPr>
            <w:r w:rsidRPr="00641D11">
              <w:rPr>
                <w:rFonts w:hint="eastAsia"/>
              </w:rPr>
              <w:t>（X+1）年度</w:t>
            </w:r>
          </w:p>
        </w:tc>
        <w:tc>
          <w:tcPr>
            <w:tcW w:w="1389" w:type="dxa"/>
            <w:shd w:val="clear" w:color="auto" w:fill="DEEAF6" w:themeFill="accent1" w:themeFillTint="33"/>
            <w:vAlign w:val="center"/>
          </w:tcPr>
          <w:p w14:paraId="0CF65968" w14:textId="77777777" w:rsidR="00643A53" w:rsidRPr="00641D11" w:rsidRDefault="00643A53" w:rsidP="00323C21">
            <w:pPr>
              <w:jc w:val="center"/>
            </w:pPr>
            <w:r w:rsidRPr="00641D11">
              <w:rPr>
                <w:rFonts w:hint="eastAsia"/>
              </w:rPr>
              <w:t>（X+2）年度</w:t>
            </w:r>
          </w:p>
        </w:tc>
        <w:tc>
          <w:tcPr>
            <w:tcW w:w="1389" w:type="dxa"/>
            <w:shd w:val="clear" w:color="auto" w:fill="DEEAF6" w:themeFill="accent1" w:themeFillTint="33"/>
            <w:vAlign w:val="center"/>
          </w:tcPr>
          <w:p w14:paraId="61D0B256" w14:textId="77777777" w:rsidR="00643A53" w:rsidRPr="00641D11" w:rsidRDefault="00643A53" w:rsidP="00323C21">
            <w:pPr>
              <w:jc w:val="center"/>
            </w:pPr>
            <w:r w:rsidRPr="00641D11">
              <w:rPr>
                <w:rFonts w:hint="eastAsia"/>
              </w:rPr>
              <w:t>（X+3）年度</w:t>
            </w:r>
          </w:p>
        </w:tc>
        <w:tc>
          <w:tcPr>
            <w:tcW w:w="1390" w:type="dxa"/>
            <w:shd w:val="clear" w:color="auto" w:fill="DEEAF6" w:themeFill="accent1" w:themeFillTint="33"/>
            <w:vAlign w:val="center"/>
          </w:tcPr>
          <w:p w14:paraId="1E5678FE" w14:textId="77777777" w:rsidR="00643A53" w:rsidRPr="00641D11" w:rsidRDefault="00643A53" w:rsidP="00323C21">
            <w:pPr>
              <w:jc w:val="center"/>
            </w:pPr>
            <w:r w:rsidRPr="00641D11">
              <w:rPr>
                <w:rFonts w:hint="eastAsia"/>
              </w:rPr>
              <w:t>（X+4）年度</w:t>
            </w:r>
          </w:p>
        </w:tc>
      </w:tr>
      <w:tr w:rsidR="00641D11" w:rsidRPr="00641D11" w14:paraId="0FFB7AB9" w14:textId="77777777" w:rsidTr="00323C21">
        <w:tc>
          <w:tcPr>
            <w:tcW w:w="2438" w:type="dxa"/>
          </w:tcPr>
          <w:p w14:paraId="372DD93B" w14:textId="77777777" w:rsidR="00643A53" w:rsidRPr="00641D11" w:rsidRDefault="00643A53" w:rsidP="00323C21">
            <w:pPr>
              <w:jc w:val="center"/>
            </w:pPr>
            <w:r w:rsidRPr="00641D11">
              <w:rPr>
                <w:rFonts w:hint="eastAsia"/>
              </w:rPr>
              <w:t>正規雇用職員等</w:t>
            </w:r>
          </w:p>
        </w:tc>
        <w:tc>
          <w:tcPr>
            <w:tcW w:w="1389" w:type="dxa"/>
            <w:vAlign w:val="center"/>
          </w:tcPr>
          <w:p w14:paraId="74F38778" w14:textId="77777777" w:rsidR="00643A53" w:rsidRPr="00641D11" w:rsidRDefault="00643A53" w:rsidP="00323C21">
            <w:pPr>
              <w:jc w:val="center"/>
            </w:pPr>
          </w:p>
        </w:tc>
        <w:tc>
          <w:tcPr>
            <w:tcW w:w="1389" w:type="dxa"/>
            <w:vAlign w:val="center"/>
          </w:tcPr>
          <w:p w14:paraId="3DA0FB08" w14:textId="77777777" w:rsidR="00643A53" w:rsidRPr="00641D11" w:rsidRDefault="00643A53" w:rsidP="00323C21">
            <w:pPr>
              <w:jc w:val="center"/>
            </w:pPr>
          </w:p>
        </w:tc>
        <w:tc>
          <w:tcPr>
            <w:tcW w:w="1389" w:type="dxa"/>
            <w:vAlign w:val="center"/>
          </w:tcPr>
          <w:p w14:paraId="63CB463C" w14:textId="77777777" w:rsidR="00643A53" w:rsidRPr="00641D11" w:rsidRDefault="00643A53" w:rsidP="00323C21">
            <w:pPr>
              <w:jc w:val="center"/>
            </w:pPr>
          </w:p>
        </w:tc>
        <w:tc>
          <w:tcPr>
            <w:tcW w:w="1389" w:type="dxa"/>
            <w:vAlign w:val="center"/>
          </w:tcPr>
          <w:p w14:paraId="08524DF5" w14:textId="77777777" w:rsidR="00643A53" w:rsidRPr="00641D11" w:rsidRDefault="00643A53" w:rsidP="00323C21">
            <w:pPr>
              <w:jc w:val="center"/>
            </w:pPr>
          </w:p>
        </w:tc>
        <w:tc>
          <w:tcPr>
            <w:tcW w:w="1390" w:type="dxa"/>
            <w:vAlign w:val="center"/>
          </w:tcPr>
          <w:p w14:paraId="58856188" w14:textId="77777777" w:rsidR="00643A53" w:rsidRPr="00641D11" w:rsidRDefault="00643A53" w:rsidP="00323C21">
            <w:pPr>
              <w:jc w:val="center"/>
            </w:pPr>
          </w:p>
        </w:tc>
      </w:tr>
      <w:tr w:rsidR="00641D11" w:rsidRPr="00641D11" w14:paraId="2731C60A" w14:textId="77777777" w:rsidTr="00323C21">
        <w:tc>
          <w:tcPr>
            <w:tcW w:w="2438" w:type="dxa"/>
          </w:tcPr>
          <w:p w14:paraId="3D9FB64B" w14:textId="77777777" w:rsidR="00643A53" w:rsidRPr="00641D11" w:rsidRDefault="00643A53" w:rsidP="00323C21">
            <w:pPr>
              <w:jc w:val="center"/>
            </w:pPr>
            <w:r w:rsidRPr="00641D11">
              <w:rPr>
                <w:rFonts w:hint="eastAsia"/>
              </w:rPr>
              <w:t>臨時雇用職員等</w:t>
            </w:r>
          </w:p>
        </w:tc>
        <w:tc>
          <w:tcPr>
            <w:tcW w:w="1389" w:type="dxa"/>
            <w:vAlign w:val="center"/>
          </w:tcPr>
          <w:p w14:paraId="33211FBB" w14:textId="77777777" w:rsidR="00643A53" w:rsidRPr="00641D11" w:rsidRDefault="00643A53" w:rsidP="00323C21">
            <w:pPr>
              <w:jc w:val="center"/>
            </w:pPr>
          </w:p>
        </w:tc>
        <w:tc>
          <w:tcPr>
            <w:tcW w:w="1389" w:type="dxa"/>
            <w:vAlign w:val="center"/>
          </w:tcPr>
          <w:p w14:paraId="18CB2386" w14:textId="77777777" w:rsidR="00643A53" w:rsidRPr="00641D11" w:rsidRDefault="00643A53" w:rsidP="00323C21">
            <w:pPr>
              <w:jc w:val="center"/>
            </w:pPr>
          </w:p>
        </w:tc>
        <w:tc>
          <w:tcPr>
            <w:tcW w:w="1389" w:type="dxa"/>
            <w:vAlign w:val="center"/>
          </w:tcPr>
          <w:p w14:paraId="441E964F" w14:textId="77777777" w:rsidR="00643A53" w:rsidRPr="00641D11" w:rsidRDefault="00643A53" w:rsidP="00323C21">
            <w:pPr>
              <w:jc w:val="center"/>
            </w:pPr>
          </w:p>
        </w:tc>
        <w:tc>
          <w:tcPr>
            <w:tcW w:w="1389" w:type="dxa"/>
            <w:vAlign w:val="center"/>
          </w:tcPr>
          <w:p w14:paraId="64792B3D" w14:textId="77777777" w:rsidR="00643A53" w:rsidRPr="00641D11" w:rsidRDefault="00643A53" w:rsidP="00323C21">
            <w:pPr>
              <w:jc w:val="center"/>
            </w:pPr>
          </w:p>
        </w:tc>
        <w:tc>
          <w:tcPr>
            <w:tcW w:w="1390" w:type="dxa"/>
            <w:vAlign w:val="center"/>
          </w:tcPr>
          <w:p w14:paraId="177CBB7F" w14:textId="77777777" w:rsidR="00643A53" w:rsidRPr="00641D11" w:rsidRDefault="00643A53" w:rsidP="00323C21">
            <w:pPr>
              <w:jc w:val="center"/>
            </w:pPr>
          </w:p>
        </w:tc>
      </w:tr>
    </w:tbl>
    <w:p w14:paraId="3B872B60" w14:textId="77777777" w:rsidR="00643A53" w:rsidRPr="00641D11" w:rsidRDefault="00643A53" w:rsidP="00643A53">
      <w:pPr>
        <w:spacing w:before="240"/>
      </w:pPr>
      <w:r w:rsidRPr="00641D11">
        <w:rPr>
          <w:rFonts w:hint="eastAsia"/>
        </w:rPr>
        <w:t xml:space="preserve">　(2) 生活支援体制整備事業</w:t>
      </w:r>
      <w:r w:rsidRPr="00641D11">
        <w:rPr>
          <w:rFonts w:hint="eastAsia"/>
        </w:rPr>
        <w:tab/>
      </w:r>
      <w:r w:rsidRPr="00641D11">
        <w:rPr>
          <w:rFonts w:hint="eastAsia"/>
        </w:rPr>
        <w:tab/>
      </w:r>
      <w:r w:rsidRPr="00641D11">
        <w:rPr>
          <w:rFonts w:hint="eastAsia"/>
        </w:rPr>
        <w:tab/>
      </w:r>
      <w:r w:rsidRPr="00641D11">
        <w:rPr>
          <w:rFonts w:hint="eastAsia"/>
        </w:rPr>
        <w:tab/>
      </w:r>
      <w:r w:rsidRPr="00641D11">
        <w:rPr>
          <w:rFonts w:hint="eastAsia"/>
        </w:rPr>
        <w:tab/>
        <w:t xml:space="preserve">　　</w:t>
      </w:r>
      <w:r w:rsidRPr="00641D11">
        <w:rPr>
          <w:rFonts w:hint="eastAsia"/>
        </w:rPr>
        <w:tab/>
      </w:r>
      <w:r w:rsidRPr="00641D11">
        <w:rPr>
          <w:rFonts w:hint="eastAsia"/>
        </w:rPr>
        <w:tab/>
        <w:t>【単位：人】</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641D11" w:rsidRPr="00641D11" w14:paraId="24A3F30A" w14:textId="77777777" w:rsidTr="00323C21">
        <w:tc>
          <w:tcPr>
            <w:tcW w:w="2438" w:type="dxa"/>
            <w:tcBorders>
              <w:tl2br w:val="single" w:sz="4" w:space="0" w:color="auto"/>
            </w:tcBorders>
            <w:shd w:val="clear" w:color="auto" w:fill="DEEAF6" w:themeFill="accent1" w:themeFillTint="33"/>
            <w:vAlign w:val="center"/>
          </w:tcPr>
          <w:p w14:paraId="4B97CF20" w14:textId="77777777" w:rsidR="00643A53" w:rsidRPr="00641D11" w:rsidRDefault="00643A53" w:rsidP="00323C21">
            <w:pPr>
              <w:jc w:val="center"/>
            </w:pPr>
          </w:p>
        </w:tc>
        <w:tc>
          <w:tcPr>
            <w:tcW w:w="1389" w:type="dxa"/>
            <w:shd w:val="clear" w:color="auto" w:fill="DEEAF6" w:themeFill="accent1" w:themeFillTint="33"/>
            <w:vAlign w:val="center"/>
          </w:tcPr>
          <w:p w14:paraId="19F1E2E2" w14:textId="77777777" w:rsidR="00643A53" w:rsidRPr="00641D11" w:rsidRDefault="00643A53" w:rsidP="00323C21">
            <w:pPr>
              <w:jc w:val="center"/>
            </w:pPr>
            <w:r w:rsidRPr="00641D11">
              <w:rPr>
                <w:rFonts w:hint="eastAsia"/>
              </w:rPr>
              <w:t>X年度</w:t>
            </w:r>
          </w:p>
        </w:tc>
        <w:tc>
          <w:tcPr>
            <w:tcW w:w="1389" w:type="dxa"/>
            <w:shd w:val="clear" w:color="auto" w:fill="DEEAF6" w:themeFill="accent1" w:themeFillTint="33"/>
            <w:vAlign w:val="center"/>
          </w:tcPr>
          <w:p w14:paraId="6F99ACEC" w14:textId="77777777" w:rsidR="00643A53" w:rsidRPr="00641D11" w:rsidRDefault="00643A53" w:rsidP="00323C21">
            <w:pPr>
              <w:jc w:val="center"/>
            </w:pPr>
            <w:r w:rsidRPr="00641D11">
              <w:rPr>
                <w:rFonts w:hint="eastAsia"/>
              </w:rPr>
              <w:t>（X+1）年度</w:t>
            </w:r>
          </w:p>
        </w:tc>
        <w:tc>
          <w:tcPr>
            <w:tcW w:w="1389" w:type="dxa"/>
            <w:shd w:val="clear" w:color="auto" w:fill="DEEAF6" w:themeFill="accent1" w:themeFillTint="33"/>
            <w:vAlign w:val="center"/>
          </w:tcPr>
          <w:p w14:paraId="758BDC1B" w14:textId="77777777" w:rsidR="00643A53" w:rsidRPr="00641D11" w:rsidRDefault="00643A53" w:rsidP="00323C21">
            <w:pPr>
              <w:jc w:val="center"/>
            </w:pPr>
            <w:r w:rsidRPr="00641D11">
              <w:rPr>
                <w:rFonts w:hint="eastAsia"/>
              </w:rPr>
              <w:t>（X+2）年度</w:t>
            </w:r>
          </w:p>
        </w:tc>
        <w:tc>
          <w:tcPr>
            <w:tcW w:w="1389" w:type="dxa"/>
            <w:shd w:val="clear" w:color="auto" w:fill="DEEAF6" w:themeFill="accent1" w:themeFillTint="33"/>
            <w:vAlign w:val="center"/>
          </w:tcPr>
          <w:p w14:paraId="1187FA1D" w14:textId="77777777" w:rsidR="00643A53" w:rsidRPr="00641D11" w:rsidRDefault="00643A53" w:rsidP="00323C21">
            <w:pPr>
              <w:jc w:val="center"/>
            </w:pPr>
            <w:r w:rsidRPr="00641D11">
              <w:rPr>
                <w:rFonts w:hint="eastAsia"/>
              </w:rPr>
              <w:t>（X+3）年度</w:t>
            </w:r>
          </w:p>
        </w:tc>
        <w:tc>
          <w:tcPr>
            <w:tcW w:w="1390" w:type="dxa"/>
            <w:shd w:val="clear" w:color="auto" w:fill="DEEAF6" w:themeFill="accent1" w:themeFillTint="33"/>
            <w:vAlign w:val="center"/>
          </w:tcPr>
          <w:p w14:paraId="2892D938" w14:textId="77777777" w:rsidR="00643A53" w:rsidRPr="00641D11" w:rsidRDefault="00643A53" w:rsidP="00323C21">
            <w:pPr>
              <w:jc w:val="center"/>
            </w:pPr>
            <w:r w:rsidRPr="00641D11">
              <w:rPr>
                <w:rFonts w:hint="eastAsia"/>
              </w:rPr>
              <w:t>（X+4）年度</w:t>
            </w:r>
          </w:p>
        </w:tc>
      </w:tr>
      <w:tr w:rsidR="00643A53" w:rsidRPr="00ED04C7" w14:paraId="528C7940" w14:textId="77777777" w:rsidTr="00323C21">
        <w:tc>
          <w:tcPr>
            <w:tcW w:w="2438" w:type="dxa"/>
          </w:tcPr>
          <w:p w14:paraId="40AF9B3A" w14:textId="77777777" w:rsidR="00643A53" w:rsidRPr="00ED04C7" w:rsidRDefault="00643A53" w:rsidP="00323C21">
            <w:pPr>
              <w:jc w:val="center"/>
            </w:pPr>
            <w:r w:rsidRPr="00ED04C7">
              <w:rPr>
                <w:rFonts w:hint="eastAsia"/>
              </w:rPr>
              <w:t>正規雇用職員等</w:t>
            </w:r>
          </w:p>
        </w:tc>
        <w:tc>
          <w:tcPr>
            <w:tcW w:w="1389" w:type="dxa"/>
            <w:vAlign w:val="center"/>
          </w:tcPr>
          <w:p w14:paraId="2BE2DCAF" w14:textId="77777777" w:rsidR="00643A53" w:rsidRPr="00ED04C7" w:rsidRDefault="00643A53" w:rsidP="00323C21">
            <w:pPr>
              <w:jc w:val="center"/>
            </w:pPr>
          </w:p>
        </w:tc>
        <w:tc>
          <w:tcPr>
            <w:tcW w:w="1389" w:type="dxa"/>
            <w:vAlign w:val="center"/>
          </w:tcPr>
          <w:p w14:paraId="3938EC88" w14:textId="77777777" w:rsidR="00643A53" w:rsidRPr="00ED04C7" w:rsidRDefault="00643A53" w:rsidP="00323C21">
            <w:pPr>
              <w:jc w:val="center"/>
            </w:pPr>
          </w:p>
        </w:tc>
        <w:tc>
          <w:tcPr>
            <w:tcW w:w="1389" w:type="dxa"/>
            <w:vAlign w:val="center"/>
          </w:tcPr>
          <w:p w14:paraId="57D6F7C5" w14:textId="77777777" w:rsidR="00643A53" w:rsidRPr="00ED04C7" w:rsidRDefault="00643A53" w:rsidP="00323C21">
            <w:pPr>
              <w:jc w:val="center"/>
            </w:pPr>
          </w:p>
        </w:tc>
        <w:tc>
          <w:tcPr>
            <w:tcW w:w="1389" w:type="dxa"/>
            <w:vAlign w:val="center"/>
          </w:tcPr>
          <w:p w14:paraId="6CEC1CA7" w14:textId="77777777" w:rsidR="00643A53" w:rsidRPr="00ED04C7" w:rsidRDefault="00643A53" w:rsidP="00323C21">
            <w:pPr>
              <w:jc w:val="center"/>
            </w:pPr>
          </w:p>
        </w:tc>
        <w:tc>
          <w:tcPr>
            <w:tcW w:w="1390" w:type="dxa"/>
            <w:vAlign w:val="center"/>
          </w:tcPr>
          <w:p w14:paraId="39141593" w14:textId="77777777" w:rsidR="00643A53" w:rsidRPr="00ED04C7" w:rsidRDefault="00643A53" w:rsidP="00323C21">
            <w:pPr>
              <w:jc w:val="center"/>
            </w:pPr>
          </w:p>
        </w:tc>
      </w:tr>
    </w:tbl>
    <w:p w14:paraId="721465B6" w14:textId="77777777" w:rsidR="00643A53" w:rsidRPr="00ED04C7" w:rsidRDefault="00643A53" w:rsidP="00643A53">
      <w:pPr>
        <w:spacing w:before="240"/>
      </w:pPr>
      <w:r w:rsidRPr="00ED04C7">
        <w:rPr>
          <w:rFonts w:hint="eastAsia"/>
        </w:rPr>
        <w:t xml:space="preserve">　(3) 地域包括支援センター運営事業</w:t>
      </w:r>
    </w:p>
    <w:p w14:paraId="138EF2AD" w14:textId="77777777" w:rsidR="00643A53" w:rsidRPr="00ED04C7" w:rsidRDefault="00643A53" w:rsidP="00643A53">
      <w:r w:rsidRPr="00ED04C7">
        <w:rPr>
          <w:rFonts w:hint="eastAsia"/>
        </w:rPr>
        <w:t xml:space="preserve">　　ア　地域ケアプラザ所長（人工は3/8）</w:t>
      </w:r>
      <w:r w:rsidRPr="00ED04C7">
        <w:rPr>
          <w:rFonts w:hint="eastAsia"/>
        </w:rPr>
        <w:tab/>
        <w:t xml:space="preserve">　</w:t>
      </w:r>
      <w:r w:rsidRPr="00ED04C7">
        <w:rPr>
          <w:rFonts w:hint="eastAsia"/>
        </w:rPr>
        <w:tab/>
      </w:r>
      <w:r w:rsidRPr="00ED04C7">
        <w:rPr>
          <w:rFonts w:hint="eastAsia"/>
        </w:rPr>
        <w:tab/>
      </w:r>
      <w:r w:rsidRPr="00ED04C7">
        <w:rPr>
          <w:rFonts w:hint="eastAsia"/>
        </w:rPr>
        <w:tab/>
      </w:r>
      <w:r w:rsidRPr="00ED04C7">
        <w:rPr>
          <w:rFonts w:hint="eastAsia"/>
        </w:rPr>
        <w:tab/>
      </w:r>
      <w:r>
        <w:tab/>
      </w:r>
      <w:r w:rsidRPr="00ED04C7">
        <w:rPr>
          <w:rFonts w:hint="eastAsia"/>
        </w:rPr>
        <w:t>【単位：人】</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641D11" w:rsidRPr="00641D11" w14:paraId="2B45A40E" w14:textId="77777777" w:rsidTr="00323C21">
        <w:tc>
          <w:tcPr>
            <w:tcW w:w="2438" w:type="dxa"/>
            <w:tcBorders>
              <w:tl2br w:val="single" w:sz="4" w:space="0" w:color="auto"/>
            </w:tcBorders>
            <w:shd w:val="clear" w:color="auto" w:fill="DEEAF6" w:themeFill="accent1" w:themeFillTint="33"/>
            <w:vAlign w:val="center"/>
          </w:tcPr>
          <w:p w14:paraId="6E009E8D" w14:textId="77777777" w:rsidR="00643A53" w:rsidRPr="00641D11" w:rsidRDefault="00643A53" w:rsidP="00323C21">
            <w:pPr>
              <w:jc w:val="center"/>
            </w:pPr>
          </w:p>
        </w:tc>
        <w:tc>
          <w:tcPr>
            <w:tcW w:w="1389" w:type="dxa"/>
            <w:shd w:val="clear" w:color="auto" w:fill="DEEAF6" w:themeFill="accent1" w:themeFillTint="33"/>
            <w:vAlign w:val="center"/>
          </w:tcPr>
          <w:p w14:paraId="28CF80E8" w14:textId="77777777" w:rsidR="00643A53" w:rsidRPr="00641D11" w:rsidRDefault="00643A53" w:rsidP="00323C21">
            <w:pPr>
              <w:jc w:val="center"/>
            </w:pPr>
            <w:r w:rsidRPr="00641D11">
              <w:rPr>
                <w:rFonts w:hint="eastAsia"/>
              </w:rPr>
              <w:t>X年度</w:t>
            </w:r>
          </w:p>
        </w:tc>
        <w:tc>
          <w:tcPr>
            <w:tcW w:w="1389" w:type="dxa"/>
            <w:shd w:val="clear" w:color="auto" w:fill="DEEAF6" w:themeFill="accent1" w:themeFillTint="33"/>
            <w:vAlign w:val="center"/>
          </w:tcPr>
          <w:p w14:paraId="3B911D85" w14:textId="77777777" w:rsidR="00643A53" w:rsidRPr="00641D11" w:rsidRDefault="00643A53" w:rsidP="00323C21">
            <w:pPr>
              <w:jc w:val="center"/>
            </w:pPr>
            <w:r w:rsidRPr="00641D11">
              <w:rPr>
                <w:rFonts w:hint="eastAsia"/>
              </w:rPr>
              <w:t>（X+1）年度</w:t>
            </w:r>
          </w:p>
        </w:tc>
        <w:tc>
          <w:tcPr>
            <w:tcW w:w="1389" w:type="dxa"/>
            <w:shd w:val="clear" w:color="auto" w:fill="DEEAF6" w:themeFill="accent1" w:themeFillTint="33"/>
            <w:vAlign w:val="center"/>
          </w:tcPr>
          <w:p w14:paraId="49265DF8" w14:textId="77777777" w:rsidR="00643A53" w:rsidRPr="00641D11" w:rsidRDefault="00643A53" w:rsidP="00323C21">
            <w:pPr>
              <w:jc w:val="center"/>
            </w:pPr>
            <w:r w:rsidRPr="00641D11">
              <w:rPr>
                <w:rFonts w:hint="eastAsia"/>
              </w:rPr>
              <w:t>（X+2）年度</w:t>
            </w:r>
          </w:p>
        </w:tc>
        <w:tc>
          <w:tcPr>
            <w:tcW w:w="1389" w:type="dxa"/>
            <w:shd w:val="clear" w:color="auto" w:fill="DEEAF6" w:themeFill="accent1" w:themeFillTint="33"/>
            <w:vAlign w:val="center"/>
          </w:tcPr>
          <w:p w14:paraId="5FEFC716" w14:textId="77777777" w:rsidR="00643A53" w:rsidRPr="00641D11" w:rsidRDefault="00643A53" w:rsidP="00323C21">
            <w:pPr>
              <w:jc w:val="center"/>
            </w:pPr>
            <w:r w:rsidRPr="00641D11">
              <w:rPr>
                <w:rFonts w:hint="eastAsia"/>
              </w:rPr>
              <w:t>（X+3）年度</w:t>
            </w:r>
          </w:p>
        </w:tc>
        <w:tc>
          <w:tcPr>
            <w:tcW w:w="1390" w:type="dxa"/>
            <w:shd w:val="clear" w:color="auto" w:fill="DEEAF6" w:themeFill="accent1" w:themeFillTint="33"/>
            <w:vAlign w:val="center"/>
          </w:tcPr>
          <w:p w14:paraId="0CB58896" w14:textId="77777777" w:rsidR="00643A53" w:rsidRPr="00641D11" w:rsidRDefault="00643A53" w:rsidP="00323C21">
            <w:pPr>
              <w:jc w:val="center"/>
            </w:pPr>
            <w:r w:rsidRPr="00641D11">
              <w:rPr>
                <w:rFonts w:hint="eastAsia"/>
              </w:rPr>
              <w:t>（X+4）年度</w:t>
            </w:r>
          </w:p>
        </w:tc>
      </w:tr>
      <w:tr w:rsidR="00641D11" w:rsidRPr="00641D11" w14:paraId="3370004B" w14:textId="77777777" w:rsidTr="00323C21">
        <w:tc>
          <w:tcPr>
            <w:tcW w:w="2438" w:type="dxa"/>
          </w:tcPr>
          <w:p w14:paraId="29B38474" w14:textId="77777777" w:rsidR="00643A53" w:rsidRPr="00641D11" w:rsidRDefault="00643A53" w:rsidP="00323C21">
            <w:pPr>
              <w:jc w:val="center"/>
            </w:pPr>
            <w:r w:rsidRPr="00641D11">
              <w:rPr>
                <w:rFonts w:hint="eastAsia"/>
              </w:rPr>
              <w:t>正規雇用職員等</w:t>
            </w:r>
          </w:p>
        </w:tc>
        <w:tc>
          <w:tcPr>
            <w:tcW w:w="1389" w:type="dxa"/>
            <w:vAlign w:val="center"/>
          </w:tcPr>
          <w:p w14:paraId="66ED2809" w14:textId="77777777" w:rsidR="00643A53" w:rsidRPr="00641D11" w:rsidRDefault="00643A53" w:rsidP="00323C21">
            <w:pPr>
              <w:jc w:val="center"/>
            </w:pPr>
            <w:r w:rsidRPr="00641D11">
              <w:rPr>
                <w:rFonts w:hint="eastAsia"/>
              </w:rPr>
              <w:t>0.375</w:t>
            </w:r>
          </w:p>
        </w:tc>
        <w:tc>
          <w:tcPr>
            <w:tcW w:w="1389" w:type="dxa"/>
            <w:vAlign w:val="center"/>
          </w:tcPr>
          <w:p w14:paraId="3325CF91" w14:textId="77777777" w:rsidR="00643A53" w:rsidRPr="00641D11" w:rsidRDefault="00643A53" w:rsidP="00323C21">
            <w:pPr>
              <w:jc w:val="center"/>
            </w:pPr>
            <w:r w:rsidRPr="00641D11">
              <w:rPr>
                <w:rFonts w:hint="eastAsia"/>
              </w:rPr>
              <w:t>0.375</w:t>
            </w:r>
          </w:p>
        </w:tc>
        <w:tc>
          <w:tcPr>
            <w:tcW w:w="1389" w:type="dxa"/>
            <w:vAlign w:val="center"/>
          </w:tcPr>
          <w:p w14:paraId="4C98AF8A" w14:textId="77777777" w:rsidR="00643A53" w:rsidRPr="00641D11" w:rsidRDefault="00643A53" w:rsidP="00323C21">
            <w:pPr>
              <w:jc w:val="center"/>
            </w:pPr>
            <w:r w:rsidRPr="00641D11">
              <w:rPr>
                <w:rFonts w:hint="eastAsia"/>
              </w:rPr>
              <w:t>0.375</w:t>
            </w:r>
          </w:p>
        </w:tc>
        <w:tc>
          <w:tcPr>
            <w:tcW w:w="1389" w:type="dxa"/>
            <w:vAlign w:val="center"/>
          </w:tcPr>
          <w:p w14:paraId="18930E03" w14:textId="77777777" w:rsidR="00643A53" w:rsidRPr="00641D11" w:rsidRDefault="00643A53" w:rsidP="00323C21">
            <w:pPr>
              <w:jc w:val="center"/>
            </w:pPr>
            <w:r w:rsidRPr="00641D11">
              <w:rPr>
                <w:rFonts w:hint="eastAsia"/>
              </w:rPr>
              <w:t>0.375</w:t>
            </w:r>
          </w:p>
        </w:tc>
        <w:tc>
          <w:tcPr>
            <w:tcW w:w="1390" w:type="dxa"/>
            <w:vAlign w:val="center"/>
          </w:tcPr>
          <w:p w14:paraId="5C8D4A80" w14:textId="77777777" w:rsidR="00643A53" w:rsidRPr="00641D11" w:rsidRDefault="00643A53" w:rsidP="00323C21">
            <w:pPr>
              <w:jc w:val="center"/>
            </w:pPr>
            <w:r w:rsidRPr="00641D11">
              <w:rPr>
                <w:rFonts w:hint="eastAsia"/>
              </w:rPr>
              <w:t>0.375</w:t>
            </w:r>
          </w:p>
        </w:tc>
      </w:tr>
    </w:tbl>
    <w:p w14:paraId="6AC81762" w14:textId="77777777" w:rsidR="00643A53" w:rsidRPr="00641D11" w:rsidRDefault="00643A53" w:rsidP="00643A53">
      <w:r w:rsidRPr="00641D11">
        <w:rPr>
          <w:rFonts w:hint="eastAsia"/>
        </w:rPr>
        <w:t xml:space="preserve">　　イ　地域ケアプラザ所長以外</w:t>
      </w:r>
      <w:r w:rsidRPr="00641D11">
        <w:rPr>
          <w:rFonts w:hint="eastAsia"/>
        </w:rPr>
        <w:tab/>
      </w:r>
      <w:r w:rsidRPr="00641D11">
        <w:rPr>
          <w:rFonts w:hint="eastAsia"/>
        </w:rPr>
        <w:tab/>
      </w:r>
      <w:r w:rsidRPr="00641D11">
        <w:rPr>
          <w:rFonts w:hint="eastAsia"/>
        </w:rPr>
        <w:tab/>
        <w:t xml:space="preserve">　</w:t>
      </w:r>
      <w:r w:rsidRPr="00641D11">
        <w:rPr>
          <w:rFonts w:hint="eastAsia"/>
        </w:rPr>
        <w:tab/>
      </w:r>
      <w:r w:rsidRPr="00641D11">
        <w:rPr>
          <w:rFonts w:hint="eastAsia"/>
        </w:rPr>
        <w:tab/>
      </w:r>
      <w:r w:rsidRPr="00641D11">
        <w:rPr>
          <w:rFonts w:hint="eastAsia"/>
        </w:rPr>
        <w:tab/>
      </w:r>
      <w:r w:rsidRPr="00641D11">
        <w:rPr>
          <w:rFonts w:hint="eastAsia"/>
        </w:rPr>
        <w:tab/>
        <w:t>【単位：人】</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641D11" w:rsidRPr="00641D11" w14:paraId="298515B8" w14:textId="77777777" w:rsidTr="00323C21">
        <w:tc>
          <w:tcPr>
            <w:tcW w:w="2438" w:type="dxa"/>
            <w:tcBorders>
              <w:tl2br w:val="single" w:sz="4" w:space="0" w:color="auto"/>
            </w:tcBorders>
            <w:shd w:val="clear" w:color="auto" w:fill="DEEAF6" w:themeFill="accent1" w:themeFillTint="33"/>
            <w:vAlign w:val="center"/>
          </w:tcPr>
          <w:p w14:paraId="1935F826" w14:textId="77777777" w:rsidR="00643A53" w:rsidRPr="00641D11" w:rsidRDefault="00643A53" w:rsidP="00323C21">
            <w:pPr>
              <w:jc w:val="center"/>
            </w:pPr>
          </w:p>
        </w:tc>
        <w:tc>
          <w:tcPr>
            <w:tcW w:w="1389" w:type="dxa"/>
            <w:shd w:val="clear" w:color="auto" w:fill="DEEAF6" w:themeFill="accent1" w:themeFillTint="33"/>
            <w:vAlign w:val="center"/>
          </w:tcPr>
          <w:p w14:paraId="467D92DC" w14:textId="77777777" w:rsidR="00643A53" w:rsidRPr="00641D11" w:rsidRDefault="00643A53" w:rsidP="00323C21">
            <w:pPr>
              <w:jc w:val="center"/>
            </w:pPr>
            <w:r w:rsidRPr="00641D11">
              <w:rPr>
                <w:rFonts w:hint="eastAsia"/>
              </w:rPr>
              <w:t>X年度</w:t>
            </w:r>
          </w:p>
        </w:tc>
        <w:tc>
          <w:tcPr>
            <w:tcW w:w="1389" w:type="dxa"/>
            <w:shd w:val="clear" w:color="auto" w:fill="DEEAF6" w:themeFill="accent1" w:themeFillTint="33"/>
            <w:vAlign w:val="center"/>
          </w:tcPr>
          <w:p w14:paraId="5A77DF95" w14:textId="77777777" w:rsidR="00643A53" w:rsidRPr="00641D11" w:rsidRDefault="00643A53" w:rsidP="00323C21">
            <w:pPr>
              <w:jc w:val="center"/>
            </w:pPr>
            <w:r w:rsidRPr="00641D11">
              <w:rPr>
                <w:rFonts w:hint="eastAsia"/>
              </w:rPr>
              <w:t>（X+1）年度</w:t>
            </w:r>
          </w:p>
        </w:tc>
        <w:tc>
          <w:tcPr>
            <w:tcW w:w="1389" w:type="dxa"/>
            <w:shd w:val="clear" w:color="auto" w:fill="DEEAF6" w:themeFill="accent1" w:themeFillTint="33"/>
            <w:vAlign w:val="center"/>
          </w:tcPr>
          <w:p w14:paraId="43C932EB" w14:textId="77777777" w:rsidR="00643A53" w:rsidRPr="00641D11" w:rsidRDefault="00643A53" w:rsidP="00323C21">
            <w:pPr>
              <w:jc w:val="center"/>
            </w:pPr>
            <w:r w:rsidRPr="00641D11">
              <w:rPr>
                <w:rFonts w:hint="eastAsia"/>
              </w:rPr>
              <w:t>（X+2）年度</w:t>
            </w:r>
          </w:p>
        </w:tc>
        <w:tc>
          <w:tcPr>
            <w:tcW w:w="1389" w:type="dxa"/>
            <w:shd w:val="clear" w:color="auto" w:fill="DEEAF6" w:themeFill="accent1" w:themeFillTint="33"/>
            <w:vAlign w:val="center"/>
          </w:tcPr>
          <w:p w14:paraId="18B32868" w14:textId="77777777" w:rsidR="00643A53" w:rsidRPr="00641D11" w:rsidRDefault="00643A53" w:rsidP="00323C21">
            <w:pPr>
              <w:jc w:val="center"/>
            </w:pPr>
            <w:r w:rsidRPr="00641D11">
              <w:rPr>
                <w:rFonts w:hint="eastAsia"/>
              </w:rPr>
              <w:t>（X+3）年度</w:t>
            </w:r>
          </w:p>
        </w:tc>
        <w:tc>
          <w:tcPr>
            <w:tcW w:w="1390" w:type="dxa"/>
            <w:shd w:val="clear" w:color="auto" w:fill="DEEAF6" w:themeFill="accent1" w:themeFillTint="33"/>
            <w:vAlign w:val="center"/>
          </w:tcPr>
          <w:p w14:paraId="2C21D8C0" w14:textId="77777777" w:rsidR="00643A53" w:rsidRPr="00641D11" w:rsidRDefault="00643A53" w:rsidP="00323C21">
            <w:pPr>
              <w:jc w:val="center"/>
            </w:pPr>
            <w:r w:rsidRPr="00641D11">
              <w:rPr>
                <w:rFonts w:hint="eastAsia"/>
              </w:rPr>
              <w:t>（X+4）年度</w:t>
            </w:r>
          </w:p>
        </w:tc>
      </w:tr>
      <w:tr w:rsidR="00641D11" w:rsidRPr="00641D11" w14:paraId="7D6722EA" w14:textId="77777777" w:rsidTr="00323C21">
        <w:tc>
          <w:tcPr>
            <w:tcW w:w="2438" w:type="dxa"/>
          </w:tcPr>
          <w:p w14:paraId="719EF0C2" w14:textId="77777777" w:rsidR="00643A53" w:rsidRPr="00641D11" w:rsidRDefault="00643A53" w:rsidP="00323C21">
            <w:pPr>
              <w:jc w:val="center"/>
            </w:pPr>
            <w:r w:rsidRPr="00641D11">
              <w:rPr>
                <w:rFonts w:hint="eastAsia"/>
              </w:rPr>
              <w:t>正規雇用職員等</w:t>
            </w:r>
          </w:p>
        </w:tc>
        <w:tc>
          <w:tcPr>
            <w:tcW w:w="1389" w:type="dxa"/>
            <w:vAlign w:val="center"/>
          </w:tcPr>
          <w:p w14:paraId="7987362A" w14:textId="77777777" w:rsidR="00643A53" w:rsidRPr="00641D11" w:rsidRDefault="00643A53" w:rsidP="00323C21">
            <w:pPr>
              <w:jc w:val="center"/>
            </w:pPr>
          </w:p>
        </w:tc>
        <w:tc>
          <w:tcPr>
            <w:tcW w:w="1389" w:type="dxa"/>
            <w:vAlign w:val="center"/>
          </w:tcPr>
          <w:p w14:paraId="5335D47B" w14:textId="77777777" w:rsidR="00643A53" w:rsidRPr="00641D11" w:rsidRDefault="00643A53" w:rsidP="00323C21">
            <w:pPr>
              <w:jc w:val="center"/>
            </w:pPr>
          </w:p>
        </w:tc>
        <w:tc>
          <w:tcPr>
            <w:tcW w:w="1389" w:type="dxa"/>
            <w:vAlign w:val="center"/>
          </w:tcPr>
          <w:p w14:paraId="532549D3" w14:textId="77777777" w:rsidR="00643A53" w:rsidRPr="00641D11" w:rsidRDefault="00643A53" w:rsidP="00323C21">
            <w:pPr>
              <w:jc w:val="center"/>
            </w:pPr>
          </w:p>
        </w:tc>
        <w:tc>
          <w:tcPr>
            <w:tcW w:w="1389" w:type="dxa"/>
            <w:vAlign w:val="center"/>
          </w:tcPr>
          <w:p w14:paraId="588E0702" w14:textId="77777777" w:rsidR="00643A53" w:rsidRPr="00641D11" w:rsidRDefault="00643A53" w:rsidP="00323C21">
            <w:pPr>
              <w:jc w:val="center"/>
            </w:pPr>
          </w:p>
        </w:tc>
        <w:tc>
          <w:tcPr>
            <w:tcW w:w="1390" w:type="dxa"/>
            <w:vAlign w:val="center"/>
          </w:tcPr>
          <w:p w14:paraId="5BAFAC05" w14:textId="77777777" w:rsidR="00643A53" w:rsidRPr="00641D11" w:rsidRDefault="00643A53" w:rsidP="00323C21">
            <w:pPr>
              <w:jc w:val="center"/>
            </w:pPr>
          </w:p>
        </w:tc>
      </w:tr>
      <w:tr w:rsidR="00643A53" w:rsidRPr="00ED04C7" w14:paraId="63F175DA" w14:textId="77777777" w:rsidTr="00323C21">
        <w:tc>
          <w:tcPr>
            <w:tcW w:w="2438" w:type="dxa"/>
          </w:tcPr>
          <w:p w14:paraId="78B368CF" w14:textId="77777777" w:rsidR="00643A53" w:rsidRPr="00ED04C7" w:rsidRDefault="00643A53" w:rsidP="00323C21">
            <w:pPr>
              <w:jc w:val="center"/>
            </w:pPr>
            <w:r w:rsidRPr="00ED04C7">
              <w:rPr>
                <w:rFonts w:hint="eastAsia"/>
              </w:rPr>
              <w:t>臨時雇用職員等</w:t>
            </w:r>
          </w:p>
        </w:tc>
        <w:tc>
          <w:tcPr>
            <w:tcW w:w="1389" w:type="dxa"/>
            <w:vAlign w:val="center"/>
          </w:tcPr>
          <w:p w14:paraId="15C8CC81" w14:textId="77777777" w:rsidR="00643A53" w:rsidRPr="00ED04C7" w:rsidRDefault="00643A53" w:rsidP="00323C21">
            <w:pPr>
              <w:jc w:val="center"/>
            </w:pPr>
          </w:p>
        </w:tc>
        <w:tc>
          <w:tcPr>
            <w:tcW w:w="1389" w:type="dxa"/>
            <w:vAlign w:val="center"/>
          </w:tcPr>
          <w:p w14:paraId="535A3BB7" w14:textId="77777777" w:rsidR="00643A53" w:rsidRPr="00ED04C7" w:rsidRDefault="00643A53" w:rsidP="00323C21">
            <w:pPr>
              <w:jc w:val="center"/>
            </w:pPr>
          </w:p>
        </w:tc>
        <w:tc>
          <w:tcPr>
            <w:tcW w:w="1389" w:type="dxa"/>
            <w:vAlign w:val="center"/>
          </w:tcPr>
          <w:p w14:paraId="47B1C6ED" w14:textId="77777777" w:rsidR="00643A53" w:rsidRPr="00ED04C7" w:rsidRDefault="00643A53" w:rsidP="00323C21">
            <w:pPr>
              <w:jc w:val="center"/>
            </w:pPr>
          </w:p>
        </w:tc>
        <w:tc>
          <w:tcPr>
            <w:tcW w:w="1389" w:type="dxa"/>
            <w:vAlign w:val="center"/>
          </w:tcPr>
          <w:p w14:paraId="0A295E13" w14:textId="77777777" w:rsidR="00643A53" w:rsidRPr="00ED04C7" w:rsidRDefault="00643A53" w:rsidP="00323C21">
            <w:pPr>
              <w:jc w:val="center"/>
            </w:pPr>
          </w:p>
        </w:tc>
        <w:tc>
          <w:tcPr>
            <w:tcW w:w="1390" w:type="dxa"/>
            <w:vAlign w:val="center"/>
          </w:tcPr>
          <w:p w14:paraId="700AA88F" w14:textId="77777777" w:rsidR="00643A53" w:rsidRPr="00ED04C7" w:rsidRDefault="00643A53" w:rsidP="00323C21">
            <w:pPr>
              <w:jc w:val="center"/>
            </w:pPr>
          </w:p>
        </w:tc>
      </w:tr>
    </w:tbl>
    <w:p w14:paraId="4143086F" w14:textId="77777777" w:rsidR="00643A53" w:rsidRPr="00ED04C7" w:rsidRDefault="00643A53" w:rsidP="00643A53"/>
    <w:p w14:paraId="43A754CE" w14:textId="77777777" w:rsidR="00643A53" w:rsidRPr="00ED04C7" w:rsidRDefault="00643A53" w:rsidP="00643A53">
      <w:pPr>
        <w:rPr>
          <w:u w:val="single"/>
        </w:rPr>
      </w:pPr>
      <w:r w:rsidRPr="00ED04C7">
        <w:rPr>
          <w:rFonts w:hint="eastAsia"/>
          <w:u w:val="single"/>
        </w:rPr>
        <w:t>３　人員配置の理由</w:t>
      </w:r>
    </w:p>
    <w:p w14:paraId="056D2B72" w14:textId="77777777" w:rsidR="00643A53" w:rsidRPr="00ED04C7" w:rsidRDefault="00643A53" w:rsidP="00643A53">
      <w:r w:rsidRPr="00ED04C7">
        <w:rPr>
          <w:rFonts w:hint="eastAsia"/>
        </w:rPr>
        <w:t xml:space="preserve">　　提案する職員の人員配置について、次の欄に理由を記入してください。</w:t>
      </w:r>
    </w:p>
    <w:tbl>
      <w:tblPr>
        <w:tblStyle w:val="a7"/>
        <w:tblW w:w="9384" w:type="dxa"/>
        <w:tblInd w:w="534" w:type="dxa"/>
        <w:tblLook w:val="04A0" w:firstRow="1" w:lastRow="0" w:firstColumn="1" w:lastColumn="0" w:noHBand="0" w:noVBand="1"/>
      </w:tblPr>
      <w:tblGrid>
        <w:gridCol w:w="9384"/>
      </w:tblGrid>
      <w:tr w:rsidR="00643A53" w:rsidRPr="00ED04C7" w14:paraId="318AF411" w14:textId="77777777" w:rsidTr="00323C21">
        <w:tc>
          <w:tcPr>
            <w:tcW w:w="9384" w:type="dxa"/>
          </w:tcPr>
          <w:p w14:paraId="48286844" w14:textId="77777777" w:rsidR="00643A53" w:rsidRPr="00ED04C7" w:rsidRDefault="00643A53" w:rsidP="00323C21"/>
          <w:p w14:paraId="5134C6DA" w14:textId="77777777" w:rsidR="00643A53" w:rsidRPr="00ED04C7" w:rsidRDefault="00643A53" w:rsidP="00323C21"/>
          <w:p w14:paraId="70BD8457" w14:textId="77777777" w:rsidR="00643A53" w:rsidRPr="00ED04C7" w:rsidRDefault="00643A53" w:rsidP="00323C21"/>
        </w:tc>
      </w:tr>
    </w:tbl>
    <w:p w14:paraId="3AC210C2" w14:textId="77777777" w:rsidR="00643A53" w:rsidRDefault="00643A53" w:rsidP="00643A53">
      <w:pPr>
        <w:sectPr w:rsidR="00643A53" w:rsidSect="00110F6B">
          <w:footerReference w:type="default" r:id="rId15"/>
          <w:pgSz w:w="11906" w:h="16838"/>
          <w:pgMar w:top="1440" w:right="1080" w:bottom="1440" w:left="1080" w:header="851" w:footer="680" w:gutter="0"/>
          <w:pgNumType w:fmt="numberInDash"/>
          <w:cols w:space="425"/>
          <w:docGrid w:type="lines" w:linePitch="360"/>
        </w:sectPr>
      </w:pPr>
    </w:p>
    <w:p w14:paraId="6A4DBD2B" w14:textId="2D354EE4" w:rsidR="00B4770C" w:rsidRDefault="00816DD1" w:rsidP="00816DD1">
      <w:pPr>
        <w:ind w:firstLineChars="100" w:firstLine="210"/>
      </w:pPr>
      <w:r>
        <w:rPr>
          <w:rFonts w:hint="eastAsia"/>
        </w:rPr>
        <w:lastRenderedPageBreak/>
        <w:t>様式４</w:t>
      </w:r>
      <w:r w:rsidR="00BC61B1">
        <w:rPr>
          <w:rFonts w:hint="eastAsia"/>
        </w:rPr>
        <w:t>－１</w:t>
      </w:r>
    </w:p>
    <w:p w14:paraId="2FB6F547" w14:textId="3133E4DA" w:rsidR="00816DD1" w:rsidRDefault="0027534E" w:rsidP="00816DD1">
      <w:pPr>
        <w:jc w:val="center"/>
        <w:rPr>
          <w:rFonts w:ascii="ＭＳ ゴシック" w:eastAsia="ＭＳ ゴシック" w:hAnsi="ＭＳ ゴシック"/>
          <w:sz w:val="32"/>
        </w:rPr>
      </w:pPr>
      <w:r>
        <w:rPr>
          <w:rFonts w:ascii="ＭＳ ゴシック" w:eastAsia="ＭＳ ゴシック" w:hAnsi="ＭＳ ゴシック" w:hint="eastAsia"/>
          <w:sz w:val="32"/>
        </w:rPr>
        <w:t>団体</w:t>
      </w:r>
      <w:r w:rsidR="00816DD1" w:rsidRPr="00816DD1">
        <w:rPr>
          <w:rFonts w:ascii="ＭＳ ゴシック" w:eastAsia="ＭＳ ゴシック" w:hAnsi="ＭＳ ゴシック" w:hint="eastAsia"/>
          <w:sz w:val="32"/>
        </w:rPr>
        <w:t>の概要</w:t>
      </w:r>
    </w:p>
    <w:p w14:paraId="4909A182" w14:textId="531A3EF8" w:rsidR="00816DD1" w:rsidRPr="00816DD1" w:rsidRDefault="0078636B" w:rsidP="00816DD1">
      <w:pPr>
        <w:jc w:val="right"/>
      </w:pPr>
      <w:r>
        <w:rPr>
          <w:rFonts w:hint="eastAsia"/>
        </w:rPr>
        <w:t>（令和　　年　　月　　日現在）</w:t>
      </w:r>
    </w:p>
    <w:tbl>
      <w:tblPr>
        <w:tblStyle w:val="a7"/>
        <w:tblW w:w="0" w:type="auto"/>
        <w:tblLook w:val="04A0" w:firstRow="1" w:lastRow="0" w:firstColumn="1" w:lastColumn="0" w:noHBand="0" w:noVBand="1"/>
      </w:tblPr>
      <w:tblGrid>
        <w:gridCol w:w="1555"/>
        <w:gridCol w:w="1984"/>
        <w:gridCol w:w="2065"/>
        <w:gridCol w:w="2066"/>
        <w:gridCol w:w="2066"/>
      </w:tblGrid>
      <w:tr w:rsidR="00C11FAD" w14:paraId="7876D55A" w14:textId="77777777" w:rsidTr="00DD5139">
        <w:trPr>
          <w:trHeight w:val="737"/>
        </w:trPr>
        <w:tc>
          <w:tcPr>
            <w:tcW w:w="1555" w:type="dxa"/>
            <w:tcBorders>
              <w:bottom w:val="single" w:sz="4" w:space="0" w:color="auto"/>
            </w:tcBorders>
            <w:shd w:val="clear" w:color="auto" w:fill="DEEAF6" w:themeFill="accent1" w:themeFillTint="33"/>
            <w:vAlign w:val="center"/>
          </w:tcPr>
          <w:p w14:paraId="17DB49A6" w14:textId="6526C9A5" w:rsidR="00DD5139" w:rsidRDefault="00DD5139" w:rsidP="00C11FAD">
            <w:pPr>
              <w:jc w:val="center"/>
            </w:pPr>
            <w:r>
              <w:rPr>
                <w:rFonts w:hint="eastAsia"/>
              </w:rPr>
              <w:t>（ふりがな）</w:t>
            </w:r>
          </w:p>
          <w:p w14:paraId="14E2136A" w14:textId="5AA8C6B1" w:rsidR="00C11FAD" w:rsidRDefault="0027534E" w:rsidP="00C11FAD">
            <w:pPr>
              <w:jc w:val="center"/>
            </w:pPr>
            <w:r>
              <w:rPr>
                <w:rFonts w:hint="eastAsia"/>
              </w:rPr>
              <w:t>団体</w:t>
            </w:r>
            <w:r w:rsidR="00C11FAD">
              <w:rPr>
                <w:rFonts w:hint="eastAsia"/>
              </w:rPr>
              <w:t>名</w:t>
            </w:r>
          </w:p>
        </w:tc>
        <w:tc>
          <w:tcPr>
            <w:tcW w:w="8181" w:type="dxa"/>
            <w:gridSpan w:val="4"/>
            <w:tcBorders>
              <w:bottom w:val="single" w:sz="4" w:space="0" w:color="auto"/>
            </w:tcBorders>
            <w:vAlign w:val="center"/>
          </w:tcPr>
          <w:p w14:paraId="6D0D3FA1" w14:textId="7570C34B" w:rsidR="00C11FAD" w:rsidRDefault="00DD5139" w:rsidP="00C11FAD">
            <w:r>
              <w:rPr>
                <w:rFonts w:hint="eastAsia"/>
              </w:rPr>
              <w:t>（　　　　　　　　　　　　　　　　　　　）</w:t>
            </w:r>
          </w:p>
          <w:p w14:paraId="4AF6C881" w14:textId="5F2BF834" w:rsidR="00DD5139" w:rsidRDefault="00DD5139" w:rsidP="00C11FAD">
            <w:r>
              <w:rPr>
                <w:rFonts w:hint="eastAsia"/>
              </w:rPr>
              <w:t xml:space="preserve">　</w:t>
            </w:r>
          </w:p>
        </w:tc>
      </w:tr>
      <w:tr w:rsidR="00DD5139" w14:paraId="303A7CFE" w14:textId="77777777" w:rsidTr="00DD5139">
        <w:trPr>
          <w:trHeight w:val="70"/>
        </w:trPr>
        <w:tc>
          <w:tcPr>
            <w:tcW w:w="9736" w:type="dxa"/>
            <w:gridSpan w:val="5"/>
            <w:tcBorders>
              <w:bottom w:val="dashed" w:sz="4" w:space="0" w:color="auto"/>
            </w:tcBorders>
            <w:shd w:val="clear" w:color="auto" w:fill="DEEAF6" w:themeFill="accent1" w:themeFillTint="33"/>
            <w:vAlign w:val="center"/>
          </w:tcPr>
          <w:p w14:paraId="1B4E91C2" w14:textId="643459AE" w:rsidR="00DD5139" w:rsidRPr="00A8102F" w:rsidRDefault="00DD5139" w:rsidP="00C11FAD">
            <w:pPr>
              <w:rPr>
                <w:sz w:val="18"/>
              </w:rPr>
            </w:pPr>
            <w:r w:rsidRPr="00A8102F">
              <w:rPr>
                <w:rFonts w:hint="eastAsia"/>
                <w:sz w:val="18"/>
              </w:rPr>
              <w:t>共同事業体又は中小企業等協同組合として応募している場合には、その名称を記入してください。</w:t>
            </w:r>
          </w:p>
        </w:tc>
      </w:tr>
      <w:tr w:rsidR="00DD5139" w14:paraId="4EA9D61A" w14:textId="77777777" w:rsidTr="00DD5139">
        <w:trPr>
          <w:trHeight w:val="737"/>
        </w:trPr>
        <w:tc>
          <w:tcPr>
            <w:tcW w:w="1555" w:type="dxa"/>
            <w:tcBorders>
              <w:top w:val="dashed" w:sz="4" w:space="0" w:color="auto"/>
            </w:tcBorders>
            <w:shd w:val="clear" w:color="auto" w:fill="DEEAF6" w:themeFill="accent1" w:themeFillTint="33"/>
            <w:vAlign w:val="center"/>
          </w:tcPr>
          <w:p w14:paraId="22D5D893" w14:textId="77777777" w:rsidR="00DD5139" w:rsidRDefault="00DD5139" w:rsidP="00C11FAD">
            <w:pPr>
              <w:jc w:val="center"/>
            </w:pPr>
            <w:r>
              <w:rPr>
                <w:rFonts w:hint="eastAsia"/>
              </w:rPr>
              <w:t>（ふりがな）</w:t>
            </w:r>
          </w:p>
          <w:p w14:paraId="74D21557" w14:textId="25CA24DF" w:rsidR="00DD5139" w:rsidRDefault="00DD5139" w:rsidP="00C11FAD">
            <w:pPr>
              <w:jc w:val="center"/>
            </w:pPr>
            <w:r>
              <w:rPr>
                <w:rFonts w:hint="eastAsia"/>
              </w:rPr>
              <w:t>名称</w:t>
            </w:r>
          </w:p>
        </w:tc>
        <w:tc>
          <w:tcPr>
            <w:tcW w:w="8181" w:type="dxa"/>
            <w:gridSpan w:val="4"/>
            <w:tcBorders>
              <w:top w:val="dashed" w:sz="4" w:space="0" w:color="auto"/>
            </w:tcBorders>
            <w:vAlign w:val="center"/>
          </w:tcPr>
          <w:p w14:paraId="71C0B6F1" w14:textId="77777777" w:rsidR="00DD5139" w:rsidRDefault="00DD5139" w:rsidP="00C11FAD">
            <w:r>
              <w:rPr>
                <w:rFonts w:hint="eastAsia"/>
              </w:rPr>
              <w:t>（　　　　　　　　　　　　　　　　　　　）</w:t>
            </w:r>
          </w:p>
          <w:p w14:paraId="3A89AC75" w14:textId="489A1802" w:rsidR="00DD5139" w:rsidRDefault="00A8102F" w:rsidP="00C11FAD">
            <w:r>
              <w:rPr>
                <w:rFonts w:hint="eastAsia"/>
              </w:rPr>
              <w:t xml:space="preserve">　</w:t>
            </w:r>
          </w:p>
        </w:tc>
      </w:tr>
      <w:tr w:rsidR="00C11FAD" w14:paraId="105FB97B" w14:textId="77777777" w:rsidTr="00785BA8">
        <w:trPr>
          <w:trHeight w:val="737"/>
        </w:trPr>
        <w:tc>
          <w:tcPr>
            <w:tcW w:w="1555" w:type="dxa"/>
            <w:shd w:val="clear" w:color="auto" w:fill="DEEAF6" w:themeFill="accent1" w:themeFillTint="33"/>
            <w:vAlign w:val="center"/>
          </w:tcPr>
          <w:p w14:paraId="01E3CB65" w14:textId="0CC3DA62" w:rsidR="00C11FAD" w:rsidRDefault="00C11FAD" w:rsidP="00C11FAD">
            <w:pPr>
              <w:jc w:val="center"/>
            </w:pPr>
            <w:r>
              <w:rPr>
                <w:rFonts w:hint="eastAsia"/>
              </w:rPr>
              <w:t>所在地</w:t>
            </w:r>
          </w:p>
        </w:tc>
        <w:tc>
          <w:tcPr>
            <w:tcW w:w="8181" w:type="dxa"/>
            <w:gridSpan w:val="4"/>
            <w:vAlign w:val="center"/>
          </w:tcPr>
          <w:p w14:paraId="01CFA9EA" w14:textId="77777777" w:rsidR="00C11FAD" w:rsidRDefault="00DD5139" w:rsidP="00C11FAD">
            <w:r>
              <w:rPr>
                <w:rFonts w:hint="eastAsia"/>
              </w:rPr>
              <w:t>〒</w:t>
            </w:r>
          </w:p>
          <w:p w14:paraId="47CB2CF0" w14:textId="3105A1B7" w:rsidR="00DD5139" w:rsidRDefault="00DD5139" w:rsidP="00C11FAD"/>
          <w:p w14:paraId="4019A400" w14:textId="77777777" w:rsidR="00DD5139" w:rsidRDefault="00DD5139" w:rsidP="00C11FAD"/>
          <w:p w14:paraId="5928A43A" w14:textId="1DAB5DFD" w:rsidR="00DD5139" w:rsidRPr="00DD5139" w:rsidRDefault="00DD5139" w:rsidP="00DD5139">
            <w:pPr>
              <w:rPr>
                <w:sz w:val="18"/>
              </w:rPr>
            </w:pPr>
            <w:r w:rsidRPr="00DD5139">
              <w:rPr>
                <w:rFonts w:hint="eastAsia"/>
                <w:sz w:val="18"/>
              </w:rPr>
              <w:t>※法人の場合は登記簿上の本店所在地を、任意団体の場合は代表者の住所をご記入ください</w:t>
            </w:r>
            <w:r>
              <w:rPr>
                <w:rFonts w:hint="eastAsia"/>
                <w:sz w:val="18"/>
              </w:rPr>
              <w:t>。</w:t>
            </w:r>
          </w:p>
          <w:p w14:paraId="37A6ADA1" w14:textId="1337201E" w:rsidR="00DD5139" w:rsidRDefault="00DD5139" w:rsidP="00DD5139">
            <w:pPr>
              <w:ind w:firstLine="180"/>
            </w:pPr>
            <w:r>
              <w:rPr>
                <w:rFonts w:hint="eastAsia"/>
                <w:sz w:val="18"/>
              </w:rPr>
              <w:t>（市税納付状況調査（様式８同意書による）に使用します）</w:t>
            </w:r>
          </w:p>
        </w:tc>
      </w:tr>
      <w:tr w:rsidR="00C11FAD" w14:paraId="7C8FF628" w14:textId="77777777" w:rsidTr="00A8102F">
        <w:trPr>
          <w:trHeight w:val="567"/>
        </w:trPr>
        <w:tc>
          <w:tcPr>
            <w:tcW w:w="1555" w:type="dxa"/>
            <w:shd w:val="clear" w:color="auto" w:fill="DEEAF6" w:themeFill="accent1" w:themeFillTint="33"/>
            <w:vAlign w:val="center"/>
          </w:tcPr>
          <w:p w14:paraId="435B5BCE" w14:textId="005DB071" w:rsidR="00C11FAD" w:rsidRDefault="00C11FAD" w:rsidP="00C11FAD">
            <w:pPr>
              <w:jc w:val="center"/>
            </w:pPr>
            <w:r>
              <w:rPr>
                <w:rFonts w:hint="eastAsia"/>
              </w:rPr>
              <w:t>設立年月日</w:t>
            </w:r>
          </w:p>
        </w:tc>
        <w:tc>
          <w:tcPr>
            <w:tcW w:w="8181" w:type="dxa"/>
            <w:gridSpan w:val="4"/>
            <w:vAlign w:val="center"/>
          </w:tcPr>
          <w:p w14:paraId="4A8C1F0C" w14:textId="77777777" w:rsidR="00C11FAD" w:rsidRDefault="00C11FAD" w:rsidP="00C11FAD"/>
        </w:tc>
      </w:tr>
      <w:tr w:rsidR="00C11FAD" w14:paraId="427FF051" w14:textId="77777777" w:rsidTr="00DD5139">
        <w:trPr>
          <w:trHeight w:val="1134"/>
        </w:trPr>
        <w:tc>
          <w:tcPr>
            <w:tcW w:w="1555" w:type="dxa"/>
            <w:shd w:val="clear" w:color="auto" w:fill="DEEAF6" w:themeFill="accent1" w:themeFillTint="33"/>
            <w:vAlign w:val="center"/>
          </w:tcPr>
          <w:p w14:paraId="39E364D4" w14:textId="7BD63252" w:rsidR="00C11FAD" w:rsidRDefault="00C11FAD" w:rsidP="00C11FAD">
            <w:pPr>
              <w:jc w:val="center"/>
            </w:pPr>
            <w:r>
              <w:rPr>
                <w:rFonts w:hint="eastAsia"/>
              </w:rPr>
              <w:t>沿革</w:t>
            </w:r>
          </w:p>
        </w:tc>
        <w:tc>
          <w:tcPr>
            <w:tcW w:w="8181" w:type="dxa"/>
            <w:gridSpan w:val="4"/>
            <w:vAlign w:val="center"/>
          </w:tcPr>
          <w:p w14:paraId="41E9D43D" w14:textId="77777777" w:rsidR="00C11FAD" w:rsidRDefault="00C11FAD" w:rsidP="00C11FAD"/>
        </w:tc>
      </w:tr>
      <w:tr w:rsidR="00C11FAD" w14:paraId="3ED215CB" w14:textId="77777777" w:rsidTr="00DD5139">
        <w:trPr>
          <w:trHeight w:val="1587"/>
        </w:trPr>
        <w:tc>
          <w:tcPr>
            <w:tcW w:w="1555" w:type="dxa"/>
            <w:shd w:val="clear" w:color="auto" w:fill="DEEAF6" w:themeFill="accent1" w:themeFillTint="33"/>
            <w:vAlign w:val="center"/>
          </w:tcPr>
          <w:p w14:paraId="41332A31" w14:textId="75370045" w:rsidR="00C11FAD" w:rsidRDefault="00C11FAD" w:rsidP="00C11FAD">
            <w:pPr>
              <w:jc w:val="center"/>
            </w:pPr>
            <w:r>
              <w:rPr>
                <w:rFonts w:hint="eastAsia"/>
              </w:rPr>
              <w:t>事業内容等</w:t>
            </w:r>
          </w:p>
        </w:tc>
        <w:tc>
          <w:tcPr>
            <w:tcW w:w="8181" w:type="dxa"/>
            <w:gridSpan w:val="4"/>
            <w:vAlign w:val="center"/>
          </w:tcPr>
          <w:p w14:paraId="0D102117" w14:textId="77777777" w:rsidR="00C11FAD" w:rsidRDefault="00C11FAD" w:rsidP="00C11FAD"/>
        </w:tc>
      </w:tr>
      <w:tr w:rsidR="00C11FAD" w14:paraId="157CF913" w14:textId="77777777" w:rsidTr="00DD5139">
        <w:trPr>
          <w:trHeight w:val="510"/>
        </w:trPr>
        <w:tc>
          <w:tcPr>
            <w:tcW w:w="1555" w:type="dxa"/>
            <w:vMerge w:val="restart"/>
            <w:shd w:val="clear" w:color="auto" w:fill="DEEAF6" w:themeFill="accent1" w:themeFillTint="33"/>
            <w:vAlign w:val="center"/>
          </w:tcPr>
          <w:p w14:paraId="2E29F04C" w14:textId="3F830DD7" w:rsidR="00C11FAD" w:rsidRDefault="00C11FAD" w:rsidP="00C11FAD">
            <w:pPr>
              <w:jc w:val="center"/>
            </w:pPr>
            <w:r>
              <w:rPr>
                <w:rFonts w:hint="eastAsia"/>
              </w:rPr>
              <w:t>財務状況</w:t>
            </w:r>
          </w:p>
        </w:tc>
        <w:tc>
          <w:tcPr>
            <w:tcW w:w="1984" w:type="dxa"/>
            <w:shd w:val="clear" w:color="auto" w:fill="DEEAF6" w:themeFill="accent1" w:themeFillTint="33"/>
            <w:vAlign w:val="center"/>
          </w:tcPr>
          <w:p w14:paraId="19F44CDB" w14:textId="76B3B6B0" w:rsidR="00C11FAD" w:rsidRDefault="00C11FAD" w:rsidP="00C11FAD">
            <w:pPr>
              <w:jc w:val="center"/>
            </w:pPr>
            <w:r>
              <w:rPr>
                <w:rFonts w:hint="eastAsia"/>
              </w:rPr>
              <w:t>年度</w:t>
            </w:r>
          </w:p>
        </w:tc>
        <w:tc>
          <w:tcPr>
            <w:tcW w:w="2065" w:type="dxa"/>
            <w:shd w:val="clear" w:color="auto" w:fill="DEEAF6" w:themeFill="accent1" w:themeFillTint="33"/>
            <w:vAlign w:val="center"/>
          </w:tcPr>
          <w:p w14:paraId="4C353EB5" w14:textId="6792AC92" w:rsidR="00C11FAD" w:rsidRPr="00641D11" w:rsidRDefault="00C11FAD" w:rsidP="00C11FAD">
            <w:pPr>
              <w:jc w:val="center"/>
            </w:pPr>
            <w:r w:rsidRPr="00641D11">
              <w:rPr>
                <w:rFonts w:hint="eastAsia"/>
              </w:rPr>
              <w:t>平成○年度</w:t>
            </w:r>
          </w:p>
        </w:tc>
        <w:tc>
          <w:tcPr>
            <w:tcW w:w="2066" w:type="dxa"/>
            <w:shd w:val="clear" w:color="auto" w:fill="DEEAF6" w:themeFill="accent1" w:themeFillTint="33"/>
            <w:vAlign w:val="center"/>
          </w:tcPr>
          <w:p w14:paraId="31B374BB" w14:textId="07339B83" w:rsidR="00C11FAD" w:rsidRPr="00641D11" w:rsidRDefault="00C11FAD" w:rsidP="00C11FAD">
            <w:pPr>
              <w:jc w:val="center"/>
            </w:pPr>
            <w:r w:rsidRPr="00641D11">
              <w:rPr>
                <w:rFonts w:hint="eastAsia"/>
              </w:rPr>
              <w:t>平成○年度</w:t>
            </w:r>
          </w:p>
        </w:tc>
        <w:tc>
          <w:tcPr>
            <w:tcW w:w="2066" w:type="dxa"/>
            <w:shd w:val="clear" w:color="auto" w:fill="DEEAF6" w:themeFill="accent1" w:themeFillTint="33"/>
            <w:vAlign w:val="center"/>
          </w:tcPr>
          <w:p w14:paraId="4C91EEA4" w14:textId="0BE0F6F7" w:rsidR="00C11FAD" w:rsidRPr="00641D11" w:rsidRDefault="00C11FAD" w:rsidP="00C11FAD">
            <w:pPr>
              <w:jc w:val="center"/>
            </w:pPr>
            <w:r w:rsidRPr="00641D11">
              <w:rPr>
                <w:rFonts w:hint="eastAsia"/>
              </w:rPr>
              <w:t>平成○年度</w:t>
            </w:r>
          </w:p>
        </w:tc>
      </w:tr>
      <w:tr w:rsidR="00C11FAD" w14:paraId="2168C63E" w14:textId="77777777" w:rsidTr="00DD5139">
        <w:trPr>
          <w:trHeight w:val="510"/>
        </w:trPr>
        <w:tc>
          <w:tcPr>
            <w:tcW w:w="1555" w:type="dxa"/>
            <w:vMerge/>
            <w:shd w:val="clear" w:color="auto" w:fill="DEEAF6" w:themeFill="accent1" w:themeFillTint="33"/>
            <w:vAlign w:val="center"/>
          </w:tcPr>
          <w:p w14:paraId="766C0C2A" w14:textId="77777777" w:rsidR="00C11FAD" w:rsidRDefault="00C11FAD" w:rsidP="00C11FAD">
            <w:pPr>
              <w:jc w:val="center"/>
            </w:pPr>
          </w:p>
        </w:tc>
        <w:tc>
          <w:tcPr>
            <w:tcW w:w="1984" w:type="dxa"/>
            <w:shd w:val="clear" w:color="auto" w:fill="DEEAF6" w:themeFill="accent1" w:themeFillTint="33"/>
            <w:vAlign w:val="center"/>
          </w:tcPr>
          <w:p w14:paraId="2A1BA54A" w14:textId="0E8DF193" w:rsidR="00C11FAD" w:rsidRDefault="00C11FAD" w:rsidP="00C11FAD">
            <w:pPr>
              <w:jc w:val="center"/>
            </w:pPr>
            <w:r>
              <w:rPr>
                <w:rFonts w:hint="eastAsia"/>
              </w:rPr>
              <w:t>総収入</w:t>
            </w:r>
          </w:p>
        </w:tc>
        <w:tc>
          <w:tcPr>
            <w:tcW w:w="2065" w:type="dxa"/>
            <w:vAlign w:val="center"/>
          </w:tcPr>
          <w:p w14:paraId="01A0CF72" w14:textId="77777777" w:rsidR="00C11FAD" w:rsidRDefault="00C11FAD" w:rsidP="00C11FAD"/>
        </w:tc>
        <w:tc>
          <w:tcPr>
            <w:tcW w:w="2066" w:type="dxa"/>
            <w:vAlign w:val="center"/>
          </w:tcPr>
          <w:p w14:paraId="1142E770" w14:textId="77777777" w:rsidR="00C11FAD" w:rsidRDefault="00C11FAD" w:rsidP="00C11FAD"/>
        </w:tc>
        <w:tc>
          <w:tcPr>
            <w:tcW w:w="2066" w:type="dxa"/>
            <w:vAlign w:val="center"/>
          </w:tcPr>
          <w:p w14:paraId="4EB56ECE" w14:textId="77777777" w:rsidR="00C11FAD" w:rsidRDefault="00C11FAD" w:rsidP="00C11FAD"/>
        </w:tc>
      </w:tr>
      <w:tr w:rsidR="00C11FAD" w14:paraId="29A77623" w14:textId="77777777" w:rsidTr="00DD5139">
        <w:trPr>
          <w:trHeight w:val="510"/>
        </w:trPr>
        <w:tc>
          <w:tcPr>
            <w:tcW w:w="1555" w:type="dxa"/>
            <w:vMerge/>
            <w:shd w:val="clear" w:color="auto" w:fill="DEEAF6" w:themeFill="accent1" w:themeFillTint="33"/>
            <w:vAlign w:val="center"/>
          </w:tcPr>
          <w:p w14:paraId="4B89FBCF" w14:textId="77777777" w:rsidR="00C11FAD" w:rsidRDefault="00C11FAD" w:rsidP="00C11FAD">
            <w:pPr>
              <w:jc w:val="center"/>
            </w:pPr>
          </w:p>
        </w:tc>
        <w:tc>
          <w:tcPr>
            <w:tcW w:w="1984" w:type="dxa"/>
            <w:shd w:val="clear" w:color="auto" w:fill="DEEAF6" w:themeFill="accent1" w:themeFillTint="33"/>
            <w:vAlign w:val="center"/>
          </w:tcPr>
          <w:p w14:paraId="078E1263" w14:textId="0CEC0E3F" w:rsidR="00C11FAD" w:rsidRDefault="00C11FAD" w:rsidP="00C11FAD">
            <w:pPr>
              <w:jc w:val="center"/>
            </w:pPr>
            <w:r>
              <w:rPr>
                <w:rFonts w:hint="eastAsia"/>
              </w:rPr>
              <w:t>総支出</w:t>
            </w:r>
          </w:p>
        </w:tc>
        <w:tc>
          <w:tcPr>
            <w:tcW w:w="2065" w:type="dxa"/>
            <w:vAlign w:val="center"/>
          </w:tcPr>
          <w:p w14:paraId="70641FCD" w14:textId="77777777" w:rsidR="00C11FAD" w:rsidRDefault="00C11FAD" w:rsidP="00C11FAD"/>
        </w:tc>
        <w:tc>
          <w:tcPr>
            <w:tcW w:w="2066" w:type="dxa"/>
            <w:vAlign w:val="center"/>
          </w:tcPr>
          <w:p w14:paraId="4C24F262" w14:textId="77777777" w:rsidR="00C11FAD" w:rsidRDefault="00C11FAD" w:rsidP="00C11FAD"/>
        </w:tc>
        <w:tc>
          <w:tcPr>
            <w:tcW w:w="2066" w:type="dxa"/>
            <w:vAlign w:val="center"/>
          </w:tcPr>
          <w:p w14:paraId="40737DA2" w14:textId="77777777" w:rsidR="00C11FAD" w:rsidRDefault="00C11FAD" w:rsidP="00C11FAD"/>
        </w:tc>
      </w:tr>
      <w:tr w:rsidR="00C11FAD" w14:paraId="6425AC0D" w14:textId="77777777" w:rsidTr="00DD5139">
        <w:trPr>
          <w:trHeight w:val="510"/>
        </w:trPr>
        <w:tc>
          <w:tcPr>
            <w:tcW w:w="1555" w:type="dxa"/>
            <w:vMerge/>
            <w:shd w:val="clear" w:color="auto" w:fill="DEEAF6" w:themeFill="accent1" w:themeFillTint="33"/>
            <w:vAlign w:val="center"/>
          </w:tcPr>
          <w:p w14:paraId="186BDEBB" w14:textId="77777777" w:rsidR="00C11FAD" w:rsidRDefault="00C11FAD" w:rsidP="00C11FAD">
            <w:pPr>
              <w:jc w:val="center"/>
            </w:pPr>
          </w:p>
        </w:tc>
        <w:tc>
          <w:tcPr>
            <w:tcW w:w="1984" w:type="dxa"/>
            <w:shd w:val="clear" w:color="auto" w:fill="DEEAF6" w:themeFill="accent1" w:themeFillTint="33"/>
            <w:vAlign w:val="center"/>
          </w:tcPr>
          <w:p w14:paraId="7D4C6061" w14:textId="53E16661" w:rsidR="00C11FAD" w:rsidRDefault="00C11FAD" w:rsidP="00C11FAD">
            <w:pPr>
              <w:jc w:val="center"/>
            </w:pPr>
            <w:r w:rsidRPr="00816DD1">
              <w:rPr>
                <w:rFonts w:hint="eastAsia"/>
              </w:rPr>
              <w:t>当期収支差額</w:t>
            </w:r>
          </w:p>
        </w:tc>
        <w:tc>
          <w:tcPr>
            <w:tcW w:w="2065" w:type="dxa"/>
            <w:vAlign w:val="center"/>
          </w:tcPr>
          <w:p w14:paraId="761A6F22" w14:textId="77777777" w:rsidR="00C11FAD" w:rsidRDefault="00C11FAD" w:rsidP="00C11FAD"/>
        </w:tc>
        <w:tc>
          <w:tcPr>
            <w:tcW w:w="2066" w:type="dxa"/>
            <w:vAlign w:val="center"/>
          </w:tcPr>
          <w:p w14:paraId="6F265BF7" w14:textId="77777777" w:rsidR="00C11FAD" w:rsidRDefault="00C11FAD" w:rsidP="00C11FAD"/>
        </w:tc>
        <w:tc>
          <w:tcPr>
            <w:tcW w:w="2066" w:type="dxa"/>
            <w:vAlign w:val="center"/>
          </w:tcPr>
          <w:p w14:paraId="2DA3133C" w14:textId="77777777" w:rsidR="00C11FAD" w:rsidRDefault="00C11FAD" w:rsidP="00C11FAD"/>
        </w:tc>
      </w:tr>
      <w:tr w:rsidR="00C11FAD" w14:paraId="13C0B7F5" w14:textId="77777777" w:rsidTr="00DD5139">
        <w:trPr>
          <w:trHeight w:val="510"/>
        </w:trPr>
        <w:tc>
          <w:tcPr>
            <w:tcW w:w="1555" w:type="dxa"/>
            <w:vMerge/>
            <w:tcBorders>
              <w:bottom w:val="single" w:sz="4" w:space="0" w:color="auto"/>
            </w:tcBorders>
            <w:shd w:val="clear" w:color="auto" w:fill="DEEAF6" w:themeFill="accent1" w:themeFillTint="33"/>
            <w:vAlign w:val="center"/>
          </w:tcPr>
          <w:p w14:paraId="1C9AED8E" w14:textId="77777777" w:rsidR="00C11FAD" w:rsidRDefault="00C11FAD" w:rsidP="00C11FAD">
            <w:pPr>
              <w:jc w:val="center"/>
            </w:pPr>
          </w:p>
        </w:tc>
        <w:tc>
          <w:tcPr>
            <w:tcW w:w="1984" w:type="dxa"/>
            <w:shd w:val="clear" w:color="auto" w:fill="DEEAF6" w:themeFill="accent1" w:themeFillTint="33"/>
            <w:vAlign w:val="center"/>
          </w:tcPr>
          <w:p w14:paraId="7E982E22" w14:textId="6A857EDE" w:rsidR="00C11FAD" w:rsidRDefault="00C11FAD" w:rsidP="00C11FAD">
            <w:pPr>
              <w:jc w:val="center"/>
            </w:pPr>
            <w:r w:rsidRPr="00816DD1">
              <w:rPr>
                <w:rFonts w:hint="eastAsia"/>
              </w:rPr>
              <w:t>次期繰越収支差額</w:t>
            </w:r>
          </w:p>
        </w:tc>
        <w:tc>
          <w:tcPr>
            <w:tcW w:w="2065" w:type="dxa"/>
            <w:vAlign w:val="center"/>
          </w:tcPr>
          <w:p w14:paraId="2F2ECE7B" w14:textId="77777777" w:rsidR="00C11FAD" w:rsidRDefault="00C11FAD" w:rsidP="00C11FAD"/>
        </w:tc>
        <w:tc>
          <w:tcPr>
            <w:tcW w:w="2066" w:type="dxa"/>
            <w:vAlign w:val="center"/>
          </w:tcPr>
          <w:p w14:paraId="31B40F8A" w14:textId="77777777" w:rsidR="00C11FAD" w:rsidRDefault="00C11FAD" w:rsidP="00C11FAD"/>
        </w:tc>
        <w:tc>
          <w:tcPr>
            <w:tcW w:w="2066" w:type="dxa"/>
            <w:vAlign w:val="center"/>
          </w:tcPr>
          <w:p w14:paraId="63C4E637" w14:textId="77777777" w:rsidR="00C11FAD" w:rsidRDefault="00C11FAD" w:rsidP="00C11FAD"/>
        </w:tc>
      </w:tr>
      <w:tr w:rsidR="00C11FAD" w14:paraId="78157F21" w14:textId="77777777" w:rsidTr="00785BA8">
        <w:tc>
          <w:tcPr>
            <w:tcW w:w="1555" w:type="dxa"/>
            <w:shd w:val="clear" w:color="auto" w:fill="DEEAF6" w:themeFill="accent1" w:themeFillTint="33"/>
            <w:vAlign w:val="center"/>
          </w:tcPr>
          <w:p w14:paraId="635DDBAA" w14:textId="1DBA1CE9" w:rsidR="00C11FAD" w:rsidRDefault="00C11FAD" w:rsidP="00C11FAD">
            <w:pPr>
              <w:jc w:val="center"/>
            </w:pPr>
            <w:r>
              <w:rPr>
                <w:rFonts w:hint="eastAsia"/>
              </w:rPr>
              <w:t>連絡担当者</w:t>
            </w:r>
          </w:p>
        </w:tc>
        <w:tc>
          <w:tcPr>
            <w:tcW w:w="8181" w:type="dxa"/>
            <w:gridSpan w:val="4"/>
            <w:vAlign w:val="center"/>
          </w:tcPr>
          <w:p w14:paraId="5AC6B01D" w14:textId="77777777" w:rsidR="00C11FAD" w:rsidRDefault="00C11FAD" w:rsidP="00C11FAD">
            <w:r>
              <w:rPr>
                <w:rFonts w:hint="eastAsia"/>
              </w:rPr>
              <w:t>【所　属】</w:t>
            </w:r>
          </w:p>
          <w:p w14:paraId="135F38DB" w14:textId="77777777" w:rsidR="00C11FAD" w:rsidRDefault="00C11FAD" w:rsidP="00C11FAD">
            <w:r>
              <w:rPr>
                <w:rFonts w:hint="eastAsia"/>
              </w:rPr>
              <w:t>【氏　名】</w:t>
            </w:r>
          </w:p>
          <w:p w14:paraId="4714E7C0" w14:textId="77777777" w:rsidR="00C11FAD" w:rsidRDefault="00C11FAD" w:rsidP="00C11FAD">
            <w:r>
              <w:rPr>
                <w:rFonts w:hint="eastAsia"/>
              </w:rPr>
              <w:t>【電　話】</w:t>
            </w:r>
          </w:p>
          <w:p w14:paraId="080B8174" w14:textId="77777777" w:rsidR="00C11FAD" w:rsidRDefault="00C11FAD" w:rsidP="00C11FAD">
            <w:r>
              <w:rPr>
                <w:rFonts w:hint="eastAsia"/>
              </w:rPr>
              <w:t>【ＦＡＸ】</w:t>
            </w:r>
          </w:p>
          <w:p w14:paraId="17E2EFC8" w14:textId="3C71E44E" w:rsidR="00C11FAD" w:rsidRDefault="00C11FAD" w:rsidP="00C11FAD">
            <w:r>
              <w:rPr>
                <w:rFonts w:hint="eastAsia"/>
              </w:rPr>
              <w:t>【</w:t>
            </w:r>
            <w:r>
              <w:t>E-mail】</w:t>
            </w:r>
          </w:p>
        </w:tc>
      </w:tr>
      <w:tr w:rsidR="00C11FAD" w14:paraId="15E289CE" w14:textId="77777777" w:rsidTr="00A8102F">
        <w:trPr>
          <w:trHeight w:val="794"/>
        </w:trPr>
        <w:tc>
          <w:tcPr>
            <w:tcW w:w="1555" w:type="dxa"/>
            <w:shd w:val="clear" w:color="auto" w:fill="DEEAF6" w:themeFill="accent1" w:themeFillTint="33"/>
            <w:vAlign w:val="center"/>
          </w:tcPr>
          <w:p w14:paraId="6BBB0D05" w14:textId="4A8B9368" w:rsidR="00C11FAD" w:rsidRDefault="00C11FAD" w:rsidP="00C11FAD">
            <w:pPr>
              <w:jc w:val="center"/>
            </w:pPr>
            <w:r>
              <w:rPr>
                <w:rFonts w:hint="eastAsia"/>
              </w:rPr>
              <w:t>特記事項</w:t>
            </w:r>
          </w:p>
        </w:tc>
        <w:tc>
          <w:tcPr>
            <w:tcW w:w="8181" w:type="dxa"/>
            <w:gridSpan w:val="4"/>
            <w:vAlign w:val="center"/>
          </w:tcPr>
          <w:p w14:paraId="529AC0C8" w14:textId="77777777" w:rsidR="00C11FAD" w:rsidRDefault="00C11FAD" w:rsidP="00C11FAD"/>
        </w:tc>
      </w:tr>
    </w:tbl>
    <w:p w14:paraId="51DD5A23" w14:textId="5E0A738E" w:rsidR="00445AE9" w:rsidRDefault="00445AE9" w:rsidP="004A4559">
      <w:pPr>
        <w:ind w:firstLineChars="100" w:firstLine="210"/>
      </w:pPr>
      <w:r>
        <w:rPr>
          <w:rFonts w:hint="eastAsia"/>
        </w:rPr>
        <w:lastRenderedPageBreak/>
        <w:t>様式４－２</w:t>
      </w:r>
    </w:p>
    <w:p w14:paraId="7C64F358" w14:textId="77777777" w:rsidR="000B2F18" w:rsidRDefault="000B2F18" w:rsidP="000B2F18">
      <w:pPr>
        <w:wordWrap w:val="0"/>
        <w:jc w:val="right"/>
      </w:pPr>
      <w:r>
        <w:rPr>
          <w:rFonts w:hint="eastAsia"/>
        </w:rPr>
        <w:t>令和</w:t>
      </w:r>
      <w:r>
        <w:rPr>
          <w:rFonts w:hint="eastAsia"/>
          <w:lang w:eastAsia="zh-TW"/>
        </w:rPr>
        <w:t xml:space="preserve">　　年　　月　　日</w:t>
      </w:r>
      <w:r>
        <w:rPr>
          <w:rFonts w:hint="eastAsia"/>
        </w:rPr>
        <w:t xml:space="preserve">　</w:t>
      </w:r>
    </w:p>
    <w:p w14:paraId="7FD87ED6" w14:textId="4E18E028" w:rsidR="00BC61B1" w:rsidRPr="00BC61B1" w:rsidRDefault="00BC61B1" w:rsidP="00BC61B1">
      <w:pPr>
        <w:ind w:firstLineChars="100" w:firstLine="320"/>
        <w:jc w:val="center"/>
        <w:rPr>
          <w:rFonts w:ascii="ＭＳ ゴシック" w:eastAsia="ＭＳ ゴシック" w:hAnsi="ＭＳ ゴシック"/>
          <w:sz w:val="32"/>
        </w:rPr>
      </w:pPr>
      <w:r w:rsidRPr="00BC61B1">
        <w:rPr>
          <w:rFonts w:ascii="ＭＳ ゴシック" w:eastAsia="ＭＳ ゴシック" w:hAnsi="ＭＳ ゴシック" w:hint="eastAsia"/>
          <w:sz w:val="32"/>
        </w:rPr>
        <w:t>共同事業体の結成に関する申請書</w:t>
      </w:r>
    </w:p>
    <w:p w14:paraId="4C355B6B" w14:textId="00FEAC3F" w:rsidR="00176A3C" w:rsidRPr="00641D11" w:rsidRDefault="00176A3C" w:rsidP="00E374F1">
      <w:pPr>
        <w:ind w:firstLineChars="50" w:firstLine="105"/>
        <w:rPr>
          <w:lang w:eastAsia="zh-CN"/>
        </w:rPr>
      </w:pPr>
      <w:r>
        <w:rPr>
          <w:rFonts w:hint="eastAsia"/>
        </w:rPr>
        <w:t>(申請先)</w:t>
      </w:r>
      <w:r w:rsidRPr="0034078C">
        <w:rPr>
          <w:rFonts w:hint="eastAsia"/>
          <w:lang w:eastAsia="zh-CN"/>
        </w:rPr>
        <w:t>横浜</w:t>
      </w:r>
      <w:r w:rsidRPr="00641D11">
        <w:rPr>
          <w:rFonts w:hint="eastAsia"/>
          <w:lang w:eastAsia="zh-CN"/>
        </w:rPr>
        <w:t>市</w:t>
      </w:r>
      <w:r w:rsidR="00471E3A" w:rsidRPr="00641D11">
        <w:rPr>
          <w:rFonts w:hint="eastAsia"/>
        </w:rPr>
        <w:t>青葉区</w:t>
      </w:r>
      <w:r w:rsidRPr="00641D11">
        <w:rPr>
          <w:rFonts w:hint="eastAsia"/>
          <w:lang w:eastAsia="zh-CN"/>
        </w:rPr>
        <w:t>長</w:t>
      </w:r>
    </w:p>
    <w:p w14:paraId="3B0D9D28" w14:textId="63FBD80A" w:rsidR="00176A3C" w:rsidRPr="00641D11" w:rsidRDefault="00176A3C" w:rsidP="00176A3C">
      <w:r w:rsidRPr="00641D11">
        <w:tab/>
      </w:r>
      <w:r w:rsidRPr="00641D11">
        <w:tab/>
      </w:r>
      <w:r w:rsidRPr="00641D11">
        <w:tab/>
      </w:r>
      <w:r w:rsidRPr="00641D11">
        <w:tab/>
      </w:r>
      <w:r w:rsidRPr="00641D11">
        <w:tab/>
        <w:t xml:space="preserve"> </w:t>
      </w:r>
      <w:r w:rsidRPr="00641D11">
        <w:rPr>
          <w:rFonts w:hint="eastAsia"/>
        </w:rPr>
        <w:t>(共同事業体の名称)</w:t>
      </w:r>
    </w:p>
    <w:p w14:paraId="4F9BD9F0" w14:textId="21DEB6D0" w:rsidR="00176A3C" w:rsidRPr="00641D11" w:rsidRDefault="00176A3C" w:rsidP="00176A3C">
      <w:r w:rsidRPr="00641D11">
        <w:tab/>
      </w:r>
      <w:r w:rsidRPr="00641D11">
        <w:tab/>
      </w:r>
      <w:r w:rsidRPr="00641D11">
        <w:tab/>
      </w:r>
      <w:r w:rsidRPr="00641D11">
        <w:tab/>
      </w:r>
      <w:r w:rsidRPr="00641D11">
        <w:tab/>
      </w:r>
      <w:r w:rsidRPr="00641D11">
        <w:rPr>
          <w:rFonts w:hint="eastAsia"/>
        </w:rPr>
        <w:t xml:space="preserve">　</w:t>
      </w:r>
    </w:p>
    <w:p w14:paraId="3600E473" w14:textId="3900650B" w:rsidR="00176A3C" w:rsidRPr="00641D11" w:rsidRDefault="00176A3C" w:rsidP="00176A3C">
      <w:r w:rsidRPr="00641D11">
        <w:rPr>
          <w:rFonts w:hint="eastAsia"/>
        </w:rPr>
        <w:tab/>
      </w:r>
      <w:r w:rsidRPr="00641D11">
        <w:rPr>
          <w:rFonts w:hint="eastAsia"/>
        </w:rPr>
        <w:tab/>
      </w:r>
      <w:r w:rsidRPr="00641D11">
        <w:rPr>
          <w:rFonts w:hint="eastAsia"/>
        </w:rPr>
        <w:tab/>
      </w:r>
      <w:r w:rsidRPr="00641D11">
        <w:rPr>
          <w:rFonts w:hint="eastAsia"/>
        </w:rPr>
        <w:tab/>
      </w:r>
      <w:r w:rsidRPr="00641D11">
        <w:rPr>
          <w:rFonts w:hint="eastAsia"/>
        </w:rPr>
        <w:tab/>
        <w:t xml:space="preserve"> (共同事業体代表団体)</w:t>
      </w:r>
    </w:p>
    <w:p w14:paraId="5B48DBAE" w14:textId="594C5925" w:rsidR="00176A3C" w:rsidRPr="00641D11" w:rsidRDefault="00176A3C" w:rsidP="00176A3C">
      <w:r w:rsidRPr="00641D11">
        <w:rPr>
          <w:rFonts w:hint="eastAsia"/>
        </w:rPr>
        <w:tab/>
      </w:r>
      <w:r w:rsidRPr="00641D11">
        <w:rPr>
          <w:rFonts w:hint="eastAsia"/>
        </w:rPr>
        <w:tab/>
      </w:r>
      <w:r w:rsidRPr="00641D11">
        <w:rPr>
          <w:rFonts w:hint="eastAsia"/>
        </w:rPr>
        <w:tab/>
      </w:r>
      <w:r w:rsidRPr="00641D11">
        <w:rPr>
          <w:rFonts w:hint="eastAsia"/>
        </w:rPr>
        <w:tab/>
      </w:r>
      <w:r w:rsidRPr="00641D11">
        <w:rPr>
          <w:rFonts w:hint="eastAsia"/>
        </w:rPr>
        <w:tab/>
        <w:t xml:space="preserve">　所 　在 　地</w:t>
      </w:r>
      <w:r w:rsidRPr="00641D11">
        <w:rPr>
          <w:rFonts w:hint="eastAsia"/>
        </w:rPr>
        <w:tab/>
      </w:r>
    </w:p>
    <w:p w14:paraId="1A46B045" w14:textId="66309C16" w:rsidR="00176A3C" w:rsidRPr="00641D11" w:rsidRDefault="00176A3C" w:rsidP="00176A3C">
      <w:r w:rsidRPr="00641D11">
        <w:rPr>
          <w:rFonts w:hint="eastAsia"/>
        </w:rPr>
        <w:tab/>
      </w:r>
      <w:r w:rsidRPr="00641D11">
        <w:rPr>
          <w:rFonts w:hint="eastAsia"/>
        </w:rPr>
        <w:tab/>
      </w:r>
      <w:r w:rsidRPr="00641D11">
        <w:rPr>
          <w:rFonts w:hint="eastAsia"/>
        </w:rPr>
        <w:tab/>
      </w:r>
      <w:r w:rsidRPr="00641D11">
        <w:rPr>
          <w:rFonts w:hint="eastAsia"/>
        </w:rPr>
        <w:tab/>
      </w:r>
      <w:r w:rsidRPr="00641D11">
        <w:rPr>
          <w:rFonts w:hint="eastAsia"/>
        </w:rPr>
        <w:tab/>
        <w:t xml:space="preserve">　団 　体 　名</w:t>
      </w:r>
      <w:r w:rsidRPr="00641D11">
        <w:rPr>
          <w:rFonts w:hint="eastAsia"/>
        </w:rPr>
        <w:tab/>
      </w:r>
    </w:p>
    <w:p w14:paraId="7EBD200E" w14:textId="39491888" w:rsidR="00176A3C" w:rsidRPr="00641D11" w:rsidRDefault="00176A3C" w:rsidP="00176A3C">
      <w:r w:rsidRPr="00641D11">
        <w:rPr>
          <w:rFonts w:hint="eastAsia"/>
        </w:rPr>
        <w:tab/>
      </w:r>
      <w:r w:rsidRPr="00641D11">
        <w:rPr>
          <w:rFonts w:hint="eastAsia"/>
        </w:rPr>
        <w:tab/>
      </w:r>
      <w:r w:rsidRPr="00641D11">
        <w:rPr>
          <w:rFonts w:hint="eastAsia"/>
        </w:rPr>
        <w:tab/>
      </w:r>
      <w:r w:rsidRPr="00641D11">
        <w:rPr>
          <w:rFonts w:hint="eastAsia"/>
        </w:rPr>
        <w:tab/>
      </w:r>
      <w:r w:rsidRPr="00641D11">
        <w:rPr>
          <w:rFonts w:hint="eastAsia"/>
        </w:rPr>
        <w:tab/>
        <w:t xml:space="preserve">　代表者職氏名</w:t>
      </w:r>
      <w:r w:rsidRPr="00641D11">
        <w:rPr>
          <w:rFonts w:hint="eastAsia"/>
        </w:rPr>
        <w:tab/>
      </w:r>
      <w:r w:rsidRPr="00641D11">
        <w:rPr>
          <w:rFonts w:hint="eastAsia"/>
        </w:rPr>
        <w:tab/>
      </w:r>
      <w:r w:rsidRPr="00641D11">
        <w:rPr>
          <w:rFonts w:hint="eastAsia"/>
        </w:rPr>
        <w:tab/>
      </w:r>
      <w:r w:rsidRPr="00641D11">
        <w:rPr>
          <w:rFonts w:hint="eastAsia"/>
        </w:rPr>
        <w:tab/>
        <w:t>㊞</w:t>
      </w:r>
    </w:p>
    <w:p w14:paraId="27790A2F" w14:textId="77777777" w:rsidR="00176A3C" w:rsidRPr="00641D11" w:rsidRDefault="00176A3C" w:rsidP="00176A3C">
      <w:r w:rsidRPr="00641D11">
        <w:rPr>
          <w:rFonts w:hint="eastAsia"/>
        </w:rPr>
        <w:t xml:space="preserve">　</w:t>
      </w:r>
    </w:p>
    <w:p w14:paraId="3883A7AE" w14:textId="5C12A236" w:rsidR="00176A3C" w:rsidRDefault="00176A3C" w:rsidP="00176A3C">
      <w:pPr>
        <w:ind w:firstLine="210"/>
      </w:pPr>
      <w:r w:rsidRPr="00641D11">
        <w:rPr>
          <w:rFonts w:hint="eastAsia"/>
        </w:rPr>
        <w:t>横浜市</w:t>
      </w:r>
      <w:r w:rsidR="000F218A" w:rsidRPr="00641D11">
        <w:rPr>
          <w:rFonts w:hint="eastAsia"/>
        </w:rPr>
        <w:t>鴨志田</w:t>
      </w:r>
      <w:r w:rsidRPr="00641D11">
        <w:rPr>
          <w:rFonts w:hint="eastAsia"/>
        </w:rPr>
        <w:t>地域ケアプラザ</w:t>
      </w:r>
      <w:r w:rsidRPr="00176A3C">
        <w:rPr>
          <w:rFonts w:hint="eastAsia"/>
        </w:rPr>
        <w:t>の公募に参加するため、公募要項に基づき、</w:t>
      </w:r>
      <w:r>
        <w:rPr>
          <w:rFonts w:hint="eastAsia"/>
        </w:rPr>
        <w:t>次</w:t>
      </w:r>
      <w:r w:rsidRPr="00176A3C">
        <w:rPr>
          <w:rFonts w:hint="eastAsia"/>
        </w:rPr>
        <w:t>のとおり共同事業体を結成したことを証するとともに、申請します。</w:t>
      </w:r>
    </w:p>
    <w:p w14:paraId="5CB68710" w14:textId="73D4EB7A" w:rsidR="00ED739F" w:rsidRDefault="00ED739F" w:rsidP="00BC61B1">
      <w:pPr>
        <w:ind w:firstLineChars="100" w:firstLine="210"/>
      </w:pPr>
    </w:p>
    <w:p w14:paraId="4A5AA80C" w14:textId="77777777" w:rsidR="00343001" w:rsidRDefault="00343001" w:rsidP="00BC61B1">
      <w:pPr>
        <w:ind w:firstLineChars="100" w:firstLine="210"/>
      </w:pPr>
    </w:p>
    <w:p w14:paraId="1C6D4F51" w14:textId="5489DC7C" w:rsidR="0018704D" w:rsidRDefault="00343001" w:rsidP="00343001">
      <w:r>
        <w:rPr>
          <w:rFonts w:hint="eastAsia"/>
        </w:rPr>
        <w:t>（注意）</w:t>
      </w:r>
      <w:r w:rsidR="0018704D">
        <w:rPr>
          <w:rFonts w:hint="eastAsia"/>
        </w:rPr>
        <w:t>申請に際しては、次の書類を添付してください。</w:t>
      </w:r>
    </w:p>
    <w:p w14:paraId="47ED88A6" w14:textId="7EA01BF5" w:rsidR="0018704D" w:rsidRDefault="0018704D" w:rsidP="00BC61B1">
      <w:pPr>
        <w:ind w:firstLineChars="100" w:firstLine="210"/>
      </w:pPr>
    </w:p>
    <w:p w14:paraId="5F5D91D2" w14:textId="2E5B9979" w:rsidR="0018704D" w:rsidRDefault="0018704D" w:rsidP="00BC61B1">
      <w:pPr>
        <w:ind w:firstLineChars="100" w:firstLine="210"/>
      </w:pPr>
      <w:r>
        <w:rPr>
          <w:rFonts w:hint="eastAsia"/>
        </w:rPr>
        <w:t xml:space="preserve">１　</w:t>
      </w:r>
      <w:r w:rsidRPr="0018704D">
        <w:rPr>
          <w:rFonts w:hint="eastAsia"/>
        </w:rPr>
        <w:t>共同事業体の結成に関する協定書</w:t>
      </w:r>
    </w:p>
    <w:p w14:paraId="0B1B8F87" w14:textId="3B5DD5FB" w:rsidR="0018704D" w:rsidRDefault="0018704D" w:rsidP="00BC61B1">
      <w:pPr>
        <w:ind w:firstLineChars="100" w:firstLine="210"/>
      </w:pPr>
    </w:p>
    <w:p w14:paraId="19E6D0E8" w14:textId="021C7902" w:rsidR="0018704D" w:rsidRDefault="0018704D" w:rsidP="00BC61B1">
      <w:pPr>
        <w:ind w:firstLineChars="100" w:firstLine="210"/>
      </w:pPr>
      <w:r>
        <w:rPr>
          <w:rFonts w:hint="eastAsia"/>
        </w:rPr>
        <w:t xml:space="preserve">２　</w:t>
      </w:r>
      <w:r w:rsidRPr="0018704D">
        <w:rPr>
          <w:rFonts w:hint="eastAsia"/>
        </w:rPr>
        <w:t>共同事業体連絡先一覧</w:t>
      </w:r>
    </w:p>
    <w:p w14:paraId="195AEACB" w14:textId="1DBCCD76" w:rsidR="00ED739F" w:rsidRDefault="00ED739F" w:rsidP="00BC61B1">
      <w:pPr>
        <w:ind w:firstLineChars="100" w:firstLine="210"/>
      </w:pPr>
    </w:p>
    <w:p w14:paraId="6F22F14B" w14:textId="77777777" w:rsidR="00ED739F" w:rsidRDefault="00ED739F" w:rsidP="00BC61B1">
      <w:pPr>
        <w:ind w:firstLineChars="100" w:firstLine="210"/>
      </w:pPr>
    </w:p>
    <w:p w14:paraId="0F523435" w14:textId="77777777" w:rsidR="0018704D" w:rsidRPr="006572D2" w:rsidRDefault="0018704D" w:rsidP="00BC61B1">
      <w:pPr>
        <w:ind w:firstLineChars="100" w:firstLine="210"/>
      </w:pPr>
    </w:p>
    <w:p w14:paraId="3E608154" w14:textId="77777777" w:rsidR="0018704D" w:rsidRDefault="0018704D" w:rsidP="00BC61B1">
      <w:pPr>
        <w:ind w:firstLineChars="100" w:firstLine="210"/>
        <w:sectPr w:rsidR="0018704D" w:rsidSect="00110F6B">
          <w:footerReference w:type="default" r:id="rId16"/>
          <w:pgSz w:w="11906" w:h="16838"/>
          <w:pgMar w:top="1440" w:right="1080" w:bottom="1440" w:left="1080" w:header="851" w:footer="680" w:gutter="0"/>
          <w:pgNumType w:fmt="numberInDash"/>
          <w:cols w:space="425"/>
          <w:docGrid w:type="lines" w:linePitch="360"/>
        </w:sectPr>
      </w:pPr>
    </w:p>
    <w:p w14:paraId="63197934" w14:textId="54D47F41" w:rsidR="00772662" w:rsidRDefault="0018704D" w:rsidP="00BC61B1">
      <w:pPr>
        <w:ind w:firstLineChars="100" w:firstLine="210"/>
      </w:pPr>
      <w:r>
        <w:rPr>
          <w:rFonts w:hint="eastAsia"/>
        </w:rPr>
        <w:lastRenderedPageBreak/>
        <w:t>様式４－３</w:t>
      </w:r>
    </w:p>
    <w:p w14:paraId="44600EA6" w14:textId="4742BDCF" w:rsidR="00163D53" w:rsidRPr="008E4546" w:rsidRDefault="00163D53" w:rsidP="008E4546">
      <w:pPr>
        <w:ind w:firstLineChars="100" w:firstLine="320"/>
        <w:jc w:val="center"/>
        <w:rPr>
          <w:rFonts w:ascii="ＭＳ ゴシック" w:eastAsia="ＭＳ ゴシック" w:hAnsi="ＭＳ ゴシック"/>
          <w:sz w:val="32"/>
        </w:rPr>
      </w:pPr>
      <w:r w:rsidRPr="0018704D">
        <w:rPr>
          <w:rFonts w:ascii="ＭＳ ゴシック" w:eastAsia="ＭＳ ゴシック" w:hAnsi="ＭＳ ゴシック" w:hint="eastAsia"/>
          <w:sz w:val="32"/>
        </w:rPr>
        <w:t>共同事業体の結成に関する協定書</w:t>
      </w:r>
    </w:p>
    <w:tbl>
      <w:tblPr>
        <w:tblStyle w:val="a7"/>
        <w:tblW w:w="0" w:type="auto"/>
        <w:tblLook w:val="04A0" w:firstRow="1" w:lastRow="0" w:firstColumn="1" w:lastColumn="0" w:noHBand="0" w:noVBand="1"/>
      </w:tblPr>
      <w:tblGrid>
        <w:gridCol w:w="704"/>
        <w:gridCol w:w="1701"/>
        <w:gridCol w:w="7331"/>
      </w:tblGrid>
      <w:tr w:rsidR="00163D53" w14:paraId="1BCBBEB5" w14:textId="77777777" w:rsidTr="00785BA8">
        <w:trPr>
          <w:trHeight w:val="737"/>
        </w:trPr>
        <w:tc>
          <w:tcPr>
            <w:tcW w:w="2405" w:type="dxa"/>
            <w:gridSpan w:val="2"/>
            <w:shd w:val="clear" w:color="auto" w:fill="DEEAF6" w:themeFill="accent1" w:themeFillTint="33"/>
            <w:vAlign w:val="center"/>
          </w:tcPr>
          <w:p w14:paraId="5122A2E4" w14:textId="5CB2ED56" w:rsidR="00163D53" w:rsidRDefault="007D408F" w:rsidP="00ED739F">
            <w:pPr>
              <w:jc w:val="center"/>
            </w:pPr>
            <w:r>
              <w:rPr>
                <w:rFonts w:hint="eastAsia"/>
              </w:rPr>
              <w:t>設立</w:t>
            </w:r>
            <w:r w:rsidR="00163D53">
              <w:rPr>
                <w:rFonts w:hint="eastAsia"/>
              </w:rPr>
              <w:t>目的</w:t>
            </w:r>
          </w:p>
        </w:tc>
        <w:tc>
          <w:tcPr>
            <w:tcW w:w="7331" w:type="dxa"/>
            <w:vAlign w:val="center"/>
          </w:tcPr>
          <w:p w14:paraId="38CFED34" w14:textId="5D99E802" w:rsidR="00163D53" w:rsidRDefault="00163D53" w:rsidP="00772662"/>
        </w:tc>
      </w:tr>
      <w:tr w:rsidR="00163D53" w14:paraId="322828B1" w14:textId="77777777" w:rsidTr="00785BA8">
        <w:trPr>
          <w:trHeight w:val="737"/>
        </w:trPr>
        <w:tc>
          <w:tcPr>
            <w:tcW w:w="2405" w:type="dxa"/>
            <w:gridSpan w:val="2"/>
            <w:shd w:val="clear" w:color="auto" w:fill="DEEAF6" w:themeFill="accent1" w:themeFillTint="33"/>
            <w:vAlign w:val="center"/>
          </w:tcPr>
          <w:p w14:paraId="5D631B09" w14:textId="2961A86D" w:rsidR="00163D53" w:rsidRDefault="00ED739F" w:rsidP="00ED739F">
            <w:pPr>
              <w:jc w:val="center"/>
            </w:pPr>
            <w:r>
              <w:rPr>
                <w:rFonts w:hint="eastAsia"/>
              </w:rPr>
              <w:t>共同事業体名</w:t>
            </w:r>
          </w:p>
        </w:tc>
        <w:tc>
          <w:tcPr>
            <w:tcW w:w="7331" w:type="dxa"/>
            <w:vAlign w:val="center"/>
          </w:tcPr>
          <w:p w14:paraId="3E1120E8" w14:textId="77777777" w:rsidR="00163D53" w:rsidRDefault="00163D53" w:rsidP="00772662"/>
        </w:tc>
      </w:tr>
      <w:tr w:rsidR="00163D53" w14:paraId="100F7C77" w14:textId="77777777" w:rsidTr="00785BA8">
        <w:trPr>
          <w:trHeight w:val="737"/>
        </w:trPr>
        <w:tc>
          <w:tcPr>
            <w:tcW w:w="2405" w:type="dxa"/>
            <w:gridSpan w:val="2"/>
            <w:shd w:val="clear" w:color="auto" w:fill="DEEAF6" w:themeFill="accent1" w:themeFillTint="33"/>
            <w:vAlign w:val="center"/>
          </w:tcPr>
          <w:p w14:paraId="6913ABD6" w14:textId="77777777" w:rsidR="00DD0FF7" w:rsidRDefault="00C312BC" w:rsidP="007D408F">
            <w:pPr>
              <w:jc w:val="center"/>
            </w:pPr>
            <w:r>
              <w:rPr>
                <w:rFonts w:hint="eastAsia"/>
              </w:rPr>
              <w:t>共同事業体の</w:t>
            </w:r>
          </w:p>
          <w:p w14:paraId="39CA1037" w14:textId="3726DDB1" w:rsidR="00163D53" w:rsidRDefault="00C312BC" w:rsidP="007D408F">
            <w:pPr>
              <w:jc w:val="center"/>
            </w:pPr>
            <w:r>
              <w:rPr>
                <w:rFonts w:hint="eastAsia"/>
              </w:rPr>
              <w:t>主たる</w:t>
            </w:r>
            <w:r w:rsidR="00163D53">
              <w:rPr>
                <w:rFonts w:hint="eastAsia"/>
              </w:rPr>
              <w:t>所在地</w:t>
            </w:r>
          </w:p>
        </w:tc>
        <w:tc>
          <w:tcPr>
            <w:tcW w:w="7331" w:type="dxa"/>
            <w:vAlign w:val="center"/>
          </w:tcPr>
          <w:p w14:paraId="17DCE37A" w14:textId="77777777" w:rsidR="00163D53" w:rsidRDefault="00163D53" w:rsidP="00772662"/>
        </w:tc>
      </w:tr>
      <w:tr w:rsidR="001F684C" w14:paraId="6226C2CB" w14:textId="77777777" w:rsidTr="00785BA8">
        <w:trPr>
          <w:cantSplit/>
          <w:trHeight w:val="737"/>
        </w:trPr>
        <w:tc>
          <w:tcPr>
            <w:tcW w:w="704" w:type="dxa"/>
            <w:vMerge w:val="restart"/>
            <w:tcBorders>
              <w:right w:val="dashSmallGap" w:sz="4" w:space="0" w:color="auto"/>
            </w:tcBorders>
            <w:shd w:val="clear" w:color="auto" w:fill="DEEAF6" w:themeFill="accent1" w:themeFillTint="33"/>
            <w:textDirection w:val="tbRlV"/>
            <w:vAlign w:val="center"/>
          </w:tcPr>
          <w:p w14:paraId="0D65A6F2" w14:textId="1D5246C4" w:rsidR="001F684C" w:rsidRDefault="00C265D9" w:rsidP="00DD0FF7">
            <w:pPr>
              <w:ind w:left="113" w:right="113"/>
              <w:jc w:val="center"/>
            </w:pPr>
            <w:r>
              <w:rPr>
                <w:rFonts w:hint="eastAsia"/>
              </w:rPr>
              <w:t>共同事業体</w:t>
            </w:r>
            <w:r w:rsidR="001F684C">
              <w:rPr>
                <w:rFonts w:hint="eastAsia"/>
              </w:rPr>
              <w:t>構成団体</w:t>
            </w:r>
          </w:p>
        </w:tc>
        <w:tc>
          <w:tcPr>
            <w:tcW w:w="1701" w:type="dxa"/>
            <w:tcBorders>
              <w:left w:val="dashSmallGap" w:sz="4" w:space="0" w:color="auto"/>
            </w:tcBorders>
            <w:shd w:val="clear" w:color="auto" w:fill="DEEAF6" w:themeFill="accent1" w:themeFillTint="33"/>
            <w:vAlign w:val="center"/>
          </w:tcPr>
          <w:p w14:paraId="0FC243BF" w14:textId="1FE3C6DF" w:rsidR="001F684C" w:rsidRDefault="001F684C" w:rsidP="001B7AB3">
            <w:pPr>
              <w:jc w:val="center"/>
            </w:pPr>
            <w:r>
              <w:rPr>
                <w:rFonts w:hint="eastAsia"/>
              </w:rPr>
              <w:t>代表団体</w:t>
            </w:r>
          </w:p>
        </w:tc>
        <w:tc>
          <w:tcPr>
            <w:tcW w:w="7331" w:type="dxa"/>
            <w:tcBorders>
              <w:bottom w:val="dashSmallGap" w:sz="4" w:space="0" w:color="auto"/>
            </w:tcBorders>
            <w:vAlign w:val="center"/>
          </w:tcPr>
          <w:p w14:paraId="6B1DA3F0" w14:textId="77777777" w:rsidR="001F684C" w:rsidRDefault="001F684C" w:rsidP="00772662">
            <w:r>
              <w:rPr>
                <w:rFonts w:hint="eastAsia"/>
              </w:rPr>
              <w:t>【所在地】</w:t>
            </w:r>
          </w:p>
          <w:p w14:paraId="2AADA1D9" w14:textId="6B2710F1" w:rsidR="001F684C" w:rsidRDefault="001F684C" w:rsidP="00772662">
            <w:r>
              <w:rPr>
                <w:rFonts w:hint="eastAsia"/>
              </w:rPr>
              <w:t>【団体名】</w:t>
            </w:r>
          </w:p>
        </w:tc>
      </w:tr>
      <w:tr w:rsidR="001F684C" w14:paraId="5AF0DE60" w14:textId="77777777" w:rsidTr="00785BA8">
        <w:trPr>
          <w:cantSplit/>
          <w:trHeight w:val="737"/>
        </w:trPr>
        <w:tc>
          <w:tcPr>
            <w:tcW w:w="704" w:type="dxa"/>
            <w:vMerge/>
            <w:tcBorders>
              <w:right w:val="dashSmallGap" w:sz="4" w:space="0" w:color="auto"/>
            </w:tcBorders>
            <w:shd w:val="clear" w:color="auto" w:fill="DEEAF6" w:themeFill="accent1" w:themeFillTint="33"/>
            <w:vAlign w:val="center"/>
          </w:tcPr>
          <w:p w14:paraId="040BD219" w14:textId="77777777" w:rsidR="001F684C" w:rsidRDefault="001F684C" w:rsidP="00163D53">
            <w:pPr>
              <w:jc w:val="center"/>
            </w:pPr>
          </w:p>
        </w:tc>
        <w:tc>
          <w:tcPr>
            <w:tcW w:w="1701" w:type="dxa"/>
            <w:vMerge w:val="restart"/>
            <w:tcBorders>
              <w:top w:val="dashSmallGap" w:sz="4" w:space="0" w:color="auto"/>
              <w:left w:val="dashSmallGap" w:sz="4" w:space="0" w:color="auto"/>
            </w:tcBorders>
            <w:shd w:val="clear" w:color="auto" w:fill="DEEAF6" w:themeFill="accent1" w:themeFillTint="33"/>
            <w:vAlign w:val="center"/>
          </w:tcPr>
          <w:p w14:paraId="0031EB3A" w14:textId="31A84EF2" w:rsidR="001F684C" w:rsidRDefault="001F684C" w:rsidP="00772662">
            <w:pPr>
              <w:jc w:val="center"/>
            </w:pPr>
            <w:r>
              <w:rPr>
                <w:rFonts w:hint="eastAsia"/>
              </w:rPr>
              <w:t>構成団体</w:t>
            </w:r>
          </w:p>
        </w:tc>
        <w:tc>
          <w:tcPr>
            <w:tcW w:w="7331" w:type="dxa"/>
            <w:tcBorders>
              <w:top w:val="dashSmallGap" w:sz="4" w:space="0" w:color="auto"/>
              <w:bottom w:val="dotted" w:sz="4" w:space="0" w:color="auto"/>
            </w:tcBorders>
            <w:vAlign w:val="center"/>
          </w:tcPr>
          <w:p w14:paraId="482EA4C5" w14:textId="77777777" w:rsidR="001F684C" w:rsidRDefault="001F684C" w:rsidP="00772662">
            <w:r>
              <w:rPr>
                <w:rFonts w:hint="eastAsia"/>
              </w:rPr>
              <w:t>【所在地】</w:t>
            </w:r>
          </w:p>
          <w:p w14:paraId="37588B9D" w14:textId="4073ED43" w:rsidR="001F684C" w:rsidRDefault="001F684C" w:rsidP="00772662">
            <w:r>
              <w:rPr>
                <w:rFonts w:hint="eastAsia"/>
              </w:rPr>
              <w:t>【団体名】</w:t>
            </w:r>
          </w:p>
        </w:tc>
      </w:tr>
      <w:tr w:rsidR="001F684C" w14:paraId="55067D40" w14:textId="77777777" w:rsidTr="00785BA8">
        <w:trPr>
          <w:cantSplit/>
          <w:trHeight w:val="737"/>
        </w:trPr>
        <w:tc>
          <w:tcPr>
            <w:tcW w:w="704" w:type="dxa"/>
            <w:vMerge/>
            <w:tcBorders>
              <w:right w:val="dashSmallGap" w:sz="4" w:space="0" w:color="auto"/>
            </w:tcBorders>
            <w:shd w:val="clear" w:color="auto" w:fill="DEEAF6" w:themeFill="accent1" w:themeFillTint="33"/>
            <w:vAlign w:val="center"/>
          </w:tcPr>
          <w:p w14:paraId="658FE8A2" w14:textId="77777777" w:rsidR="001F684C" w:rsidRDefault="001F684C" w:rsidP="00163D53">
            <w:pPr>
              <w:jc w:val="center"/>
            </w:pPr>
          </w:p>
        </w:tc>
        <w:tc>
          <w:tcPr>
            <w:tcW w:w="1701" w:type="dxa"/>
            <w:vMerge/>
            <w:tcBorders>
              <w:top w:val="dashSmallGap" w:sz="4" w:space="0" w:color="auto"/>
              <w:left w:val="dashSmallGap" w:sz="4" w:space="0" w:color="auto"/>
            </w:tcBorders>
            <w:shd w:val="clear" w:color="auto" w:fill="DEEAF6" w:themeFill="accent1" w:themeFillTint="33"/>
            <w:vAlign w:val="center"/>
          </w:tcPr>
          <w:p w14:paraId="6516FD38" w14:textId="1AE821FA" w:rsidR="001F684C" w:rsidRDefault="001F684C" w:rsidP="00772662">
            <w:pPr>
              <w:jc w:val="center"/>
            </w:pPr>
          </w:p>
        </w:tc>
        <w:tc>
          <w:tcPr>
            <w:tcW w:w="7331" w:type="dxa"/>
            <w:tcBorders>
              <w:top w:val="dotted" w:sz="4" w:space="0" w:color="auto"/>
              <w:bottom w:val="dotted" w:sz="4" w:space="0" w:color="auto"/>
            </w:tcBorders>
            <w:vAlign w:val="center"/>
          </w:tcPr>
          <w:p w14:paraId="3AABA591" w14:textId="77777777" w:rsidR="001F684C" w:rsidRDefault="001F684C" w:rsidP="00772662">
            <w:r>
              <w:rPr>
                <w:rFonts w:hint="eastAsia"/>
              </w:rPr>
              <w:t>【所在地】</w:t>
            </w:r>
          </w:p>
          <w:p w14:paraId="307D6132" w14:textId="65FB8C8E" w:rsidR="001F684C" w:rsidRDefault="001F684C" w:rsidP="00772662">
            <w:r>
              <w:rPr>
                <w:rFonts w:hint="eastAsia"/>
              </w:rPr>
              <w:t>【団体名】</w:t>
            </w:r>
          </w:p>
        </w:tc>
      </w:tr>
      <w:tr w:rsidR="001F684C" w14:paraId="01B7CF21" w14:textId="77777777" w:rsidTr="00785BA8">
        <w:trPr>
          <w:cantSplit/>
          <w:trHeight w:val="737"/>
        </w:trPr>
        <w:tc>
          <w:tcPr>
            <w:tcW w:w="704" w:type="dxa"/>
            <w:vMerge/>
            <w:tcBorders>
              <w:right w:val="dashSmallGap" w:sz="4" w:space="0" w:color="auto"/>
            </w:tcBorders>
            <w:shd w:val="clear" w:color="auto" w:fill="DEEAF6" w:themeFill="accent1" w:themeFillTint="33"/>
            <w:vAlign w:val="center"/>
          </w:tcPr>
          <w:p w14:paraId="18C49643" w14:textId="77777777" w:rsidR="001F684C" w:rsidRDefault="001F684C" w:rsidP="00163D53">
            <w:pPr>
              <w:jc w:val="center"/>
            </w:pPr>
          </w:p>
        </w:tc>
        <w:tc>
          <w:tcPr>
            <w:tcW w:w="1701" w:type="dxa"/>
            <w:vMerge/>
            <w:tcBorders>
              <w:top w:val="dashSmallGap" w:sz="4" w:space="0" w:color="auto"/>
              <w:left w:val="dashSmallGap" w:sz="4" w:space="0" w:color="auto"/>
            </w:tcBorders>
            <w:shd w:val="clear" w:color="auto" w:fill="DEEAF6" w:themeFill="accent1" w:themeFillTint="33"/>
            <w:vAlign w:val="center"/>
          </w:tcPr>
          <w:p w14:paraId="3A595A0A" w14:textId="10F54036" w:rsidR="001F684C" w:rsidRDefault="001F684C" w:rsidP="00772662">
            <w:pPr>
              <w:jc w:val="center"/>
            </w:pPr>
          </w:p>
        </w:tc>
        <w:tc>
          <w:tcPr>
            <w:tcW w:w="7331" w:type="dxa"/>
            <w:tcBorders>
              <w:top w:val="dotted" w:sz="4" w:space="0" w:color="auto"/>
            </w:tcBorders>
            <w:vAlign w:val="center"/>
          </w:tcPr>
          <w:p w14:paraId="21AB9969" w14:textId="77777777" w:rsidR="001F684C" w:rsidRDefault="001F684C" w:rsidP="00772662">
            <w:r>
              <w:rPr>
                <w:rFonts w:hint="eastAsia"/>
              </w:rPr>
              <w:t>【所在地】</w:t>
            </w:r>
          </w:p>
          <w:p w14:paraId="37CAFF7A" w14:textId="4F2911E2" w:rsidR="001F684C" w:rsidRDefault="001F684C" w:rsidP="00772662">
            <w:r>
              <w:rPr>
                <w:rFonts w:hint="eastAsia"/>
              </w:rPr>
              <w:t>【団体名】</w:t>
            </w:r>
          </w:p>
        </w:tc>
      </w:tr>
      <w:tr w:rsidR="001B7AB3" w14:paraId="23FABFDB" w14:textId="77777777" w:rsidTr="00785BA8">
        <w:trPr>
          <w:trHeight w:val="1701"/>
        </w:trPr>
        <w:tc>
          <w:tcPr>
            <w:tcW w:w="2405" w:type="dxa"/>
            <w:gridSpan w:val="2"/>
            <w:shd w:val="clear" w:color="auto" w:fill="DEEAF6" w:themeFill="accent1" w:themeFillTint="33"/>
            <w:vAlign w:val="center"/>
          </w:tcPr>
          <w:p w14:paraId="769B5972" w14:textId="2A3738C9" w:rsidR="001B7AB3" w:rsidRDefault="001B7AB3" w:rsidP="0018704D">
            <w:pPr>
              <w:jc w:val="center"/>
            </w:pPr>
            <w:r>
              <w:rPr>
                <w:rFonts w:hint="eastAsia"/>
              </w:rPr>
              <w:t>代表団体の権限</w:t>
            </w:r>
          </w:p>
        </w:tc>
        <w:tc>
          <w:tcPr>
            <w:tcW w:w="7331" w:type="dxa"/>
            <w:vAlign w:val="center"/>
          </w:tcPr>
          <w:p w14:paraId="48B23F8F" w14:textId="7182FF6C" w:rsidR="001B7AB3" w:rsidRDefault="001B7AB3" w:rsidP="0018704D">
            <w:pPr>
              <w:ind w:left="210" w:hanging="210"/>
            </w:pPr>
            <w:r>
              <w:rPr>
                <w:rFonts w:hint="eastAsia"/>
              </w:rPr>
              <w:t>１　指定管理者の指定申請及び協定の締結等に関し、横浜市との関係において共同事業体を代表する権限</w:t>
            </w:r>
          </w:p>
          <w:p w14:paraId="793D1CB3" w14:textId="77777777" w:rsidR="001B7AB3" w:rsidRDefault="001B7AB3" w:rsidP="001B7AB3">
            <w:r>
              <w:rPr>
                <w:rFonts w:hint="eastAsia"/>
              </w:rPr>
              <w:t>２　経費の請求及び受領に関する権限</w:t>
            </w:r>
          </w:p>
          <w:p w14:paraId="40C36B5E" w14:textId="3882F15E" w:rsidR="001B7AB3" w:rsidRDefault="001B7AB3" w:rsidP="001B7AB3">
            <w:r>
              <w:rPr>
                <w:rFonts w:hint="eastAsia"/>
              </w:rPr>
              <w:t>３　契約に関する権限</w:t>
            </w:r>
          </w:p>
        </w:tc>
      </w:tr>
      <w:tr w:rsidR="001B7AB3" w14:paraId="5818A595" w14:textId="77777777" w:rsidTr="00785BA8">
        <w:trPr>
          <w:trHeight w:val="1361"/>
        </w:trPr>
        <w:tc>
          <w:tcPr>
            <w:tcW w:w="2405" w:type="dxa"/>
            <w:gridSpan w:val="2"/>
            <w:shd w:val="clear" w:color="auto" w:fill="DEEAF6" w:themeFill="accent1" w:themeFillTint="33"/>
            <w:vAlign w:val="center"/>
          </w:tcPr>
          <w:p w14:paraId="659EEBB4" w14:textId="33F68CAC" w:rsidR="001B7AB3" w:rsidRDefault="001B7AB3" w:rsidP="0018704D">
            <w:pPr>
              <w:jc w:val="center"/>
            </w:pPr>
            <w:r>
              <w:rPr>
                <w:rFonts w:hint="eastAsia"/>
              </w:rPr>
              <w:t>結成及び解散</w:t>
            </w:r>
          </w:p>
        </w:tc>
        <w:tc>
          <w:tcPr>
            <w:tcW w:w="7331" w:type="dxa"/>
            <w:vAlign w:val="center"/>
          </w:tcPr>
          <w:p w14:paraId="17DE31A1" w14:textId="751B59CF" w:rsidR="0018704D" w:rsidRDefault="001B7AB3" w:rsidP="0018704D">
            <w:pPr>
              <w:ind w:firstLine="210"/>
            </w:pPr>
            <w:r w:rsidRPr="001B7AB3">
              <w:rPr>
                <w:rFonts w:hint="eastAsia"/>
              </w:rPr>
              <w:t xml:space="preserve">当共同事業体は、令和　</w:t>
            </w:r>
            <w:r w:rsidR="001F684C">
              <w:rPr>
                <w:rFonts w:hint="eastAsia"/>
              </w:rPr>
              <w:t xml:space="preserve">　</w:t>
            </w:r>
            <w:r w:rsidRPr="001B7AB3">
              <w:rPr>
                <w:rFonts w:hint="eastAsia"/>
              </w:rPr>
              <w:t>年</w:t>
            </w:r>
            <w:r w:rsidR="001F684C">
              <w:rPr>
                <w:rFonts w:hint="eastAsia"/>
              </w:rPr>
              <w:t xml:space="preserve">　</w:t>
            </w:r>
            <w:r w:rsidRPr="001B7AB3">
              <w:rPr>
                <w:rFonts w:hint="eastAsia"/>
              </w:rPr>
              <w:t xml:space="preserve">　月</w:t>
            </w:r>
            <w:r w:rsidR="001F684C">
              <w:rPr>
                <w:rFonts w:hint="eastAsia"/>
              </w:rPr>
              <w:t xml:space="preserve">　</w:t>
            </w:r>
            <w:r w:rsidRPr="001B7AB3">
              <w:rPr>
                <w:rFonts w:hint="eastAsia"/>
              </w:rPr>
              <w:t xml:space="preserve">　日に結成し、指定期間終了後３か月を経過する日以降に解散するものとします。</w:t>
            </w:r>
          </w:p>
          <w:p w14:paraId="1CC54C9B" w14:textId="6443CB61" w:rsidR="001B7AB3" w:rsidRDefault="001B7AB3" w:rsidP="0018704D">
            <w:pPr>
              <w:ind w:firstLine="210"/>
            </w:pPr>
            <w:r w:rsidRPr="001B7AB3">
              <w:rPr>
                <w:rFonts w:hint="eastAsia"/>
              </w:rPr>
              <w:t>ただし、指定管理者に指定されなかった場合には、ただちに解散します。</w:t>
            </w:r>
          </w:p>
        </w:tc>
      </w:tr>
      <w:tr w:rsidR="001B7AB3" w14:paraId="7E902FC0" w14:textId="77777777" w:rsidTr="00785BA8">
        <w:trPr>
          <w:trHeight w:val="1020"/>
        </w:trPr>
        <w:tc>
          <w:tcPr>
            <w:tcW w:w="2405" w:type="dxa"/>
            <w:gridSpan w:val="2"/>
            <w:shd w:val="clear" w:color="auto" w:fill="DEEAF6" w:themeFill="accent1" w:themeFillTint="33"/>
            <w:vAlign w:val="center"/>
          </w:tcPr>
          <w:p w14:paraId="372FA1F5" w14:textId="77777777" w:rsidR="00DD0FF7" w:rsidRDefault="001B7AB3" w:rsidP="0018704D">
            <w:pPr>
              <w:jc w:val="center"/>
            </w:pPr>
            <w:r>
              <w:rPr>
                <w:rFonts w:hint="eastAsia"/>
              </w:rPr>
              <w:t>業務遂行及び債務の</w:t>
            </w:r>
          </w:p>
          <w:p w14:paraId="449525B6" w14:textId="675EB416" w:rsidR="001B7AB3" w:rsidRDefault="001B7AB3" w:rsidP="0018704D">
            <w:pPr>
              <w:jc w:val="center"/>
            </w:pPr>
            <w:r>
              <w:rPr>
                <w:rFonts w:hint="eastAsia"/>
              </w:rPr>
              <w:t>履行についての責任</w:t>
            </w:r>
          </w:p>
        </w:tc>
        <w:tc>
          <w:tcPr>
            <w:tcW w:w="7331" w:type="dxa"/>
            <w:vAlign w:val="center"/>
          </w:tcPr>
          <w:p w14:paraId="01D85387" w14:textId="77777777" w:rsidR="00C265D9" w:rsidRDefault="001B7AB3" w:rsidP="00C265D9">
            <w:pPr>
              <w:ind w:firstLine="210"/>
            </w:pPr>
            <w:r w:rsidRPr="001B7AB3">
              <w:rPr>
                <w:rFonts w:hint="eastAsia"/>
              </w:rPr>
              <w:t>各構成団体は</w:t>
            </w:r>
            <w:r w:rsidR="00C265D9">
              <w:rPr>
                <w:rFonts w:hint="eastAsia"/>
              </w:rPr>
              <w:t>、</w:t>
            </w:r>
            <w:r w:rsidRPr="001B7AB3">
              <w:rPr>
                <w:rFonts w:hint="eastAsia"/>
              </w:rPr>
              <w:t>指定管理者としての業務の遂行及び業務の遂行に伴い</w:t>
            </w:r>
            <w:r w:rsidR="001F684C">
              <w:rPr>
                <w:rFonts w:hint="eastAsia"/>
              </w:rPr>
              <w:t>、</w:t>
            </w:r>
          </w:p>
          <w:p w14:paraId="28D49621" w14:textId="01A06892" w:rsidR="001B7AB3" w:rsidRDefault="001B7AB3" w:rsidP="00C265D9">
            <w:r w:rsidRPr="001B7AB3">
              <w:rPr>
                <w:rFonts w:hint="eastAsia"/>
              </w:rPr>
              <w:t>当共同事業体が負担する債務の履行に関し、連帯して責任を負います。</w:t>
            </w:r>
          </w:p>
        </w:tc>
      </w:tr>
      <w:tr w:rsidR="001B7AB3" w14:paraId="56B105FE" w14:textId="77777777" w:rsidTr="00785BA8">
        <w:trPr>
          <w:trHeight w:val="737"/>
        </w:trPr>
        <w:tc>
          <w:tcPr>
            <w:tcW w:w="2405" w:type="dxa"/>
            <w:gridSpan w:val="2"/>
            <w:shd w:val="clear" w:color="auto" w:fill="DEEAF6" w:themeFill="accent1" w:themeFillTint="33"/>
            <w:vAlign w:val="center"/>
          </w:tcPr>
          <w:p w14:paraId="7C84C8B1" w14:textId="539AEDEF" w:rsidR="001B7AB3" w:rsidRDefault="001B7AB3" w:rsidP="0018704D">
            <w:pPr>
              <w:jc w:val="center"/>
            </w:pPr>
            <w:r>
              <w:rPr>
                <w:rFonts w:hint="eastAsia"/>
              </w:rPr>
              <w:t>権利義務の譲渡制限</w:t>
            </w:r>
          </w:p>
        </w:tc>
        <w:tc>
          <w:tcPr>
            <w:tcW w:w="7331" w:type="dxa"/>
            <w:vAlign w:val="center"/>
          </w:tcPr>
          <w:p w14:paraId="0D141688" w14:textId="073C4D0C" w:rsidR="001B7AB3" w:rsidRDefault="001B7AB3" w:rsidP="001F684C">
            <w:pPr>
              <w:ind w:firstLine="210"/>
            </w:pPr>
            <w:r w:rsidRPr="001B7AB3">
              <w:rPr>
                <w:rFonts w:hint="eastAsia"/>
              </w:rPr>
              <w:t>本協定書に基づく権利義務は</w:t>
            </w:r>
            <w:r w:rsidR="00C265D9">
              <w:rPr>
                <w:rFonts w:hint="eastAsia"/>
              </w:rPr>
              <w:t>、</w:t>
            </w:r>
            <w:r w:rsidRPr="001B7AB3">
              <w:rPr>
                <w:rFonts w:hint="eastAsia"/>
              </w:rPr>
              <w:t>他人に譲渡することはしません。</w:t>
            </w:r>
          </w:p>
        </w:tc>
      </w:tr>
      <w:tr w:rsidR="001B7AB3" w14:paraId="4F634723" w14:textId="77777777" w:rsidTr="00785BA8">
        <w:trPr>
          <w:trHeight w:val="1020"/>
        </w:trPr>
        <w:tc>
          <w:tcPr>
            <w:tcW w:w="2405" w:type="dxa"/>
            <w:gridSpan w:val="2"/>
            <w:shd w:val="clear" w:color="auto" w:fill="DEEAF6" w:themeFill="accent1" w:themeFillTint="33"/>
            <w:vAlign w:val="center"/>
          </w:tcPr>
          <w:p w14:paraId="603FD004" w14:textId="64A5ABB2" w:rsidR="001B7AB3" w:rsidRDefault="001B7AB3" w:rsidP="0018704D">
            <w:pPr>
              <w:jc w:val="center"/>
            </w:pPr>
            <w:r>
              <w:rPr>
                <w:rFonts w:hint="eastAsia"/>
              </w:rPr>
              <w:t>協議事項</w:t>
            </w:r>
          </w:p>
        </w:tc>
        <w:tc>
          <w:tcPr>
            <w:tcW w:w="7331" w:type="dxa"/>
            <w:vAlign w:val="center"/>
          </w:tcPr>
          <w:p w14:paraId="0B1C1521" w14:textId="378561D1" w:rsidR="001B7AB3" w:rsidRDefault="001B7AB3" w:rsidP="001F684C">
            <w:pPr>
              <w:ind w:firstLine="210"/>
            </w:pPr>
            <w:r w:rsidRPr="001B7AB3">
              <w:rPr>
                <w:rFonts w:hint="eastAsia"/>
              </w:rPr>
              <w:t>この協定書に定めのない事項については、構成団体全体により協議することとします。</w:t>
            </w:r>
          </w:p>
        </w:tc>
      </w:tr>
      <w:tr w:rsidR="001370B0" w14:paraId="43AF1B45" w14:textId="77777777" w:rsidTr="008E4546">
        <w:trPr>
          <w:trHeight w:val="1020"/>
        </w:trPr>
        <w:tc>
          <w:tcPr>
            <w:tcW w:w="2405" w:type="dxa"/>
            <w:gridSpan w:val="2"/>
            <w:shd w:val="clear" w:color="auto" w:fill="DEEAF6" w:themeFill="accent1" w:themeFillTint="33"/>
            <w:vAlign w:val="center"/>
          </w:tcPr>
          <w:p w14:paraId="0AE2DD2E" w14:textId="041F856F" w:rsidR="001370B0" w:rsidRDefault="001370B0" w:rsidP="0018704D">
            <w:pPr>
              <w:jc w:val="center"/>
            </w:pPr>
            <w:r>
              <w:rPr>
                <w:rFonts w:hint="eastAsia"/>
              </w:rPr>
              <w:t>備考</w:t>
            </w:r>
          </w:p>
        </w:tc>
        <w:tc>
          <w:tcPr>
            <w:tcW w:w="7331" w:type="dxa"/>
            <w:vAlign w:val="center"/>
          </w:tcPr>
          <w:p w14:paraId="3C4BD174" w14:textId="77777777" w:rsidR="001370B0" w:rsidRPr="001B7AB3" w:rsidRDefault="001370B0" w:rsidP="001F684C">
            <w:pPr>
              <w:ind w:firstLine="210"/>
            </w:pPr>
          </w:p>
        </w:tc>
      </w:tr>
    </w:tbl>
    <w:p w14:paraId="0C4869F8" w14:textId="0ACD7D11" w:rsidR="001B7AB3" w:rsidRDefault="001B7AB3" w:rsidP="00772662">
      <w:pPr>
        <w:ind w:right="840"/>
      </w:pPr>
    </w:p>
    <w:p w14:paraId="76F9A4A2" w14:textId="5F155EB6" w:rsidR="0064142F" w:rsidRDefault="0064142F" w:rsidP="0064142F">
      <w:pPr>
        <w:ind w:right="840"/>
      </w:pPr>
    </w:p>
    <w:p w14:paraId="51DF57CA" w14:textId="71383BCF" w:rsidR="00CA6569" w:rsidRDefault="00CA6569" w:rsidP="0064142F">
      <w:pPr>
        <w:ind w:right="840"/>
      </w:pPr>
      <w:r>
        <w:rPr>
          <w:rFonts w:hint="eastAsia"/>
        </w:rPr>
        <w:lastRenderedPageBreak/>
        <w:t xml:space="preserve">　上記のとおり、共同事業体を結成します。</w:t>
      </w:r>
    </w:p>
    <w:p w14:paraId="7509CD36" w14:textId="77777777" w:rsidR="00CA6569" w:rsidRDefault="00CA6569" w:rsidP="0064142F">
      <w:pPr>
        <w:ind w:right="840"/>
      </w:pPr>
    </w:p>
    <w:p w14:paraId="6955E035" w14:textId="0835800F" w:rsidR="007D408F" w:rsidRDefault="007D408F" w:rsidP="00772662">
      <w:pPr>
        <w:ind w:right="840"/>
      </w:pPr>
      <w:r>
        <w:rPr>
          <w:rFonts w:hint="eastAsia"/>
        </w:rPr>
        <w:t xml:space="preserve">　令和　　年　　月　　日</w:t>
      </w:r>
    </w:p>
    <w:p w14:paraId="65ED853A" w14:textId="54BBE332"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(代表団体)</w:t>
      </w:r>
    </w:p>
    <w:p w14:paraId="641D0079"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所 　在 　地</w:t>
      </w:r>
      <w:r>
        <w:rPr>
          <w:rFonts w:hint="eastAsia"/>
        </w:rPr>
        <w:tab/>
      </w:r>
    </w:p>
    <w:p w14:paraId="47A80C35"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団 　体 　名</w:t>
      </w:r>
      <w:r>
        <w:rPr>
          <w:rFonts w:hint="eastAsia"/>
        </w:rPr>
        <w:tab/>
      </w:r>
    </w:p>
    <w:p w14:paraId="14E91676"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代表者職氏名</w:t>
      </w:r>
      <w:r>
        <w:rPr>
          <w:rFonts w:hint="eastAsia"/>
        </w:rPr>
        <w:tab/>
      </w:r>
      <w:r>
        <w:rPr>
          <w:rFonts w:hint="eastAsia"/>
        </w:rPr>
        <w:tab/>
      </w:r>
      <w:r>
        <w:rPr>
          <w:rFonts w:hint="eastAsia"/>
        </w:rPr>
        <w:tab/>
      </w:r>
      <w:r>
        <w:rPr>
          <w:rFonts w:hint="eastAsia"/>
        </w:rPr>
        <w:tab/>
        <w:t>㊞</w:t>
      </w:r>
    </w:p>
    <w:p w14:paraId="25A65058" w14:textId="5460A6DD" w:rsidR="00772662" w:rsidRPr="00C312BC" w:rsidRDefault="00772662" w:rsidP="0018704D">
      <w:pPr>
        <w:ind w:right="840"/>
      </w:pPr>
    </w:p>
    <w:p w14:paraId="5EBF3F37" w14:textId="274FA500"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(構成団体１)</w:t>
      </w:r>
    </w:p>
    <w:p w14:paraId="69E900BD"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所 　在 　地</w:t>
      </w:r>
      <w:r>
        <w:rPr>
          <w:rFonts w:hint="eastAsia"/>
        </w:rPr>
        <w:tab/>
      </w:r>
    </w:p>
    <w:p w14:paraId="2ACE31BF"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団 　体 　名</w:t>
      </w:r>
      <w:r>
        <w:rPr>
          <w:rFonts w:hint="eastAsia"/>
        </w:rPr>
        <w:tab/>
      </w:r>
    </w:p>
    <w:p w14:paraId="4357331F"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代表者職氏名</w:t>
      </w:r>
      <w:r>
        <w:rPr>
          <w:rFonts w:hint="eastAsia"/>
        </w:rPr>
        <w:tab/>
      </w:r>
      <w:r>
        <w:rPr>
          <w:rFonts w:hint="eastAsia"/>
        </w:rPr>
        <w:tab/>
      </w:r>
      <w:r>
        <w:rPr>
          <w:rFonts w:hint="eastAsia"/>
        </w:rPr>
        <w:tab/>
      </w:r>
      <w:r>
        <w:rPr>
          <w:rFonts w:hint="eastAsia"/>
        </w:rPr>
        <w:tab/>
        <w:t>㊞</w:t>
      </w:r>
    </w:p>
    <w:p w14:paraId="1EA42CA8" w14:textId="77777777" w:rsidR="00C312BC" w:rsidRDefault="00C312BC" w:rsidP="00C312BC"/>
    <w:p w14:paraId="2DF8FCDA" w14:textId="70651DE1"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(構成団体２)</w:t>
      </w:r>
    </w:p>
    <w:p w14:paraId="44090203"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所 　在 　地</w:t>
      </w:r>
      <w:r>
        <w:rPr>
          <w:rFonts w:hint="eastAsia"/>
        </w:rPr>
        <w:tab/>
      </w:r>
    </w:p>
    <w:p w14:paraId="289F01DF"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団 　体 　名</w:t>
      </w:r>
      <w:r>
        <w:rPr>
          <w:rFonts w:hint="eastAsia"/>
        </w:rPr>
        <w:tab/>
      </w:r>
    </w:p>
    <w:p w14:paraId="7717A2D2"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代表者職氏名</w:t>
      </w:r>
      <w:r>
        <w:rPr>
          <w:rFonts w:hint="eastAsia"/>
        </w:rPr>
        <w:tab/>
      </w:r>
      <w:r>
        <w:rPr>
          <w:rFonts w:hint="eastAsia"/>
        </w:rPr>
        <w:tab/>
      </w:r>
      <w:r>
        <w:rPr>
          <w:rFonts w:hint="eastAsia"/>
        </w:rPr>
        <w:tab/>
      </w:r>
      <w:r>
        <w:rPr>
          <w:rFonts w:hint="eastAsia"/>
        </w:rPr>
        <w:tab/>
        <w:t>㊞</w:t>
      </w:r>
    </w:p>
    <w:p w14:paraId="57F8ED11" w14:textId="77777777" w:rsidR="001F684C" w:rsidRDefault="001F684C" w:rsidP="001F684C"/>
    <w:p w14:paraId="1885EC36" w14:textId="0F7C7D7C" w:rsidR="001F684C" w:rsidRDefault="001F684C" w:rsidP="001F684C">
      <w:r>
        <w:rPr>
          <w:rFonts w:hint="eastAsia"/>
        </w:rPr>
        <w:tab/>
      </w:r>
      <w:r>
        <w:rPr>
          <w:rFonts w:hint="eastAsia"/>
        </w:rPr>
        <w:tab/>
      </w:r>
      <w:r>
        <w:rPr>
          <w:rFonts w:hint="eastAsia"/>
        </w:rPr>
        <w:tab/>
      </w:r>
      <w:r>
        <w:rPr>
          <w:rFonts w:hint="eastAsia"/>
        </w:rPr>
        <w:tab/>
      </w:r>
      <w:r>
        <w:rPr>
          <w:rFonts w:hint="eastAsia"/>
        </w:rPr>
        <w:tab/>
        <w:t xml:space="preserve"> (構成団体３)</w:t>
      </w:r>
    </w:p>
    <w:p w14:paraId="64C37FAC" w14:textId="77777777" w:rsidR="001F684C" w:rsidRDefault="001F684C" w:rsidP="001F684C">
      <w:r>
        <w:rPr>
          <w:rFonts w:hint="eastAsia"/>
        </w:rPr>
        <w:tab/>
      </w:r>
      <w:r>
        <w:rPr>
          <w:rFonts w:hint="eastAsia"/>
        </w:rPr>
        <w:tab/>
      </w:r>
      <w:r>
        <w:rPr>
          <w:rFonts w:hint="eastAsia"/>
        </w:rPr>
        <w:tab/>
      </w:r>
      <w:r>
        <w:rPr>
          <w:rFonts w:hint="eastAsia"/>
        </w:rPr>
        <w:tab/>
      </w:r>
      <w:r>
        <w:rPr>
          <w:rFonts w:hint="eastAsia"/>
        </w:rPr>
        <w:tab/>
        <w:t xml:space="preserve">　所 　在 　地</w:t>
      </w:r>
      <w:r>
        <w:rPr>
          <w:rFonts w:hint="eastAsia"/>
        </w:rPr>
        <w:tab/>
      </w:r>
    </w:p>
    <w:p w14:paraId="3B05E232" w14:textId="77777777" w:rsidR="001F684C" w:rsidRDefault="001F684C" w:rsidP="001F684C">
      <w:r>
        <w:rPr>
          <w:rFonts w:hint="eastAsia"/>
        </w:rPr>
        <w:tab/>
      </w:r>
      <w:r>
        <w:rPr>
          <w:rFonts w:hint="eastAsia"/>
        </w:rPr>
        <w:tab/>
      </w:r>
      <w:r>
        <w:rPr>
          <w:rFonts w:hint="eastAsia"/>
        </w:rPr>
        <w:tab/>
      </w:r>
      <w:r>
        <w:rPr>
          <w:rFonts w:hint="eastAsia"/>
        </w:rPr>
        <w:tab/>
      </w:r>
      <w:r>
        <w:rPr>
          <w:rFonts w:hint="eastAsia"/>
        </w:rPr>
        <w:tab/>
        <w:t xml:space="preserve">　団 　体 　名</w:t>
      </w:r>
      <w:r>
        <w:rPr>
          <w:rFonts w:hint="eastAsia"/>
        </w:rPr>
        <w:tab/>
      </w:r>
    </w:p>
    <w:p w14:paraId="6BC3638A" w14:textId="77777777" w:rsidR="001F684C" w:rsidRDefault="001F684C" w:rsidP="001F684C">
      <w:r>
        <w:rPr>
          <w:rFonts w:hint="eastAsia"/>
        </w:rPr>
        <w:tab/>
      </w:r>
      <w:r>
        <w:rPr>
          <w:rFonts w:hint="eastAsia"/>
        </w:rPr>
        <w:tab/>
      </w:r>
      <w:r>
        <w:rPr>
          <w:rFonts w:hint="eastAsia"/>
        </w:rPr>
        <w:tab/>
      </w:r>
      <w:r>
        <w:rPr>
          <w:rFonts w:hint="eastAsia"/>
        </w:rPr>
        <w:tab/>
      </w:r>
      <w:r>
        <w:rPr>
          <w:rFonts w:hint="eastAsia"/>
        </w:rPr>
        <w:tab/>
        <w:t xml:space="preserve">　代表者職氏名</w:t>
      </w:r>
      <w:r>
        <w:rPr>
          <w:rFonts w:hint="eastAsia"/>
        </w:rPr>
        <w:tab/>
      </w:r>
      <w:r>
        <w:rPr>
          <w:rFonts w:hint="eastAsia"/>
        </w:rPr>
        <w:tab/>
      </w:r>
      <w:r>
        <w:rPr>
          <w:rFonts w:hint="eastAsia"/>
        </w:rPr>
        <w:tab/>
      </w:r>
      <w:r>
        <w:rPr>
          <w:rFonts w:hint="eastAsia"/>
        </w:rPr>
        <w:tab/>
        <w:t>㊞</w:t>
      </w:r>
    </w:p>
    <w:p w14:paraId="1AEE42FB" w14:textId="418C50BB" w:rsidR="0018704D" w:rsidRPr="001F684C" w:rsidRDefault="0018704D" w:rsidP="0018704D">
      <w:pPr>
        <w:ind w:right="840"/>
      </w:pPr>
    </w:p>
    <w:p w14:paraId="3F01DC97" w14:textId="77777777" w:rsidR="0018704D" w:rsidRDefault="0018704D" w:rsidP="0018704D">
      <w:pPr>
        <w:ind w:right="840"/>
      </w:pPr>
    </w:p>
    <w:p w14:paraId="055B0611" w14:textId="77777777" w:rsidR="00445AE9" w:rsidRPr="00772662" w:rsidRDefault="00445AE9" w:rsidP="004A4559">
      <w:pPr>
        <w:ind w:firstLineChars="100" w:firstLine="210"/>
        <w:sectPr w:rsidR="00445AE9" w:rsidRPr="00772662" w:rsidSect="00110F6B">
          <w:pgSz w:w="11906" w:h="16838"/>
          <w:pgMar w:top="1440" w:right="1080" w:bottom="1440" w:left="1080" w:header="851" w:footer="680" w:gutter="0"/>
          <w:pgNumType w:fmt="numberInDash"/>
          <w:cols w:space="425"/>
          <w:docGrid w:type="lines" w:linePitch="360"/>
        </w:sectPr>
      </w:pPr>
    </w:p>
    <w:p w14:paraId="6D6B8E57" w14:textId="46FB7C59" w:rsidR="00BC61B1" w:rsidRDefault="001F684C" w:rsidP="00BC61B1">
      <w:pPr>
        <w:ind w:firstLineChars="100" w:firstLine="210"/>
      </w:pPr>
      <w:r>
        <w:rPr>
          <w:rFonts w:hint="eastAsia"/>
        </w:rPr>
        <w:lastRenderedPageBreak/>
        <w:t>様式４－４</w:t>
      </w:r>
    </w:p>
    <w:p w14:paraId="20B84B74" w14:textId="113A2514" w:rsidR="00BC61B1" w:rsidRPr="00BC61B1" w:rsidRDefault="00BC61B1" w:rsidP="00BC61B1">
      <w:pPr>
        <w:ind w:firstLineChars="100" w:firstLine="320"/>
        <w:jc w:val="center"/>
        <w:rPr>
          <w:rFonts w:ascii="ＭＳ ゴシック" w:eastAsia="ＭＳ ゴシック" w:hAnsi="ＭＳ ゴシック"/>
          <w:sz w:val="32"/>
        </w:rPr>
      </w:pPr>
      <w:r w:rsidRPr="00BC61B1">
        <w:rPr>
          <w:rFonts w:ascii="ＭＳ ゴシック" w:eastAsia="ＭＳ ゴシック" w:hAnsi="ＭＳ ゴシック" w:hint="eastAsia"/>
          <w:sz w:val="32"/>
        </w:rPr>
        <w:t>共同事業体連絡先一覧</w:t>
      </w:r>
    </w:p>
    <w:p w14:paraId="397C14A7" w14:textId="2AB39631" w:rsidR="00785BA8" w:rsidRPr="00910180" w:rsidRDefault="00910180" w:rsidP="00910180">
      <w:pPr>
        <w:jc w:val="right"/>
      </w:pPr>
      <w:r>
        <w:rPr>
          <w:rFonts w:hint="eastAsia"/>
        </w:rPr>
        <w:t>（令和　　年　　月　　日現在）</w:t>
      </w:r>
    </w:p>
    <w:tbl>
      <w:tblPr>
        <w:tblStyle w:val="a7"/>
        <w:tblW w:w="0" w:type="auto"/>
        <w:tblLook w:val="04A0" w:firstRow="1" w:lastRow="0" w:firstColumn="1" w:lastColumn="0" w:noHBand="0" w:noVBand="1"/>
      </w:tblPr>
      <w:tblGrid>
        <w:gridCol w:w="1696"/>
        <w:gridCol w:w="8040"/>
      </w:tblGrid>
      <w:tr w:rsidR="001A6CFE" w14:paraId="70E25860" w14:textId="77777777" w:rsidTr="001A6CFE">
        <w:trPr>
          <w:trHeight w:val="567"/>
        </w:trPr>
        <w:tc>
          <w:tcPr>
            <w:tcW w:w="1696" w:type="dxa"/>
            <w:shd w:val="clear" w:color="auto" w:fill="DEEAF6" w:themeFill="accent1" w:themeFillTint="33"/>
            <w:vAlign w:val="center"/>
          </w:tcPr>
          <w:p w14:paraId="48C332E1" w14:textId="690B0D45" w:rsidR="001A6CFE" w:rsidRDefault="001A6CFE" w:rsidP="001A6CFE">
            <w:pPr>
              <w:jc w:val="center"/>
            </w:pPr>
            <w:r>
              <w:rPr>
                <w:rFonts w:hint="eastAsia"/>
              </w:rPr>
              <w:t>共同事業体名</w:t>
            </w:r>
          </w:p>
        </w:tc>
        <w:tc>
          <w:tcPr>
            <w:tcW w:w="8040" w:type="dxa"/>
            <w:vAlign w:val="center"/>
          </w:tcPr>
          <w:p w14:paraId="0383C327" w14:textId="77777777" w:rsidR="001A6CFE" w:rsidRDefault="001A6CFE" w:rsidP="001A6CFE"/>
        </w:tc>
      </w:tr>
    </w:tbl>
    <w:p w14:paraId="2F38BAD6" w14:textId="6D35893A" w:rsidR="00C45ACD" w:rsidRDefault="00C45ACD" w:rsidP="004A4559">
      <w:pPr>
        <w:ind w:firstLineChars="100" w:firstLine="210"/>
      </w:pPr>
    </w:p>
    <w:p w14:paraId="39DE5F7F" w14:textId="07ABA834" w:rsidR="00C45ACD" w:rsidRDefault="00C45ACD" w:rsidP="008C27B1">
      <w:r>
        <w:rPr>
          <w:rFonts w:hint="eastAsia"/>
        </w:rPr>
        <w:t>〔代表構成団体：担当者連絡先〕</w:t>
      </w:r>
    </w:p>
    <w:tbl>
      <w:tblPr>
        <w:tblStyle w:val="a7"/>
        <w:tblW w:w="0" w:type="auto"/>
        <w:tblLook w:val="04A0" w:firstRow="1" w:lastRow="0" w:firstColumn="1" w:lastColumn="0" w:noHBand="0" w:noVBand="1"/>
      </w:tblPr>
      <w:tblGrid>
        <w:gridCol w:w="1696"/>
        <w:gridCol w:w="3172"/>
        <w:gridCol w:w="1648"/>
        <w:gridCol w:w="3220"/>
      </w:tblGrid>
      <w:tr w:rsidR="00C45ACD" w14:paraId="22F18EA1" w14:textId="77777777" w:rsidTr="00C45ACD">
        <w:tc>
          <w:tcPr>
            <w:tcW w:w="1696" w:type="dxa"/>
            <w:shd w:val="clear" w:color="auto" w:fill="DEEAF6" w:themeFill="accent1" w:themeFillTint="33"/>
            <w:vAlign w:val="center"/>
          </w:tcPr>
          <w:p w14:paraId="60D022F4" w14:textId="77777777" w:rsidR="00C45ACD" w:rsidRDefault="00C45ACD" w:rsidP="00C45ACD">
            <w:pPr>
              <w:jc w:val="center"/>
            </w:pPr>
            <w:r>
              <w:rPr>
                <w:rFonts w:hint="eastAsia"/>
              </w:rPr>
              <w:t>（ふりなが）</w:t>
            </w:r>
          </w:p>
          <w:p w14:paraId="3334B33B" w14:textId="2A288A4B" w:rsidR="00C45ACD" w:rsidRDefault="00C45ACD" w:rsidP="00C45ACD">
            <w:pPr>
              <w:jc w:val="center"/>
            </w:pPr>
            <w:r>
              <w:rPr>
                <w:rFonts w:hint="eastAsia"/>
              </w:rPr>
              <w:t>氏名</w:t>
            </w:r>
          </w:p>
        </w:tc>
        <w:tc>
          <w:tcPr>
            <w:tcW w:w="8040" w:type="dxa"/>
            <w:gridSpan w:val="3"/>
            <w:vAlign w:val="center"/>
          </w:tcPr>
          <w:p w14:paraId="1F74F9CD" w14:textId="093D585F" w:rsidR="00C45ACD" w:rsidRDefault="008C27B1" w:rsidP="00C45ACD">
            <w:r>
              <w:rPr>
                <w:rFonts w:hint="eastAsia"/>
              </w:rPr>
              <w:t>（　　　　　　　　　　　　　　　　　）</w:t>
            </w:r>
          </w:p>
          <w:p w14:paraId="02200F24" w14:textId="2CED20B4" w:rsidR="008C27B1" w:rsidRDefault="008C27B1" w:rsidP="00C45ACD">
            <w:r>
              <w:rPr>
                <w:rFonts w:hint="eastAsia"/>
              </w:rPr>
              <w:t xml:space="preserve">　</w:t>
            </w:r>
          </w:p>
        </w:tc>
      </w:tr>
      <w:tr w:rsidR="00C45ACD" w14:paraId="0EDF54F5" w14:textId="77777777" w:rsidTr="008C27B1">
        <w:trPr>
          <w:trHeight w:val="567"/>
        </w:trPr>
        <w:tc>
          <w:tcPr>
            <w:tcW w:w="1696" w:type="dxa"/>
            <w:shd w:val="clear" w:color="auto" w:fill="DEEAF6" w:themeFill="accent1" w:themeFillTint="33"/>
            <w:vAlign w:val="center"/>
          </w:tcPr>
          <w:p w14:paraId="27F972F6" w14:textId="543240AE" w:rsidR="00C45ACD" w:rsidRDefault="00C45ACD" w:rsidP="00C45ACD">
            <w:pPr>
              <w:jc w:val="center"/>
            </w:pPr>
            <w:r>
              <w:rPr>
                <w:rFonts w:hint="eastAsia"/>
              </w:rPr>
              <w:t>所属団体</w:t>
            </w:r>
          </w:p>
        </w:tc>
        <w:tc>
          <w:tcPr>
            <w:tcW w:w="8040" w:type="dxa"/>
            <w:gridSpan w:val="3"/>
            <w:vAlign w:val="center"/>
          </w:tcPr>
          <w:p w14:paraId="2DA0DA31" w14:textId="77777777" w:rsidR="00C45ACD" w:rsidRDefault="00C45ACD" w:rsidP="00C45ACD"/>
        </w:tc>
      </w:tr>
      <w:tr w:rsidR="00C45ACD" w14:paraId="1E846A3F" w14:textId="77777777" w:rsidTr="008C27B1">
        <w:trPr>
          <w:trHeight w:val="567"/>
        </w:trPr>
        <w:tc>
          <w:tcPr>
            <w:tcW w:w="1696" w:type="dxa"/>
            <w:shd w:val="clear" w:color="auto" w:fill="DEEAF6" w:themeFill="accent1" w:themeFillTint="33"/>
            <w:vAlign w:val="center"/>
          </w:tcPr>
          <w:p w14:paraId="28CAF599" w14:textId="1322B2AB" w:rsidR="00C45ACD" w:rsidRDefault="00C45ACD" w:rsidP="00C45ACD">
            <w:pPr>
              <w:jc w:val="center"/>
            </w:pPr>
            <w:r>
              <w:rPr>
                <w:rFonts w:hint="eastAsia"/>
              </w:rPr>
              <w:t>部署・職名</w:t>
            </w:r>
          </w:p>
        </w:tc>
        <w:tc>
          <w:tcPr>
            <w:tcW w:w="8040" w:type="dxa"/>
            <w:gridSpan w:val="3"/>
            <w:vAlign w:val="center"/>
          </w:tcPr>
          <w:p w14:paraId="3926BF44" w14:textId="77777777" w:rsidR="00C45ACD" w:rsidRDefault="00C45ACD" w:rsidP="00C45ACD"/>
        </w:tc>
      </w:tr>
      <w:tr w:rsidR="00C45ACD" w14:paraId="2C4DF2CE" w14:textId="77777777" w:rsidTr="008C27B1">
        <w:trPr>
          <w:trHeight w:val="567"/>
        </w:trPr>
        <w:tc>
          <w:tcPr>
            <w:tcW w:w="1696" w:type="dxa"/>
            <w:shd w:val="clear" w:color="auto" w:fill="DEEAF6" w:themeFill="accent1" w:themeFillTint="33"/>
            <w:vAlign w:val="center"/>
          </w:tcPr>
          <w:p w14:paraId="58ECC4DB" w14:textId="015C996E" w:rsidR="00C45ACD" w:rsidRDefault="00C45ACD" w:rsidP="00C45ACD">
            <w:pPr>
              <w:jc w:val="center"/>
            </w:pPr>
            <w:r>
              <w:rPr>
                <w:rFonts w:hint="eastAsia"/>
              </w:rPr>
              <w:t>電話番号</w:t>
            </w:r>
          </w:p>
        </w:tc>
        <w:tc>
          <w:tcPr>
            <w:tcW w:w="3172" w:type="dxa"/>
            <w:vAlign w:val="center"/>
          </w:tcPr>
          <w:p w14:paraId="0E48FAD3" w14:textId="77777777" w:rsidR="00C45ACD" w:rsidRDefault="00C45ACD" w:rsidP="00C45ACD"/>
        </w:tc>
        <w:tc>
          <w:tcPr>
            <w:tcW w:w="1648" w:type="dxa"/>
            <w:shd w:val="clear" w:color="auto" w:fill="DEEAF6" w:themeFill="accent1" w:themeFillTint="33"/>
            <w:vAlign w:val="center"/>
          </w:tcPr>
          <w:p w14:paraId="20CB2E65" w14:textId="524AEC1D" w:rsidR="00C45ACD" w:rsidRDefault="00C45ACD" w:rsidP="00C45ACD">
            <w:pPr>
              <w:jc w:val="center"/>
            </w:pPr>
            <w:r>
              <w:rPr>
                <w:rFonts w:hint="eastAsia"/>
              </w:rPr>
              <w:t>ＦＡＸ</w:t>
            </w:r>
          </w:p>
        </w:tc>
        <w:tc>
          <w:tcPr>
            <w:tcW w:w="3220" w:type="dxa"/>
            <w:vAlign w:val="center"/>
          </w:tcPr>
          <w:p w14:paraId="2DBFA5F2" w14:textId="77777777" w:rsidR="00C45ACD" w:rsidRDefault="00C45ACD" w:rsidP="00C45ACD"/>
        </w:tc>
      </w:tr>
      <w:tr w:rsidR="00C45ACD" w14:paraId="3FA3DD94" w14:textId="77777777" w:rsidTr="008C27B1">
        <w:trPr>
          <w:trHeight w:val="567"/>
        </w:trPr>
        <w:tc>
          <w:tcPr>
            <w:tcW w:w="1696" w:type="dxa"/>
            <w:shd w:val="clear" w:color="auto" w:fill="DEEAF6" w:themeFill="accent1" w:themeFillTint="33"/>
            <w:vAlign w:val="center"/>
          </w:tcPr>
          <w:p w14:paraId="4568A406" w14:textId="18274768" w:rsidR="00C45ACD" w:rsidRDefault="00C45ACD" w:rsidP="00C45ACD">
            <w:pPr>
              <w:jc w:val="center"/>
            </w:pPr>
            <w:r>
              <w:t>E-mail</w:t>
            </w:r>
          </w:p>
        </w:tc>
        <w:tc>
          <w:tcPr>
            <w:tcW w:w="8040" w:type="dxa"/>
            <w:gridSpan w:val="3"/>
            <w:vAlign w:val="center"/>
          </w:tcPr>
          <w:p w14:paraId="5C4434A1" w14:textId="77777777" w:rsidR="00C45ACD" w:rsidRDefault="00C45ACD" w:rsidP="00C45ACD"/>
        </w:tc>
      </w:tr>
    </w:tbl>
    <w:p w14:paraId="5F6080AC" w14:textId="14351FA7" w:rsidR="00C45ACD" w:rsidRDefault="00C45ACD" w:rsidP="004A4559">
      <w:pPr>
        <w:ind w:firstLineChars="100" w:firstLine="210"/>
      </w:pPr>
    </w:p>
    <w:p w14:paraId="2CD29737" w14:textId="5661C7F4" w:rsidR="008C27B1" w:rsidRDefault="008C27B1" w:rsidP="008C27B1">
      <w:r>
        <w:rPr>
          <w:rFonts w:hint="eastAsia"/>
        </w:rPr>
        <w:t>〔構成団体：担当者連絡先〕</w:t>
      </w:r>
    </w:p>
    <w:tbl>
      <w:tblPr>
        <w:tblStyle w:val="a7"/>
        <w:tblW w:w="0" w:type="auto"/>
        <w:tblLook w:val="04A0" w:firstRow="1" w:lastRow="0" w:firstColumn="1" w:lastColumn="0" w:noHBand="0" w:noVBand="1"/>
      </w:tblPr>
      <w:tblGrid>
        <w:gridCol w:w="1696"/>
        <w:gridCol w:w="3172"/>
        <w:gridCol w:w="1648"/>
        <w:gridCol w:w="3220"/>
      </w:tblGrid>
      <w:tr w:rsidR="008C27B1" w14:paraId="519DAEF0" w14:textId="77777777" w:rsidTr="00A45ACE">
        <w:tc>
          <w:tcPr>
            <w:tcW w:w="1696" w:type="dxa"/>
            <w:shd w:val="clear" w:color="auto" w:fill="DEEAF6" w:themeFill="accent1" w:themeFillTint="33"/>
            <w:vAlign w:val="center"/>
          </w:tcPr>
          <w:p w14:paraId="25FFE8EE" w14:textId="77777777" w:rsidR="008C27B1" w:rsidRDefault="008C27B1" w:rsidP="008C27B1">
            <w:pPr>
              <w:jc w:val="center"/>
            </w:pPr>
            <w:r>
              <w:rPr>
                <w:rFonts w:hint="eastAsia"/>
              </w:rPr>
              <w:t>（ふりなが）</w:t>
            </w:r>
          </w:p>
          <w:p w14:paraId="6597C508" w14:textId="77777777" w:rsidR="008C27B1" w:rsidRDefault="008C27B1" w:rsidP="008C27B1">
            <w:pPr>
              <w:jc w:val="center"/>
            </w:pPr>
            <w:r>
              <w:rPr>
                <w:rFonts w:hint="eastAsia"/>
              </w:rPr>
              <w:t>氏名</w:t>
            </w:r>
          </w:p>
        </w:tc>
        <w:tc>
          <w:tcPr>
            <w:tcW w:w="8040" w:type="dxa"/>
            <w:gridSpan w:val="3"/>
            <w:vAlign w:val="center"/>
          </w:tcPr>
          <w:p w14:paraId="2AC36C39" w14:textId="77777777" w:rsidR="008C27B1" w:rsidRDefault="008C27B1" w:rsidP="008C27B1">
            <w:r>
              <w:rPr>
                <w:rFonts w:hint="eastAsia"/>
              </w:rPr>
              <w:t>（　　　　　　　　　　　　　　　　　）</w:t>
            </w:r>
          </w:p>
          <w:p w14:paraId="0A6EA431" w14:textId="4C8F6EFC" w:rsidR="008C27B1" w:rsidRDefault="008C27B1" w:rsidP="008C27B1">
            <w:r>
              <w:rPr>
                <w:rFonts w:hint="eastAsia"/>
              </w:rPr>
              <w:t xml:space="preserve">　</w:t>
            </w:r>
          </w:p>
        </w:tc>
      </w:tr>
      <w:tr w:rsidR="008C27B1" w14:paraId="5F834A5D" w14:textId="77777777" w:rsidTr="008C27B1">
        <w:trPr>
          <w:trHeight w:val="567"/>
        </w:trPr>
        <w:tc>
          <w:tcPr>
            <w:tcW w:w="1696" w:type="dxa"/>
            <w:shd w:val="clear" w:color="auto" w:fill="DEEAF6" w:themeFill="accent1" w:themeFillTint="33"/>
            <w:vAlign w:val="center"/>
          </w:tcPr>
          <w:p w14:paraId="294CFD70" w14:textId="77777777" w:rsidR="008C27B1" w:rsidRDefault="008C27B1" w:rsidP="00A45ACE">
            <w:pPr>
              <w:jc w:val="center"/>
            </w:pPr>
            <w:r>
              <w:rPr>
                <w:rFonts w:hint="eastAsia"/>
              </w:rPr>
              <w:t>所属団体</w:t>
            </w:r>
          </w:p>
        </w:tc>
        <w:tc>
          <w:tcPr>
            <w:tcW w:w="8040" w:type="dxa"/>
            <w:gridSpan w:val="3"/>
            <w:vAlign w:val="center"/>
          </w:tcPr>
          <w:p w14:paraId="09A379C6" w14:textId="77777777" w:rsidR="008C27B1" w:rsidRDefault="008C27B1" w:rsidP="00A45ACE"/>
        </w:tc>
      </w:tr>
      <w:tr w:rsidR="008C27B1" w14:paraId="05752677" w14:textId="77777777" w:rsidTr="008C27B1">
        <w:trPr>
          <w:trHeight w:val="567"/>
        </w:trPr>
        <w:tc>
          <w:tcPr>
            <w:tcW w:w="1696" w:type="dxa"/>
            <w:shd w:val="clear" w:color="auto" w:fill="DEEAF6" w:themeFill="accent1" w:themeFillTint="33"/>
            <w:vAlign w:val="center"/>
          </w:tcPr>
          <w:p w14:paraId="4AC8BCC8" w14:textId="77777777" w:rsidR="008C27B1" w:rsidRDefault="008C27B1" w:rsidP="00A45ACE">
            <w:pPr>
              <w:jc w:val="center"/>
            </w:pPr>
            <w:r>
              <w:rPr>
                <w:rFonts w:hint="eastAsia"/>
              </w:rPr>
              <w:t>部署・職名</w:t>
            </w:r>
          </w:p>
        </w:tc>
        <w:tc>
          <w:tcPr>
            <w:tcW w:w="8040" w:type="dxa"/>
            <w:gridSpan w:val="3"/>
            <w:vAlign w:val="center"/>
          </w:tcPr>
          <w:p w14:paraId="11FF2D2F" w14:textId="77777777" w:rsidR="008C27B1" w:rsidRDefault="008C27B1" w:rsidP="00A45ACE"/>
        </w:tc>
      </w:tr>
      <w:tr w:rsidR="008C27B1" w14:paraId="7E6250EB" w14:textId="77777777" w:rsidTr="008C27B1">
        <w:trPr>
          <w:trHeight w:val="567"/>
        </w:trPr>
        <w:tc>
          <w:tcPr>
            <w:tcW w:w="1696" w:type="dxa"/>
            <w:shd w:val="clear" w:color="auto" w:fill="DEEAF6" w:themeFill="accent1" w:themeFillTint="33"/>
            <w:vAlign w:val="center"/>
          </w:tcPr>
          <w:p w14:paraId="7A515428" w14:textId="77777777" w:rsidR="008C27B1" w:rsidRDefault="008C27B1" w:rsidP="00A45ACE">
            <w:pPr>
              <w:jc w:val="center"/>
            </w:pPr>
            <w:r>
              <w:rPr>
                <w:rFonts w:hint="eastAsia"/>
              </w:rPr>
              <w:t>電話番号</w:t>
            </w:r>
          </w:p>
        </w:tc>
        <w:tc>
          <w:tcPr>
            <w:tcW w:w="3172" w:type="dxa"/>
            <w:vAlign w:val="center"/>
          </w:tcPr>
          <w:p w14:paraId="1D1673D3" w14:textId="77777777" w:rsidR="008C27B1" w:rsidRDefault="008C27B1" w:rsidP="00A45ACE"/>
        </w:tc>
        <w:tc>
          <w:tcPr>
            <w:tcW w:w="1648" w:type="dxa"/>
            <w:shd w:val="clear" w:color="auto" w:fill="DEEAF6" w:themeFill="accent1" w:themeFillTint="33"/>
            <w:vAlign w:val="center"/>
          </w:tcPr>
          <w:p w14:paraId="016631B5" w14:textId="77777777" w:rsidR="008C27B1" w:rsidRDefault="008C27B1" w:rsidP="00A45ACE">
            <w:pPr>
              <w:jc w:val="center"/>
            </w:pPr>
            <w:r>
              <w:rPr>
                <w:rFonts w:hint="eastAsia"/>
              </w:rPr>
              <w:t>ＦＡＸ</w:t>
            </w:r>
          </w:p>
        </w:tc>
        <w:tc>
          <w:tcPr>
            <w:tcW w:w="3220" w:type="dxa"/>
            <w:vAlign w:val="center"/>
          </w:tcPr>
          <w:p w14:paraId="488DAE3E" w14:textId="77777777" w:rsidR="008C27B1" w:rsidRDefault="008C27B1" w:rsidP="00A45ACE"/>
        </w:tc>
      </w:tr>
      <w:tr w:rsidR="008C27B1" w14:paraId="43E15703" w14:textId="77777777" w:rsidTr="008C27B1">
        <w:trPr>
          <w:trHeight w:val="567"/>
        </w:trPr>
        <w:tc>
          <w:tcPr>
            <w:tcW w:w="1696" w:type="dxa"/>
            <w:shd w:val="clear" w:color="auto" w:fill="DEEAF6" w:themeFill="accent1" w:themeFillTint="33"/>
            <w:vAlign w:val="center"/>
          </w:tcPr>
          <w:p w14:paraId="1CC74F38" w14:textId="77777777" w:rsidR="008C27B1" w:rsidRDefault="008C27B1" w:rsidP="00A45ACE">
            <w:pPr>
              <w:jc w:val="center"/>
            </w:pPr>
            <w:r>
              <w:t>E-mail</w:t>
            </w:r>
          </w:p>
        </w:tc>
        <w:tc>
          <w:tcPr>
            <w:tcW w:w="8040" w:type="dxa"/>
            <w:gridSpan w:val="3"/>
            <w:vAlign w:val="center"/>
          </w:tcPr>
          <w:p w14:paraId="2536D6F6" w14:textId="77777777" w:rsidR="008C27B1" w:rsidRDefault="008C27B1" w:rsidP="00A45ACE"/>
        </w:tc>
      </w:tr>
    </w:tbl>
    <w:p w14:paraId="36D3D80C" w14:textId="77777777" w:rsidR="008C27B1" w:rsidRDefault="008C27B1" w:rsidP="008C27B1">
      <w:pPr>
        <w:ind w:firstLineChars="100" w:firstLine="210"/>
      </w:pPr>
    </w:p>
    <w:p w14:paraId="25E0FFAD" w14:textId="69459518" w:rsidR="008C27B1" w:rsidRDefault="008C27B1" w:rsidP="008C27B1">
      <w:r>
        <w:rPr>
          <w:rFonts w:hint="eastAsia"/>
        </w:rPr>
        <w:t>〔構成団体：担当者連絡先〕</w:t>
      </w:r>
    </w:p>
    <w:tbl>
      <w:tblPr>
        <w:tblStyle w:val="a7"/>
        <w:tblW w:w="0" w:type="auto"/>
        <w:tblLook w:val="04A0" w:firstRow="1" w:lastRow="0" w:firstColumn="1" w:lastColumn="0" w:noHBand="0" w:noVBand="1"/>
      </w:tblPr>
      <w:tblGrid>
        <w:gridCol w:w="1696"/>
        <w:gridCol w:w="3172"/>
        <w:gridCol w:w="1648"/>
        <w:gridCol w:w="3220"/>
      </w:tblGrid>
      <w:tr w:rsidR="008C27B1" w14:paraId="6D4ECBF6" w14:textId="77777777" w:rsidTr="00A45ACE">
        <w:tc>
          <w:tcPr>
            <w:tcW w:w="1696" w:type="dxa"/>
            <w:shd w:val="clear" w:color="auto" w:fill="DEEAF6" w:themeFill="accent1" w:themeFillTint="33"/>
            <w:vAlign w:val="center"/>
          </w:tcPr>
          <w:p w14:paraId="43BD5202" w14:textId="77777777" w:rsidR="008C27B1" w:rsidRDefault="008C27B1" w:rsidP="008C27B1">
            <w:pPr>
              <w:jc w:val="center"/>
            </w:pPr>
            <w:r>
              <w:rPr>
                <w:rFonts w:hint="eastAsia"/>
              </w:rPr>
              <w:t>（ふりなが）</w:t>
            </w:r>
          </w:p>
          <w:p w14:paraId="50FFFF7A" w14:textId="77777777" w:rsidR="008C27B1" w:rsidRDefault="008C27B1" w:rsidP="008C27B1">
            <w:pPr>
              <w:jc w:val="center"/>
            </w:pPr>
            <w:r>
              <w:rPr>
                <w:rFonts w:hint="eastAsia"/>
              </w:rPr>
              <w:t>氏名</w:t>
            </w:r>
          </w:p>
        </w:tc>
        <w:tc>
          <w:tcPr>
            <w:tcW w:w="8040" w:type="dxa"/>
            <w:gridSpan w:val="3"/>
            <w:vAlign w:val="center"/>
          </w:tcPr>
          <w:p w14:paraId="0165DF6C" w14:textId="77777777" w:rsidR="008C27B1" w:rsidRDefault="008C27B1" w:rsidP="008C27B1">
            <w:r>
              <w:rPr>
                <w:rFonts w:hint="eastAsia"/>
              </w:rPr>
              <w:t>（　　　　　　　　　　　　　　　　　）</w:t>
            </w:r>
          </w:p>
          <w:p w14:paraId="07F8C29E" w14:textId="7B77F30A" w:rsidR="008C27B1" w:rsidRDefault="008C27B1" w:rsidP="008C27B1">
            <w:r>
              <w:rPr>
                <w:rFonts w:hint="eastAsia"/>
              </w:rPr>
              <w:t xml:space="preserve">　</w:t>
            </w:r>
          </w:p>
        </w:tc>
      </w:tr>
      <w:tr w:rsidR="008C27B1" w14:paraId="6A07097F" w14:textId="77777777" w:rsidTr="008C27B1">
        <w:trPr>
          <w:trHeight w:val="567"/>
        </w:trPr>
        <w:tc>
          <w:tcPr>
            <w:tcW w:w="1696" w:type="dxa"/>
            <w:shd w:val="clear" w:color="auto" w:fill="DEEAF6" w:themeFill="accent1" w:themeFillTint="33"/>
            <w:vAlign w:val="center"/>
          </w:tcPr>
          <w:p w14:paraId="02F38EC9" w14:textId="77777777" w:rsidR="008C27B1" w:rsidRDefault="008C27B1" w:rsidP="00A45ACE">
            <w:pPr>
              <w:jc w:val="center"/>
            </w:pPr>
            <w:r>
              <w:rPr>
                <w:rFonts w:hint="eastAsia"/>
              </w:rPr>
              <w:t>所属団体</w:t>
            </w:r>
          </w:p>
        </w:tc>
        <w:tc>
          <w:tcPr>
            <w:tcW w:w="8040" w:type="dxa"/>
            <w:gridSpan w:val="3"/>
            <w:vAlign w:val="center"/>
          </w:tcPr>
          <w:p w14:paraId="54B97695" w14:textId="77777777" w:rsidR="008C27B1" w:rsidRDefault="008C27B1" w:rsidP="00A45ACE"/>
        </w:tc>
      </w:tr>
      <w:tr w:rsidR="008C27B1" w14:paraId="38ACDD30" w14:textId="77777777" w:rsidTr="008C27B1">
        <w:trPr>
          <w:trHeight w:val="567"/>
        </w:trPr>
        <w:tc>
          <w:tcPr>
            <w:tcW w:w="1696" w:type="dxa"/>
            <w:shd w:val="clear" w:color="auto" w:fill="DEEAF6" w:themeFill="accent1" w:themeFillTint="33"/>
            <w:vAlign w:val="center"/>
          </w:tcPr>
          <w:p w14:paraId="2B04360A" w14:textId="77777777" w:rsidR="008C27B1" w:rsidRDefault="008C27B1" w:rsidP="00A45ACE">
            <w:pPr>
              <w:jc w:val="center"/>
            </w:pPr>
            <w:r>
              <w:rPr>
                <w:rFonts w:hint="eastAsia"/>
              </w:rPr>
              <w:t>部署・職名</w:t>
            </w:r>
          </w:p>
        </w:tc>
        <w:tc>
          <w:tcPr>
            <w:tcW w:w="8040" w:type="dxa"/>
            <w:gridSpan w:val="3"/>
            <w:vAlign w:val="center"/>
          </w:tcPr>
          <w:p w14:paraId="5B99DC7F" w14:textId="77777777" w:rsidR="008C27B1" w:rsidRDefault="008C27B1" w:rsidP="00A45ACE"/>
        </w:tc>
      </w:tr>
      <w:tr w:rsidR="008C27B1" w14:paraId="1FA02B55" w14:textId="77777777" w:rsidTr="008C27B1">
        <w:trPr>
          <w:trHeight w:val="567"/>
        </w:trPr>
        <w:tc>
          <w:tcPr>
            <w:tcW w:w="1696" w:type="dxa"/>
            <w:shd w:val="clear" w:color="auto" w:fill="DEEAF6" w:themeFill="accent1" w:themeFillTint="33"/>
            <w:vAlign w:val="center"/>
          </w:tcPr>
          <w:p w14:paraId="5AAE473D" w14:textId="77777777" w:rsidR="008C27B1" w:rsidRDefault="008C27B1" w:rsidP="00A45ACE">
            <w:pPr>
              <w:jc w:val="center"/>
            </w:pPr>
            <w:r>
              <w:rPr>
                <w:rFonts w:hint="eastAsia"/>
              </w:rPr>
              <w:t>電話番号</w:t>
            </w:r>
          </w:p>
        </w:tc>
        <w:tc>
          <w:tcPr>
            <w:tcW w:w="3172" w:type="dxa"/>
            <w:vAlign w:val="center"/>
          </w:tcPr>
          <w:p w14:paraId="6AEFCFF7" w14:textId="77777777" w:rsidR="008C27B1" w:rsidRDefault="008C27B1" w:rsidP="00A45ACE"/>
        </w:tc>
        <w:tc>
          <w:tcPr>
            <w:tcW w:w="1648" w:type="dxa"/>
            <w:shd w:val="clear" w:color="auto" w:fill="DEEAF6" w:themeFill="accent1" w:themeFillTint="33"/>
            <w:vAlign w:val="center"/>
          </w:tcPr>
          <w:p w14:paraId="0D0A2AA6" w14:textId="77777777" w:rsidR="008C27B1" w:rsidRDefault="008C27B1" w:rsidP="00A45ACE">
            <w:pPr>
              <w:jc w:val="center"/>
            </w:pPr>
            <w:r>
              <w:rPr>
                <w:rFonts w:hint="eastAsia"/>
              </w:rPr>
              <w:t>ＦＡＸ</w:t>
            </w:r>
          </w:p>
        </w:tc>
        <w:tc>
          <w:tcPr>
            <w:tcW w:w="3220" w:type="dxa"/>
            <w:vAlign w:val="center"/>
          </w:tcPr>
          <w:p w14:paraId="5A12D5C7" w14:textId="77777777" w:rsidR="008C27B1" w:rsidRDefault="008C27B1" w:rsidP="00A45ACE"/>
        </w:tc>
      </w:tr>
      <w:tr w:rsidR="008C27B1" w14:paraId="1AB84EFB" w14:textId="77777777" w:rsidTr="008C27B1">
        <w:trPr>
          <w:trHeight w:val="567"/>
        </w:trPr>
        <w:tc>
          <w:tcPr>
            <w:tcW w:w="1696" w:type="dxa"/>
            <w:shd w:val="clear" w:color="auto" w:fill="DEEAF6" w:themeFill="accent1" w:themeFillTint="33"/>
            <w:vAlign w:val="center"/>
          </w:tcPr>
          <w:p w14:paraId="5EAB0EE7" w14:textId="77777777" w:rsidR="008C27B1" w:rsidRDefault="008C27B1" w:rsidP="00A45ACE">
            <w:pPr>
              <w:jc w:val="center"/>
            </w:pPr>
            <w:r>
              <w:t>E-mail</w:t>
            </w:r>
          </w:p>
        </w:tc>
        <w:tc>
          <w:tcPr>
            <w:tcW w:w="8040" w:type="dxa"/>
            <w:gridSpan w:val="3"/>
            <w:vAlign w:val="center"/>
          </w:tcPr>
          <w:p w14:paraId="6367A881" w14:textId="77777777" w:rsidR="008C27B1" w:rsidRDefault="008C27B1" w:rsidP="00A45ACE"/>
        </w:tc>
      </w:tr>
    </w:tbl>
    <w:p w14:paraId="18CB9C9B" w14:textId="7E7DE105" w:rsidR="00957EF3" w:rsidRDefault="00957EF3" w:rsidP="004A4559">
      <w:pPr>
        <w:ind w:firstLineChars="100" w:firstLine="210"/>
      </w:pPr>
    </w:p>
    <w:p w14:paraId="3E2E82F0" w14:textId="77777777" w:rsidR="00C45ACD" w:rsidRDefault="00C45ACD" w:rsidP="004A4559">
      <w:pPr>
        <w:ind w:firstLineChars="100" w:firstLine="210"/>
        <w:sectPr w:rsidR="00C45ACD" w:rsidSect="00110F6B">
          <w:pgSz w:w="11906" w:h="16838"/>
          <w:pgMar w:top="1440" w:right="1080" w:bottom="1440" w:left="1080" w:header="851" w:footer="680" w:gutter="0"/>
          <w:pgNumType w:fmt="numberInDash"/>
          <w:cols w:space="425"/>
          <w:docGrid w:type="lines" w:linePitch="360"/>
        </w:sectPr>
      </w:pPr>
    </w:p>
    <w:p w14:paraId="604CE4A4" w14:textId="24E98315" w:rsidR="00957EF3" w:rsidRDefault="008D3156" w:rsidP="00957EF3">
      <w:r>
        <w:rPr>
          <w:rFonts w:hint="eastAsia"/>
        </w:rPr>
        <w:lastRenderedPageBreak/>
        <w:t xml:space="preserve">　様式４－５</w:t>
      </w:r>
    </w:p>
    <w:p w14:paraId="1341A915" w14:textId="4013D632" w:rsidR="00BC61B1" w:rsidRDefault="00957EF3" w:rsidP="00957EF3">
      <w:pPr>
        <w:ind w:firstLineChars="100" w:firstLine="320"/>
        <w:jc w:val="center"/>
        <w:rPr>
          <w:rFonts w:ascii="ＭＳ ゴシック" w:eastAsia="ＭＳ ゴシック" w:hAnsi="ＭＳ ゴシック"/>
          <w:sz w:val="32"/>
        </w:rPr>
      </w:pPr>
      <w:r w:rsidRPr="00957EF3">
        <w:rPr>
          <w:rFonts w:ascii="ＭＳ ゴシック" w:eastAsia="ＭＳ ゴシック" w:hAnsi="ＭＳ ゴシック" w:hint="eastAsia"/>
          <w:sz w:val="32"/>
        </w:rPr>
        <w:t>事業協同組合等構成員表</w:t>
      </w:r>
    </w:p>
    <w:p w14:paraId="70BABC43" w14:textId="77777777" w:rsidR="00910180" w:rsidRPr="00DD0FF7" w:rsidRDefault="00910180" w:rsidP="00910180">
      <w:pPr>
        <w:jc w:val="right"/>
      </w:pPr>
      <w:r>
        <w:rPr>
          <w:rFonts w:hint="eastAsia"/>
        </w:rPr>
        <w:t>（令和　　年　　月　　日現在）</w:t>
      </w:r>
    </w:p>
    <w:tbl>
      <w:tblPr>
        <w:tblStyle w:val="a7"/>
        <w:tblW w:w="0" w:type="auto"/>
        <w:tblLook w:val="04A0" w:firstRow="1" w:lastRow="0" w:firstColumn="1" w:lastColumn="0" w:noHBand="0" w:noVBand="1"/>
      </w:tblPr>
      <w:tblGrid>
        <w:gridCol w:w="9736"/>
      </w:tblGrid>
      <w:tr w:rsidR="008C27B1" w14:paraId="203326CF" w14:textId="77777777" w:rsidTr="00910180">
        <w:trPr>
          <w:trHeight w:val="454"/>
        </w:trPr>
        <w:tc>
          <w:tcPr>
            <w:tcW w:w="9736" w:type="dxa"/>
            <w:shd w:val="clear" w:color="auto" w:fill="DEEAF6" w:themeFill="accent1" w:themeFillTint="33"/>
            <w:vAlign w:val="center"/>
          </w:tcPr>
          <w:p w14:paraId="6D6D967D" w14:textId="0D2B1CCA" w:rsidR="008C27B1" w:rsidRDefault="008C27B1" w:rsidP="007237E6">
            <w:r>
              <w:rPr>
                <w:rFonts w:hint="eastAsia"/>
              </w:rPr>
              <w:t>１　事業協同組合等</w:t>
            </w:r>
          </w:p>
        </w:tc>
      </w:tr>
      <w:tr w:rsidR="008C27B1" w14:paraId="5DAEDF96" w14:textId="77777777" w:rsidTr="00472BE6">
        <w:trPr>
          <w:trHeight w:val="3402"/>
        </w:trPr>
        <w:tc>
          <w:tcPr>
            <w:tcW w:w="9736" w:type="dxa"/>
            <w:vAlign w:val="center"/>
          </w:tcPr>
          <w:p w14:paraId="542F63CC" w14:textId="593C5923" w:rsidR="008C27B1" w:rsidRDefault="008C27B1" w:rsidP="007237E6">
            <w:r>
              <w:rPr>
                <w:rFonts w:hint="eastAsia"/>
              </w:rPr>
              <w:t>＜団体情報＞</w:t>
            </w:r>
            <w:r w:rsidR="0096134C">
              <w:rPr>
                <w:rFonts w:hint="eastAsia"/>
              </w:rPr>
              <w:t xml:space="preserve">　</w:t>
            </w:r>
            <w:r>
              <w:rPr>
                <w:rFonts w:hint="eastAsia"/>
              </w:rPr>
              <w:t>所 　在 　地：</w:t>
            </w:r>
          </w:p>
          <w:p w14:paraId="1DFAD97D" w14:textId="08D0C21F" w:rsidR="008C27B1" w:rsidRDefault="008C27B1" w:rsidP="007237E6">
            <w:pPr>
              <w:ind w:firstLine="1470"/>
            </w:pPr>
            <w:r>
              <w:rPr>
                <w:rFonts w:hint="eastAsia"/>
              </w:rPr>
              <w:t>名　　　　称：</w:t>
            </w:r>
          </w:p>
          <w:p w14:paraId="098671FB" w14:textId="1E0D854F" w:rsidR="008C27B1" w:rsidRDefault="008C27B1" w:rsidP="007237E6">
            <w:pPr>
              <w:ind w:firstLine="1470"/>
            </w:pPr>
            <w:r>
              <w:rPr>
                <w:rFonts w:hint="eastAsia"/>
              </w:rPr>
              <w:t>代表者職氏名：　　　　　　　　　　　　　　　　　　　　　　　　　　㊞</w:t>
            </w:r>
          </w:p>
          <w:p w14:paraId="20B6D0EC" w14:textId="77777777" w:rsidR="008C27B1" w:rsidRDefault="008C27B1" w:rsidP="007237E6"/>
          <w:p w14:paraId="4F482F9F" w14:textId="2DA5F477" w:rsidR="008C27B1" w:rsidRDefault="008C27B1" w:rsidP="007237E6">
            <w:r>
              <w:rPr>
                <w:rFonts w:hint="eastAsia"/>
              </w:rPr>
              <w:t>＜担当者＞</w:t>
            </w:r>
            <w:r w:rsidR="0096134C">
              <w:rPr>
                <w:rFonts w:hint="eastAsia"/>
              </w:rPr>
              <w:t xml:space="preserve">　　</w:t>
            </w:r>
            <w:r>
              <w:rPr>
                <w:rFonts w:hint="eastAsia"/>
              </w:rPr>
              <w:t>氏　名：</w:t>
            </w:r>
          </w:p>
          <w:p w14:paraId="36129089" w14:textId="07464C73" w:rsidR="008C27B1" w:rsidRDefault="008C27B1" w:rsidP="007237E6">
            <w:pPr>
              <w:ind w:firstLine="1260"/>
            </w:pPr>
            <w:r>
              <w:rPr>
                <w:rFonts w:hint="eastAsia"/>
              </w:rPr>
              <w:t xml:space="preserve">　所　属：</w:t>
            </w:r>
          </w:p>
          <w:p w14:paraId="5BF5B52B" w14:textId="3372AD92" w:rsidR="008C27B1" w:rsidRDefault="008C27B1" w:rsidP="007237E6">
            <w:r>
              <w:rPr>
                <w:rFonts w:hint="eastAsia"/>
              </w:rPr>
              <w:t xml:space="preserve">　</w:t>
            </w:r>
            <w:r w:rsidR="0096134C">
              <w:rPr>
                <w:rFonts w:hint="eastAsia"/>
              </w:rPr>
              <w:t xml:space="preserve">　　　　　　</w:t>
            </w:r>
            <w:r>
              <w:rPr>
                <w:rFonts w:hint="eastAsia"/>
              </w:rPr>
              <w:t>所在地：</w:t>
            </w:r>
          </w:p>
          <w:p w14:paraId="1C459649" w14:textId="3F35DA8B" w:rsidR="008C27B1" w:rsidRDefault="008C27B1" w:rsidP="007237E6">
            <w:r>
              <w:rPr>
                <w:rFonts w:hint="eastAsia"/>
              </w:rPr>
              <w:t xml:space="preserve">　</w:t>
            </w:r>
            <w:r w:rsidR="0096134C">
              <w:rPr>
                <w:rFonts w:hint="eastAsia"/>
              </w:rPr>
              <w:t xml:space="preserve">　　　　　　</w:t>
            </w:r>
            <w:r>
              <w:rPr>
                <w:rFonts w:hint="eastAsia"/>
              </w:rPr>
              <w:t>電　話：　　　　　　　　　　　　　　　　FAX：</w:t>
            </w:r>
          </w:p>
          <w:p w14:paraId="65648E2A" w14:textId="19CEB76E" w:rsidR="008C27B1" w:rsidRDefault="008C27B1" w:rsidP="007237E6">
            <w:r>
              <w:rPr>
                <w:rFonts w:hint="eastAsia"/>
              </w:rPr>
              <w:t xml:space="preserve">　</w:t>
            </w:r>
            <w:r w:rsidR="0096134C">
              <w:rPr>
                <w:rFonts w:hint="eastAsia"/>
              </w:rPr>
              <w:t xml:space="preserve">　　　　　　</w:t>
            </w:r>
            <w:r w:rsidRPr="008C27B1">
              <w:t>E-mail</w:t>
            </w:r>
            <w:r>
              <w:rPr>
                <w:rFonts w:hint="eastAsia"/>
              </w:rPr>
              <w:t>：</w:t>
            </w:r>
          </w:p>
        </w:tc>
      </w:tr>
      <w:tr w:rsidR="008C27B1" w14:paraId="40C15942" w14:textId="77777777" w:rsidTr="00472BE6">
        <w:trPr>
          <w:trHeight w:val="1134"/>
        </w:trPr>
        <w:tc>
          <w:tcPr>
            <w:tcW w:w="9736" w:type="dxa"/>
            <w:vAlign w:val="center"/>
          </w:tcPr>
          <w:p w14:paraId="740DDB44" w14:textId="77777777" w:rsidR="008C27B1" w:rsidRDefault="008C27B1" w:rsidP="007237E6">
            <w:r>
              <w:rPr>
                <w:rFonts w:hint="eastAsia"/>
              </w:rPr>
              <w:t>＜役割分担＞</w:t>
            </w:r>
          </w:p>
          <w:p w14:paraId="3762AFB9" w14:textId="77777777" w:rsidR="008C27B1" w:rsidRDefault="008C27B1" w:rsidP="007237E6">
            <w:r>
              <w:rPr>
                <w:rFonts w:hint="eastAsia"/>
              </w:rPr>
              <w:t xml:space="preserve">　</w:t>
            </w:r>
          </w:p>
          <w:p w14:paraId="18C460C6" w14:textId="57CB9011" w:rsidR="00472BE6" w:rsidRDefault="00472BE6" w:rsidP="007237E6"/>
        </w:tc>
      </w:tr>
    </w:tbl>
    <w:p w14:paraId="39909C60" w14:textId="77777777" w:rsidR="0096134C" w:rsidRDefault="0096134C" w:rsidP="007237E6"/>
    <w:tbl>
      <w:tblPr>
        <w:tblStyle w:val="a7"/>
        <w:tblW w:w="0" w:type="auto"/>
        <w:tblLook w:val="04A0" w:firstRow="1" w:lastRow="0" w:firstColumn="1" w:lastColumn="0" w:noHBand="0" w:noVBand="1"/>
      </w:tblPr>
      <w:tblGrid>
        <w:gridCol w:w="9736"/>
      </w:tblGrid>
      <w:tr w:rsidR="0096134C" w14:paraId="564A2192" w14:textId="77777777" w:rsidTr="00910180">
        <w:trPr>
          <w:trHeight w:val="454"/>
        </w:trPr>
        <w:tc>
          <w:tcPr>
            <w:tcW w:w="9736" w:type="dxa"/>
            <w:shd w:val="clear" w:color="auto" w:fill="DEEAF6" w:themeFill="accent1" w:themeFillTint="33"/>
            <w:vAlign w:val="center"/>
          </w:tcPr>
          <w:p w14:paraId="7BCBD8D3" w14:textId="199AF370" w:rsidR="0096134C" w:rsidRDefault="0096134C" w:rsidP="007237E6">
            <w:r>
              <w:rPr>
                <w:rFonts w:hint="eastAsia"/>
              </w:rPr>
              <w:t>２　担当組合員</w:t>
            </w:r>
          </w:p>
        </w:tc>
      </w:tr>
      <w:tr w:rsidR="0096134C" w14:paraId="7DE70DB4" w14:textId="77777777" w:rsidTr="00472BE6">
        <w:trPr>
          <w:trHeight w:val="3402"/>
        </w:trPr>
        <w:tc>
          <w:tcPr>
            <w:tcW w:w="9736" w:type="dxa"/>
            <w:vAlign w:val="center"/>
          </w:tcPr>
          <w:p w14:paraId="74F6AEE2" w14:textId="77777777" w:rsidR="0096134C" w:rsidRDefault="0096134C" w:rsidP="007237E6">
            <w:r>
              <w:rPr>
                <w:rFonts w:hint="eastAsia"/>
              </w:rPr>
              <w:t>＜団体情報＞　所 　在 　地：</w:t>
            </w:r>
          </w:p>
          <w:p w14:paraId="36A013EE" w14:textId="77777777" w:rsidR="0096134C" w:rsidRDefault="0096134C" w:rsidP="007237E6">
            <w:pPr>
              <w:ind w:firstLine="1470"/>
            </w:pPr>
            <w:r>
              <w:rPr>
                <w:rFonts w:hint="eastAsia"/>
              </w:rPr>
              <w:t>名　　　　称：</w:t>
            </w:r>
          </w:p>
          <w:p w14:paraId="362966CE" w14:textId="77777777" w:rsidR="0096134C" w:rsidRDefault="0096134C" w:rsidP="007237E6">
            <w:pPr>
              <w:ind w:firstLine="1470"/>
            </w:pPr>
            <w:r>
              <w:rPr>
                <w:rFonts w:hint="eastAsia"/>
              </w:rPr>
              <w:t>代表者職氏名：　　　　　　　　　　　　　　　　　　　　　　　　　　㊞</w:t>
            </w:r>
          </w:p>
          <w:p w14:paraId="6D59C267" w14:textId="77777777" w:rsidR="0096134C" w:rsidRDefault="0096134C" w:rsidP="007237E6"/>
          <w:p w14:paraId="2783D3E5" w14:textId="77777777" w:rsidR="0096134C" w:rsidRDefault="0096134C" w:rsidP="007237E6">
            <w:r>
              <w:rPr>
                <w:rFonts w:hint="eastAsia"/>
              </w:rPr>
              <w:t>＜担当者＞　　氏　名：</w:t>
            </w:r>
          </w:p>
          <w:p w14:paraId="0764B004" w14:textId="77777777" w:rsidR="0096134C" w:rsidRDefault="0096134C" w:rsidP="007237E6">
            <w:pPr>
              <w:ind w:firstLine="1260"/>
            </w:pPr>
            <w:r>
              <w:rPr>
                <w:rFonts w:hint="eastAsia"/>
              </w:rPr>
              <w:t xml:space="preserve">　所　属：</w:t>
            </w:r>
          </w:p>
          <w:p w14:paraId="3CC1494B" w14:textId="77777777" w:rsidR="0096134C" w:rsidRDefault="0096134C" w:rsidP="007237E6">
            <w:r>
              <w:rPr>
                <w:rFonts w:hint="eastAsia"/>
              </w:rPr>
              <w:t xml:space="preserve">　　　　　　　所在地：</w:t>
            </w:r>
          </w:p>
          <w:p w14:paraId="5E2592CB" w14:textId="77777777" w:rsidR="0096134C" w:rsidRDefault="0096134C" w:rsidP="007237E6">
            <w:r>
              <w:rPr>
                <w:rFonts w:hint="eastAsia"/>
              </w:rPr>
              <w:t xml:space="preserve">　　　　　　　電　話：　　　　　　　　　　　　　　　　FAX：</w:t>
            </w:r>
          </w:p>
          <w:p w14:paraId="627D59B3" w14:textId="77777777" w:rsidR="0096134C" w:rsidRDefault="0096134C" w:rsidP="007237E6">
            <w:r>
              <w:rPr>
                <w:rFonts w:hint="eastAsia"/>
              </w:rPr>
              <w:t xml:space="preserve">　　　　　　　</w:t>
            </w:r>
            <w:r w:rsidRPr="008C27B1">
              <w:t>E-mail</w:t>
            </w:r>
            <w:r>
              <w:rPr>
                <w:rFonts w:hint="eastAsia"/>
              </w:rPr>
              <w:t>：</w:t>
            </w:r>
          </w:p>
        </w:tc>
      </w:tr>
      <w:tr w:rsidR="0096134C" w14:paraId="403934F9" w14:textId="77777777" w:rsidTr="00472BE6">
        <w:trPr>
          <w:trHeight w:val="1134"/>
        </w:trPr>
        <w:tc>
          <w:tcPr>
            <w:tcW w:w="9736" w:type="dxa"/>
            <w:vAlign w:val="center"/>
          </w:tcPr>
          <w:p w14:paraId="24059EE4" w14:textId="77777777" w:rsidR="0096134C" w:rsidRDefault="0096134C" w:rsidP="007237E6">
            <w:r>
              <w:rPr>
                <w:rFonts w:hint="eastAsia"/>
              </w:rPr>
              <w:t>＜役割分担＞</w:t>
            </w:r>
          </w:p>
          <w:p w14:paraId="34E9E8F3" w14:textId="77777777" w:rsidR="0096134C" w:rsidRDefault="0096134C" w:rsidP="007237E6">
            <w:r>
              <w:rPr>
                <w:rFonts w:hint="eastAsia"/>
              </w:rPr>
              <w:t xml:space="preserve">　</w:t>
            </w:r>
          </w:p>
          <w:p w14:paraId="06AD44E8" w14:textId="37182901" w:rsidR="00472BE6" w:rsidRDefault="00472BE6" w:rsidP="007237E6"/>
        </w:tc>
      </w:tr>
    </w:tbl>
    <w:p w14:paraId="7EB19359" w14:textId="00E0A1F8" w:rsidR="0096134C" w:rsidRDefault="0096134C" w:rsidP="007237E6"/>
    <w:p w14:paraId="44B2460A" w14:textId="0635C827" w:rsidR="00D448C0" w:rsidRDefault="00D448C0" w:rsidP="007237E6"/>
    <w:p w14:paraId="584C28EE" w14:textId="7C6864EA" w:rsidR="00D448C0" w:rsidRDefault="00D448C0" w:rsidP="007237E6"/>
    <w:p w14:paraId="4BF46DAD" w14:textId="18653B34" w:rsidR="00D448C0" w:rsidRDefault="00D448C0" w:rsidP="007237E6"/>
    <w:p w14:paraId="7E9D0ACF" w14:textId="77777777" w:rsidR="00D448C0" w:rsidRDefault="00D448C0" w:rsidP="007237E6"/>
    <w:tbl>
      <w:tblPr>
        <w:tblStyle w:val="a7"/>
        <w:tblW w:w="0" w:type="auto"/>
        <w:tblLook w:val="04A0" w:firstRow="1" w:lastRow="0" w:firstColumn="1" w:lastColumn="0" w:noHBand="0" w:noVBand="1"/>
      </w:tblPr>
      <w:tblGrid>
        <w:gridCol w:w="9736"/>
      </w:tblGrid>
      <w:tr w:rsidR="0096134C" w14:paraId="1A87183F" w14:textId="77777777" w:rsidTr="00910180">
        <w:trPr>
          <w:trHeight w:val="454"/>
        </w:trPr>
        <w:tc>
          <w:tcPr>
            <w:tcW w:w="9736" w:type="dxa"/>
            <w:shd w:val="clear" w:color="auto" w:fill="DEEAF6" w:themeFill="accent1" w:themeFillTint="33"/>
            <w:vAlign w:val="center"/>
          </w:tcPr>
          <w:p w14:paraId="7D6EB0F1" w14:textId="4FF61F7B" w:rsidR="0096134C" w:rsidRDefault="0096134C" w:rsidP="007237E6">
            <w:r>
              <w:rPr>
                <w:rFonts w:hint="eastAsia"/>
              </w:rPr>
              <w:lastRenderedPageBreak/>
              <w:t>３　担当組合員</w:t>
            </w:r>
          </w:p>
        </w:tc>
      </w:tr>
      <w:tr w:rsidR="0096134C" w14:paraId="2C3F72B4" w14:textId="77777777" w:rsidTr="00472BE6">
        <w:trPr>
          <w:trHeight w:val="3402"/>
        </w:trPr>
        <w:tc>
          <w:tcPr>
            <w:tcW w:w="9736" w:type="dxa"/>
            <w:vAlign w:val="center"/>
          </w:tcPr>
          <w:p w14:paraId="4BB9E4C1" w14:textId="77777777" w:rsidR="0096134C" w:rsidRDefault="0096134C" w:rsidP="007237E6">
            <w:r>
              <w:rPr>
                <w:rFonts w:hint="eastAsia"/>
              </w:rPr>
              <w:t>＜団体情報＞　所 　在 　地：</w:t>
            </w:r>
          </w:p>
          <w:p w14:paraId="35899EF9" w14:textId="77777777" w:rsidR="0096134C" w:rsidRDefault="0096134C" w:rsidP="007237E6">
            <w:pPr>
              <w:ind w:firstLine="1470"/>
            </w:pPr>
            <w:r>
              <w:rPr>
                <w:rFonts w:hint="eastAsia"/>
              </w:rPr>
              <w:t>名　　　　称：</w:t>
            </w:r>
          </w:p>
          <w:p w14:paraId="7BA48EA5" w14:textId="77777777" w:rsidR="0096134C" w:rsidRDefault="0096134C" w:rsidP="007237E6">
            <w:pPr>
              <w:ind w:firstLine="1470"/>
            </w:pPr>
            <w:r>
              <w:rPr>
                <w:rFonts w:hint="eastAsia"/>
              </w:rPr>
              <w:t>代表者職氏名：　　　　　　　　　　　　　　　　　　　　　　　　　　㊞</w:t>
            </w:r>
          </w:p>
          <w:p w14:paraId="73014820" w14:textId="77777777" w:rsidR="0096134C" w:rsidRDefault="0096134C" w:rsidP="007237E6"/>
          <w:p w14:paraId="1338DAF4" w14:textId="77777777" w:rsidR="0096134C" w:rsidRDefault="0096134C" w:rsidP="007237E6">
            <w:r>
              <w:rPr>
                <w:rFonts w:hint="eastAsia"/>
              </w:rPr>
              <w:t>＜担当者＞　　氏　名：</w:t>
            </w:r>
          </w:p>
          <w:p w14:paraId="073488B4" w14:textId="77777777" w:rsidR="0096134C" w:rsidRDefault="0096134C" w:rsidP="007237E6">
            <w:pPr>
              <w:ind w:firstLine="1260"/>
            </w:pPr>
            <w:r>
              <w:rPr>
                <w:rFonts w:hint="eastAsia"/>
              </w:rPr>
              <w:t xml:space="preserve">　所　属：</w:t>
            </w:r>
          </w:p>
          <w:p w14:paraId="056D0E80" w14:textId="77777777" w:rsidR="0096134C" w:rsidRDefault="0096134C" w:rsidP="007237E6">
            <w:r>
              <w:rPr>
                <w:rFonts w:hint="eastAsia"/>
              </w:rPr>
              <w:t xml:space="preserve">　　　　　　　所在地：</w:t>
            </w:r>
          </w:p>
          <w:p w14:paraId="43D20550" w14:textId="77777777" w:rsidR="0096134C" w:rsidRDefault="0096134C" w:rsidP="007237E6">
            <w:r>
              <w:rPr>
                <w:rFonts w:hint="eastAsia"/>
              </w:rPr>
              <w:t xml:space="preserve">　　　　　　　電　話：　　　　　　　　　　　　　　　　FAX：</w:t>
            </w:r>
          </w:p>
          <w:p w14:paraId="6B22AC78" w14:textId="77777777" w:rsidR="0096134C" w:rsidRDefault="0096134C" w:rsidP="007237E6">
            <w:r>
              <w:rPr>
                <w:rFonts w:hint="eastAsia"/>
              </w:rPr>
              <w:t xml:space="preserve">　　　　　　　</w:t>
            </w:r>
            <w:r w:rsidRPr="008C27B1">
              <w:t>E-mail</w:t>
            </w:r>
            <w:r>
              <w:rPr>
                <w:rFonts w:hint="eastAsia"/>
              </w:rPr>
              <w:t>：</w:t>
            </w:r>
          </w:p>
        </w:tc>
      </w:tr>
      <w:tr w:rsidR="0096134C" w14:paraId="24270EB0" w14:textId="77777777" w:rsidTr="00472BE6">
        <w:trPr>
          <w:trHeight w:val="1134"/>
        </w:trPr>
        <w:tc>
          <w:tcPr>
            <w:tcW w:w="9736" w:type="dxa"/>
            <w:vAlign w:val="center"/>
          </w:tcPr>
          <w:p w14:paraId="192027A7" w14:textId="77777777" w:rsidR="0096134C" w:rsidRDefault="0096134C" w:rsidP="007237E6">
            <w:r>
              <w:rPr>
                <w:rFonts w:hint="eastAsia"/>
              </w:rPr>
              <w:t>＜役割分担＞</w:t>
            </w:r>
          </w:p>
          <w:p w14:paraId="77045F49" w14:textId="77777777" w:rsidR="0096134C" w:rsidRDefault="0096134C" w:rsidP="007237E6">
            <w:r>
              <w:rPr>
                <w:rFonts w:hint="eastAsia"/>
              </w:rPr>
              <w:t xml:space="preserve">　</w:t>
            </w:r>
          </w:p>
          <w:p w14:paraId="019DF75B" w14:textId="0174C05D" w:rsidR="00472BE6" w:rsidRDefault="00472BE6" w:rsidP="007237E6"/>
        </w:tc>
      </w:tr>
    </w:tbl>
    <w:p w14:paraId="096B4B5C" w14:textId="4F1F445B" w:rsidR="0096134C" w:rsidRDefault="0096134C" w:rsidP="007237E6"/>
    <w:tbl>
      <w:tblPr>
        <w:tblStyle w:val="a7"/>
        <w:tblW w:w="0" w:type="auto"/>
        <w:tblLook w:val="04A0" w:firstRow="1" w:lastRow="0" w:firstColumn="1" w:lastColumn="0" w:noHBand="0" w:noVBand="1"/>
      </w:tblPr>
      <w:tblGrid>
        <w:gridCol w:w="9736"/>
      </w:tblGrid>
      <w:tr w:rsidR="007237E6" w14:paraId="5871B6EB" w14:textId="77777777" w:rsidTr="00910180">
        <w:trPr>
          <w:trHeight w:val="454"/>
        </w:trPr>
        <w:tc>
          <w:tcPr>
            <w:tcW w:w="9736" w:type="dxa"/>
            <w:tcBorders>
              <w:bottom w:val="single" w:sz="4" w:space="0" w:color="auto"/>
            </w:tcBorders>
            <w:shd w:val="clear" w:color="auto" w:fill="DEEAF6" w:themeFill="accent1" w:themeFillTint="33"/>
            <w:vAlign w:val="center"/>
          </w:tcPr>
          <w:p w14:paraId="2CB28A55" w14:textId="4857C736" w:rsidR="007237E6" w:rsidRDefault="007237E6" w:rsidP="007237E6">
            <w:r>
              <w:rPr>
                <w:rFonts w:hint="eastAsia"/>
              </w:rPr>
              <w:t>４　担当組合員以外の組合員</w:t>
            </w:r>
          </w:p>
        </w:tc>
      </w:tr>
      <w:tr w:rsidR="007237E6" w14:paraId="4F2C7FF7" w14:textId="77777777" w:rsidTr="00D448C0">
        <w:trPr>
          <w:trHeight w:val="907"/>
        </w:trPr>
        <w:tc>
          <w:tcPr>
            <w:tcW w:w="9736" w:type="dxa"/>
            <w:tcBorders>
              <w:bottom w:val="dashed" w:sz="4" w:space="0" w:color="auto"/>
            </w:tcBorders>
            <w:vAlign w:val="center"/>
          </w:tcPr>
          <w:p w14:paraId="5C7F1401" w14:textId="6E0F17CF" w:rsidR="007237E6" w:rsidRDefault="007237E6" w:rsidP="007237E6">
            <w:r>
              <w:rPr>
                <w:rFonts w:hint="eastAsia"/>
              </w:rPr>
              <w:t>＜所在地＞</w:t>
            </w:r>
          </w:p>
          <w:p w14:paraId="1D833F9F" w14:textId="7482A50D" w:rsidR="007237E6" w:rsidRDefault="007237E6" w:rsidP="007237E6">
            <w:r>
              <w:rPr>
                <w:rFonts w:hint="eastAsia"/>
              </w:rPr>
              <w:t>＜団体名＞</w:t>
            </w:r>
          </w:p>
        </w:tc>
      </w:tr>
      <w:tr w:rsidR="007237E6" w14:paraId="2A69F410" w14:textId="77777777" w:rsidTr="00D448C0">
        <w:trPr>
          <w:trHeight w:val="907"/>
        </w:trPr>
        <w:tc>
          <w:tcPr>
            <w:tcW w:w="9736" w:type="dxa"/>
            <w:tcBorders>
              <w:top w:val="dashed" w:sz="4" w:space="0" w:color="auto"/>
              <w:bottom w:val="dashed" w:sz="4" w:space="0" w:color="auto"/>
            </w:tcBorders>
            <w:vAlign w:val="center"/>
          </w:tcPr>
          <w:p w14:paraId="2374FCB3" w14:textId="77777777" w:rsidR="007237E6" w:rsidRDefault="007237E6" w:rsidP="007237E6">
            <w:r>
              <w:rPr>
                <w:rFonts w:hint="eastAsia"/>
              </w:rPr>
              <w:t>＜所在地＞</w:t>
            </w:r>
          </w:p>
          <w:p w14:paraId="79361253" w14:textId="5A0F2443" w:rsidR="007237E6" w:rsidRDefault="007237E6" w:rsidP="007237E6">
            <w:r>
              <w:rPr>
                <w:rFonts w:hint="eastAsia"/>
              </w:rPr>
              <w:t>＜団体名＞</w:t>
            </w:r>
          </w:p>
        </w:tc>
      </w:tr>
      <w:tr w:rsidR="007237E6" w14:paraId="42AC6E61" w14:textId="77777777" w:rsidTr="00D448C0">
        <w:trPr>
          <w:trHeight w:val="907"/>
        </w:trPr>
        <w:tc>
          <w:tcPr>
            <w:tcW w:w="9736" w:type="dxa"/>
            <w:tcBorders>
              <w:top w:val="dashed" w:sz="4" w:space="0" w:color="auto"/>
              <w:bottom w:val="dashed" w:sz="4" w:space="0" w:color="auto"/>
            </w:tcBorders>
            <w:vAlign w:val="center"/>
          </w:tcPr>
          <w:p w14:paraId="070FBD72" w14:textId="77777777" w:rsidR="007237E6" w:rsidRDefault="007237E6" w:rsidP="007237E6">
            <w:r>
              <w:rPr>
                <w:rFonts w:hint="eastAsia"/>
              </w:rPr>
              <w:t>＜所在地＞</w:t>
            </w:r>
          </w:p>
          <w:p w14:paraId="3DC4D1AB" w14:textId="01E3756A" w:rsidR="007237E6" w:rsidRDefault="007237E6" w:rsidP="007237E6">
            <w:r>
              <w:rPr>
                <w:rFonts w:hint="eastAsia"/>
              </w:rPr>
              <w:t>＜団体名＞</w:t>
            </w:r>
          </w:p>
        </w:tc>
      </w:tr>
      <w:tr w:rsidR="007237E6" w14:paraId="3BF9F533" w14:textId="77777777" w:rsidTr="00D448C0">
        <w:trPr>
          <w:trHeight w:val="907"/>
        </w:trPr>
        <w:tc>
          <w:tcPr>
            <w:tcW w:w="9736" w:type="dxa"/>
            <w:tcBorders>
              <w:top w:val="dashed" w:sz="4" w:space="0" w:color="auto"/>
              <w:bottom w:val="dashed" w:sz="4" w:space="0" w:color="auto"/>
            </w:tcBorders>
            <w:vAlign w:val="center"/>
          </w:tcPr>
          <w:p w14:paraId="39D0E499" w14:textId="77777777" w:rsidR="007237E6" w:rsidRDefault="007237E6" w:rsidP="007237E6">
            <w:r>
              <w:rPr>
                <w:rFonts w:hint="eastAsia"/>
              </w:rPr>
              <w:t>＜所在地＞</w:t>
            </w:r>
          </w:p>
          <w:p w14:paraId="6C13503C" w14:textId="1DDE8DA3" w:rsidR="007237E6" w:rsidRDefault="007237E6" w:rsidP="007237E6">
            <w:r>
              <w:rPr>
                <w:rFonts w:hint="eastAsia"/>
              </w:rPr>
              <w:t>＜団体名＞</w:t>
            </w:r>
          </w:p>
        </w:tc>
      </w:tr>
      <w:tr w:rsidR="007237E6" w14:paraId="6674A110" w14:textId="77777777" w:rsidTr="00D448C0">
        <w:trPr>
          <w:trHeight w:val="907"/>
        </w:trPr>
        <w:tc>
          <w:tcPr>
            <w:tcW w:w="9736" w:type="dxa"/>
            <w:tcBorders>
              <w:top w:val="dashed" w:sz="4" w:space="0" w:color="auto"/>
              <w:bottom w:val="dashed" w:sz="4" w:space="0" w:color="auto"/>
            </w:tcBorders>
            <w:vAlign w:val="center"/>
          </w:tcPr>
          <w:p w14:paraId="370EC7C2" w14:textId="77777777" w:rsidR="007237E6" w:rsidRDefault="007237E6" w:rsidP="007237E6">
            <w:r>
              <w:rPr>
                <w:rFonts w:hint="eastAsia"/>
              </w:rPr>
              <w:t>＜所在地＞</w:t>
            </w:r>
          </w:p>
          <w:p w14:paraId="7F40727A" w14:textId="4D122E06" w:rsidR="007237E6" w:rsidRDefault="007237E6" w:rsidP="007237E6">
            <w:r>
              <w:rPr>
                <w:rFonts w:hint="eastAsia"/>
              </w:rPr>
              <w:t>＜団体名＞</w:t>
            </w:r>
          </w:p>
        </w:tc>
      </w:tr>
      <w:tr w:rsidR="007237E6" w14:paraId="612B054D" w14:textId="77777777" w:rsidTr="00D448C0">
        <w:trPr>
          <w:trHeight w:val="907"/>
        </w:trPr>
        <w:tc>
          <w:tcPr>
            <w:tcW w:w="9736" w:type="dxa"/>
            <w:tcBorders>
              <w:top w:val="dashed" w:sz="4" w:space="0" w:color="auto"/>
            </w:tcBorders>
            <w:vAlign w:val="center"/>
          </w:tcPr>
          <w:p w14:paraId="6292C078" w14:textId="77777777" w:rsidR="007237E6" w:rsidRDefault="007237E6" w:rsidP="007237E6">
            <w:r>
              <w:rPr>
                <w:rFonts w:hint="eastAsia"/>
              </w:rPr>
              <w:t>＜所在地＞</w:t>
            </w:r>
          </w:p>
          <w:p w14:paraId="2353CEA3" w14:textId="32EE9655" w:rsidR="007237E6" w:rsidRDefault="007237E6" w:rsidP="007237E6">
            <w:r>
              <w:rPr>
                <w:rFonts w:hint="eastAsia"/>
              </w:rPr>
              <w:t>＜団体名＞</w:t>
            </w:r>
          </w:p>
        </w:tc>
      </w:tr>
    </w:tbl>
    <w:p w14:paraId="207DF00A" w14:textId="77777777" w:rsidR="007237E6" w:rsidRDefault="007237E6" w:rsidP="007237E6">
      <w:r>
        <w:rPr>
          <w:rFonts w:hint="eastAsia"/>
        </w:rPr>
        <w:t>（備考）</w:t>
      </w:r>
    </w:p>
    <w:p w14:paraId="64A7C089" w14:textId="16E9C02B" w:rsidR="007237E6" w:rsidRDefault="007237E6" w:rsidP="007237E6">
      <w:pPr>
        <w:ind w:firstLine="210"/>
      </w:pPr>
      <w:r>
        <w:rPr>
          <w:rFonts w:hint="eastAsia"/>
        </w:rPr>
        <w:t>指定管理者としての業務を行う組合員は、すべて「担当組合員」として記載してください。</w:t>
      </w:r>
    </w:p>
    <w:p w14:paraId="7D8E3EE8" w14:textId="12923671" w:rsidR="007237E6" w:rsidRDefault="007237E6" w:rsidP="007237E6">
      <w:pPr>
        <w:ind w:firstLine="210"/>
      </w:pPr>
      <w:r>
        <w:rPr>
          <w:rFonts w:hint="eastAsia"/>
        </w:rPr>
        <w:t>記入欄が足りない場合は、本様式に準じた様式を作成してください。</w:t>
      </w:r>
    </w:p>
    <w:p w14:paraId="7AE04D6E" w14:textId="77777777" w:rsidR="008C27B1" w:rsidRPr="00957EF3" w:rsidRDefault="008C27B1" w:rsidP="008C27B1"/>
    <w:p w14:paraId="1811E732" w14:textId="77777777" w:rsidR="00445AE9" w:rsidRDefault="00445AE9" w:rsidP="004A4559">
      <w:pPr>
        <w:ind w:firstLineChars="100" w:firstLine="210"/>
        <w:sectPr w:rsidR="00445AE9" w:rsidSect="00110F6B">
          <w:pgSz w:w="11906" w:h="16838"/>
          <w:pgMar w:top="1440" w:right="1080" w:bottom="1440" w:left="1080" w:header="851" w:footer="680" w:gutter="0"/>
          <w:pgNumType w:fmt="numberInDash"/>
          <w:cols w:space="425"/>
          <w:docGrid w:type="lines" w:linePitch="360"/>
        </w:sectPr>
      </w:pPr>
    </w:p>
    <w:p w14:paraId="1ECF03A4" w14:textId="694BB2A9" w:rsidR="00816DD1" w:rsidRDefault="004A4559" w:rsidP="004A4559">
      <w:pPr>
        <w:ind w:firstLineChars="100" w:firstLine="210"/>
      </w:pPr>
      <w:r>
        <w:rPr>
          <w:rFonts w:hint="eastAsia"/>
          <w:noProof/>
        </w:rPr>
        <w:lastRenderedPageBreak/>
        <mc:AlternateContent>
          <mc:Choice Requires="wps">
            <w:drawing>
              <wp:anchor distT="0" distB="0" distL="114300" distR="114300" simplePos="0" relativeHeight="251662336" behindDoc="0" locked="0" layoutInCell="1" allowOverlap="1" wp14:anchorId="18B57087" wp14:editId="0382A6FB">
                <wp:simplePos x="0" y="0"/>
                <wp:positionH relativeFrom="column">
                  <wp:posOffset>2085975</wp:posOffset>
                </wp:positionH>
                <wp:positionV relativeFrom="paragraph">
                  <wp:posOffset>-381000</wp:posOffset>
                </wp:positionV>
                <wp:extent cx="3924300" cy="466725"/>
                <wp:effectExtent l="0" t="0" r="19050" b="28575"/>
                <wp:wrapNone/>
                <wp:docPr id="3" name="テキスト ボックス 3"/>
                <wp:cNvGraphicFramePr/>
                <a:graphic xmlns:a="http://schemas.openxmlformats.org/drawingml/2006/main">
                  <a:graphicData uri="http://schemas.microsoft.com/office/word/2010/wordprocessingShape">
                    <wps:wsp>
                      <wps:cNvSpPr txBox="1"/>
                      <wps:spPr>
                        <a:xfrm>
                          <a:off x="0" y="0"/>
                          <a:ext cx="3924300" cy="466725"/>
                        </a:xfrm>
                        <a:prstGeom prst="rect">
                          <a:avLst/>
                        </a:prstGeom>
                        <a:ln/>
                      </wps:spPr>
                      <wps:style>
                        <a:lnRef idx="1">
                          <a:schemeClr val="accent1"/>
                        </a:lnRef>
                        <a:fillRef idx="2">
                          <a:schemeClr val="accent1"/>
                        </a:fillRef>
                        <a:effectRef idx="1">
                          <a:schemeClr val="accent1"/>
                        </a:effectRef>
                        <a:fontRef idx="minor">
                          <a:schemeClr val="dk1"/>
                        </a:fontRef>
                      </wps:style>
                      <wps:txbx>
                        <w:txbxContent>
                          <w:p w14:paraId="55D2566F" w14:textId="0AC90658" w:rsidR="00875E41" w:rsidRDefault="00875E41" w:rsidP="004A4559">
                            <w:r>
                              <w:rPr>
                                <w:rFonts w:hint="eastAsia"/>
                              </w:rPr>
                              <w:t>本様式には</w:t>
                            </w:r>
                            <w:r>
                              <w:t>、</w:t>
                            </w:r>
                            <w:r>
                              <w:rPr>
                                <w:rFonts w:hint="eastAsia"/>
                              </w:rPr>
                              <w:t>理事</w:t>
                            </w:r>
                            <w:r>
                              <w:t>及び</w:t>
                            </w:r>
                            <w:r>
                              <w:rPr>
                                <w:rFonts w:hint="eastAsia"/>
                              </w:rPr>
                              <w:t>評議員を記載してください</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B57087" id="_x0000_t202" coordsize="21600,21600" o:spt="202" path="m,l,21600r21600,l21600,xe">
                <v:stroke joinstyle="miter"/>
                <v:path gradientshapeok="t" o:connecttype="rect"/>
              </v:shapetype>
              <v:shape id="テキスト ボックス 3" o:spid="_x0000_s1026" type="#_x0000_t202" style="position:absolute;left:0;text-align:left;margin-left:164.25pt;margin-top:-30pt;width:309pt;height:3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" fillcolor="#91bce3 [2164]" strokecolor="#5b9bd5 [3204]" strokeweight=".5pt">
                <v:fill color2="#7aaddd [2612]" rotate="t" colors="0 #b1cbe9;.5 #a3c1e5;1 #92b9e4" focus="100%" type="gradient">
                  <o:fill v:ext="view" type="gradientUnscaled"/>
                </v:fill>
                <v:textbox>
                  <w:txbxContent>
                    <w:p w14:paraId="55D2566F" w14:textId="0AC90658" w:rsidR="00875E41" w:rsidRDefault="00875E41" w:rsidP="004A4559">
                      <w:r>
                        <w:rPr>
                          <w:rFonts w:hint="eastAsia"/>
                        </w:rPr>
                        <w:t>本様式には</w:t>
                      </w:r>
                      <w:r>
                        <w:t>、</w:t>
                      </w:r>
                      <w:r>
                        <w:rPr>
                          <w:rFonts w:hint="eastAsia"/>
                        </w:rPr>
                        <w:t>理事</w:t>
                      </w:r>
                      <w:r>
                        <w:t>及び</w:t>
                      </w:r>
                      <w:r>
                        <w:rPr>
                          <w:rFonts w:hint="eastAsia"/>
                        </w:rPr>
                        <w:t>評議員を記載してください</w:t>
                      </w:r>
                      <w:r>
                        <w:t>。</w:t>
                      </w:r>
                    </w:p>
                  </w:txbxContent>
                </v:textbox>
              </v:shape>
            </w:pict>
          </mc:Fallback>
        </mc:AlternateContent>
      </w:r>
      <w:r w:rsidR="00C11FAD">
        <w:rPr>
          <w:rFonts w:hint="eastAsia"/>
        </w:rPr>
        <w:t>様式５</w:t>
      </w:r>
    </w:p>
    <w:p w14:paraId="442ACD18" w14:textId="161D5810" w:rsidR="00C11FAD" w:rsidRPr="00C11FAD" w:rsidRDefault="0027534E" w:rsidP="00C11FAD">
      <w:pPr>
        <w:jc w:val="center"/>
        <w:rPr>
          <w:rFonts w:ascii="ＭＳ ゴシック" w:eastAsia="ＭＳ ゴシック" w:hAnsi="ＭＳ ゴシック"/>
          <w:sz w:val="32"/>
        </w:rPr>
      </w:pPr>
      <w:r w:rsidRPr="0027534E">
        <w:rPr>
          <w:rFonts w:ascii="ＭＳ ゴシック" w:eastAsia="ＭＳ ゴシック" w:hAnsi="ＭＳ ゴシック" w:hint="eastAsia"/>
          <w:sz w:val="32"/>
        </w:rPr>
        <w:t>役員等氏名一覧表</w:t>
      </w:r>
    </w:p>
    <w:p w14:paraId="33F4584A" w14:textId="6035E165" w:rsidR="00816DD1" w:rsidRPr="00285196" w:rsidRDefault="00C11FAD" w:rsidP="00C11FAD">
      <w:pPr>
        <w:jc w:val="right"/>
      </w:pPr>
      <w:r>
        <w:rPr>
          <w:rFonts w:hint="eastAsia"/>
        </w:rPr>
        <w:t>（令和</w:t>
      </w:r>
      <w:r w:rsidR="006F51C7">
        <w:rPr>
          <w:rFonts w:hint="eastAsia"/>
        </w:rPr>
        <w:t xml:space="preserve">　　</w:t>
      </w:r>
      <w:r>
        <w:rPr>
          <w:rFonts w:hint="eastAsia"/>
        </w:rPr>
        <w:t>年</w:t>
      </w:r>
      <w:r w:rsidR="006F51C7">
        <w:rPr>
          <w:rFonts w:hint="eastAsia"/>
        </w:rPr>
        <w:t xml:space="preserve">　　</w:t>
      </w:r>
      <w:r>
        <w:rPr>
          <w:rFonts w:hint="eastAsia"/>
        </w:rPr>
        <w:t>月</w:t>
      </w:r>
      <w:r w:rsidR="006F51C7">
        <w:rPr>
          <w:rFonts w:hint="eastAsia"/>
        </w:rPr>
        <w:t xml:space="preserve">　　</w:t>
      </w:r>
      <w:r>
        <w:rPr>
          <w:rFonts w:hint="eastAsia"/>
        </w:rPr>
        <w:t>日現在）</w:t>
      </w:r>
    </w:p>
    <w:tbl>
      <w:tblPr>
        <w:tblStyle w:val="a7"/>
        <w:tblW w:w="0" w:type="auto"/>
        <w:tblLook w:val="04A0" w:firstRow="1" w:lastRow="0" w:firstColumn="1" w:lastColumn="0" w:noHBand="0" w:noVBand="1"/>
      </w:tblPr>
      <w:tblGrid>
        <w:gridCol w:w="1129"/>
        <w:gridCol w:w="1488"/>
        <w:gridCol w:w="1489"/>
        <w:gridCol w:w="1134"/>
        <w:gridCol w:w="851"/>
        <w:gridCol w:w="3645"/>
      </w:tblGrid>
      <w:tr w:rsidR="00C11FAD" w14:paraId="7EBF277C" w14:textId="77777777" w:rsidTr="004A4559">
        <w:trPr>
          <w:trHeight w:val="567"/>
        </w:trPr>
        <w:tc>
          <w:tcPr>
            <w:tcW w:w="1129" w:type="dxa"/>
            <w:shd w:val="clear" w:color="auto" w:fill="DEEAF6" w:themeFill="accent1" w:themeFillTint="33"/>
            <w:vAlign w:val="center"/>
          </w:tcPr>
          <w:p w14:paraId="18391966" w14:textId="2259C543" w:rsidR="00C11FAD" w:rsidRDefault="00C11FAD" w:rsidP="004A4559">
            <w:pPr>
              <w:jc w:val="center"/>
            </w:pPr>
            <w:r>
              <w:rPr>
                <w:rFonts w:hint="eastAsia"/>
              </w:rPr>
              <w:t>役職</w:t>
            </w:r>
          </w:p>
        </w:tc>
        <w:tc>
          <w:tcPr>
            <w:tcW w:w="1488" w:type="dxa"/>
            <w:shd w:val="clear" w:color="auto" w:fill="DEEAF6" w:themeFill="accent1" w:themeFillTint="33"/>
            <w:vAlign w:val="center"/>
          </w:tcPr>
          <w:p w14:paraId="619029CE" w14:textId="40FE5895" w:rsidR="00C11FAD" w:rsidRDefault="00C11FAD" w:rsidP="004A4559">
            <w:pPr>
              <w:jc w:val="center"/>
            </w:pPr>
            <w:r>
              <w:rPr>
                <w:rFonts w:hint="eastAsia"/>
              </w:rPr>
              <w:t>氏名</w:t>
            </w:r>
          </w:p>
        </w:tc>
        <w:tc>
          <w:tcPr>
            <w:tcW w:w="1489" w:type="dxa"/>
            <w:shd w:val="clear" w:color="auto" w:fill="DEEAF6" w:themeFill="accent1" w:themeFillTint="33"/>
            <w:vAlign w:val="center"/>
          </w:tcPr>
          <w:p w14:paraId="72A0B62C" w14:textId="2569F94D" w:rsidR="00C11FAD" w:rsidRDefault="00C11FAD" w:rsidP="004A4559">
            <w:pPr>
              <w:jc w:val="center"/>
            </w:pPr>
            <w:r>
              <w:rPr>
                <w:rFonts w:hint="eastAsia"/>
              </w:rPr>
              <w:t>氏名のカナ</w:t>
            </w:r>
          </w:p>
        </w:tc>
        <w:tc>
          <w:tcPr>
            <w:tcW w:w="1134" w:type="dxa"/>
            <w:shd w:val="clear" w:color="auto" w:fill="DEEAF6" w:themeFill="accent1" w:themeFillTint="33"/>
            <w:vAlign w:val="center"/>
          </w:tcPr>
          <w:p w14:paraId="1A79BD3C" w14:textId="58747638" w:rsidR="00C11FAD" w:rsidRDefault="00C11FAD" w:rsidP="004A4559">
            <w:pPr>
              <w:jc w:val="center"/>
            </w:pPr>
            <w:r>
              <w:rPr>
                <w:rFonts w:hint="eastAsia"/>
              </w:rPr>
              <w:t>生年月日</w:t>
            </w:r>
          </w:p>
        </w:tc>
        <w:tc>
          <w:tcPr>
            <w:tcW w:w="851" w:type="dxa"/>
            <w:shd w:val="clear" w:color="auto" w:fill="DEEAF6" w:themeFill="accent1" w:themeFillTint="33"/>
            <w:vAlign w:val="center"/>
          </w:tcPr>
          <w:p w14:paraId="4B5D5507" w14:textId="79D1B3EF" w:rsidR="00C11FAD" w:rsidRDefault="00C11FAD" w:rsidP="004A4559">
            <w:pPr>
              <w:jc w:val="center"/>
            </w:pPr>
            <w:r>
              <w:rPr>
                <w:rFonts w:hint="eastAsia"/>
              </w:rPr>
              <w:t>性別</w:t>
            </w:r>
          </w:p>
        </w:tc>
        <w:tc>
          <w:tcPr>
            <w:tcW w:w="3645" w:type="dxa"/>
            <w:shd w:val="clear" w:color="auto" w:fill="DEEAF6" w:themeFill="accent1" w:themeFillTint="33"/>
            <w:vAlign w:val="center"/>
          </w:tcPr>
          <w:p w14:paraId="5693CA27" w14:textId="2910099D" w:rsidR="00C11FAD" w:rsidRDefault="00C11FAD" w:rsidP="004A4559">
            <w:pPr>
              <w:jc w:val="center"/>
            </w:pPr>
            <w:r>
              <w:rPr>
                <w:rFonts w:hint="eastAsia"/>
              </w:rPr>
              <w:t>住所</w:t>
            </w:r>
          </w:p>
        </w:tc>
      </w:tr>
      <w:tr w:rsidR="00C11FAD" w14:paraId="56819563" w14:textId="77777777" w:rsidTr="004A4559">
        <w:trPr>
          <w:trHeight w:val="567"/>
        </w:trPr>
        <w:tc>
          <w:tcPr>
            <w:tcW w:w="1129" w:type="dxa"/>
            <w:vAlign w:val="center"/>
          </w:tcPr>
          <w:p w14:paraId="065AC0C7" w14:textId="77777777" w:rsidR="00C11FAD" w:rsidRDefault="00C11FAD" w:rsidP="004A4559">
            <w:pPr>
              <w:jc w:val="center"/>
            </w:pPr>
          </w:p>
        </w:tc>
        <w:tc>
          <w:tcPr>
            <w:tcW w:w="1488" w:type="dxa"/>
            <w:vAlign w:val="center"/>
          </w:tcPr>
          <w:p w14:paraId="62A2482A" w14:textId="77777777" w:rsidR="00C11FAD" w:rsidRDefault="00C11FAD" w:rsidP="004A4559">
            <w:pPr>
              <w:jc w:val="center"/>
            </w:pPr>
          </w:p>
        </w:tc>
        <w:tc>
          <w:tcPr>
            <w:tcW w:w="1489" w:type="dxa"/>
            <w:vAlign w:val="center"/>
          </w:tcPr>
          <w:p w14:paraId="06B7641B" w14:textId="2D700744" w:rsidR="00C11FAD" w:rsidRDefault="00C11FAD" w:rsidP="004A4559">
            <w:pPr>
              <w:jc w:val="center"/>
            </w:pPr>
          </w:p>
        </w:tc>
        <w:tc>
          <w:tcPr>
            <w:tcW w:w="1134" w:type="dxa"/>
            <w:vAlign w:val="center"/>
          </w:tcPr>
          <w:p w14:paraId="4488020D" w14:textId="3024BF3D" w:rsidR="00C11FAD" w:rsidRDefault="00C11FAD" w:rsidP="004A4559">
            <w:pPr>
              <w:jc w:val="center"/>
            </w:pPr>
          </w:p>
        </w:tc>
        <w:tc>
          <w:tcPr>
            <w:tcW w:w="851" w:type="dxa"/>
            <w:vAlign w:val="center"/>
          </w:tcPr>
          <w:p w14:paraId="30C386F0" w14:textId="77777777" w:rsidR="00C11FAD" w:rsidRDefault="00C11FAD" w:rsidP="004A4559">
            <w:pPr>
              <w:jc w:val="center"/>
            </w:pPr>
          </w:p>
        </w:tc>
        <w:tc>
          <w:tcPr>
            <w:tcW w:w="3645" w:type="dxa"/>
            <w:vAlign w:val="center"/>
          </w:tcPr>
          <w:p w14:paraId="581C7356" w14:textId="77777777" w:rsidR="00C11FAD" w:rsidRDefault="00C11FAD" w:rsidP="004A4559"/>
        </w:tc>
      </w:tr>
      <w:tr w:rsidR="00C11FAD" w14:paraId="0CF7875E" w14:textId="77777777" w:rsidTr="004A4559">
        <w:trPr>
          <w:trHeight w:val="567"/>
        </w:trPr>
        <w:tc>
          <w:tcPr>
            <w:tcW w:w="1129" w:type="dxa"/>
            <w:vAlign w:val="center"/>
          </w:tcPr>
          <w:p w14:paraId="444CED6D" w14:textId="77777777" w:rsidR="00C11FAD" w:rsidRDefault="00C11FAD" w:rsidP="004A4559">
            <w:pPr>
              <w:jc w:val="center"/>
            </w:pPr>
          </w:p>
        </w:tc>
        <w:tc>
          <w:tcPr>
            <w:tcW w:w="1488" w:type="dxa"/>
            <w:vAlign w:val="center"/>
          </w:tcPr>
          <w:p w14:paraId="563D4F1B" w14:textId="77777777" w:rsidR="00C11FAD" w:rsidRDefault="00C11FAD" w:rsidP="004A4559">
            <w:pPr>
              <w:jc w:val="center"/>
            </w:pPr>
          </w:p>
        </w:tc>
        <w:tc>
          <w:tcPr>
            <w:tcW w:w="1489" w:type="dxa"/>
            <w:vAlign w:val="center"/>
          </w:tcPr>
          <w:p w14:paraId="091096DA" w14:textId="6EF7CD38" w:rsidR="00C11FAD" w:rsidRDefault="00C11FAD" w:rsidP="004A4559">
            <w:pPr>
              <w:jc w:val="center"/>
            </w:pPr>
          </w:p>
        </w:tc>
        <w:tc>
          <w:tcPr>
            <w:tcW w:w="1134" w:type="dxa"/>
            <w:vAlign w:val="center"/>
          </w:tcPr>
          <w:p w14:paraId="5C77ED14" w14:textId="77777777" w:rsidR="00C11FAD" w:rsidRDefault="00C11FAD" w:rsidP="004A4559">
            <w:pPr>
              <w:jc w:val="center"/>
            </w:pPr>
          </w:p>
        </w:tc>
        <w:tc>
          <w:tcPr>
            <w:tcW w:w="851" w:type="dxa"/>
            <w:vAlign w:val="center"/>
          </w:tcPr>
          <w:p w14:paraId="7FCF07D5" w14:textId="77777777" w:rsidR="00C11FAD" w:rsidRDefault="00C11FAD" w:rsidP="004A4559">
            <w:pPr>
              <w:jc w:val="center"/>
            </w:pPr>
          </w:p>
        </w:tc>
        <w:tc>
          <w:tcPr>
            <w:tcW w:w="3645" w:type="dxa"/>
            <w:vAlign w:val="center"/>
          </w:tcPr>
          <w:p w14:paraId="446C61FA" w14:textId="77777777" w:rsidR="00C11FAD" w:rsidRDefault="00C11FAD" w:rsidP="004A4559"/>
        </w:tc>
      </w:tr>
      <w:tr w:rsidR="00C11FAD" w14:paraId="135135BB" w14:textId="77777777" w:rsidTr="004A4559">
        <w:trPr>
          <w:trHeight w:val="567"/>
        </w:trPr>
        <w:tc>
          <w:tcPr>
            <w:tcW w:w="1129" w:type="dxa"/>
            <w:vAlign w:val="center"/>
          </w:tcPr>
          <w:p w14:paraId="0F10E8EF" w14:textId="77777777" w:rsidR="00C11FAD" w:rsidRDefault="00C11FAD" w:rsidP="004A4559">
            <w:pPr>
              <w:jc w:val="center"/>
            </w:pPr>
          </w:p>
        </w:tc>
        <w:tc>
          <w:tcPr>
            <w:tcW w:w="1488" w:type="dxa"/>
            <w:vAlign w:val="center"/>
          </w:tcPr>
          <w:p w14:paraId="16C4CCC1" w14:textId="77777777" w:rsidR="00C11FAD" w:rsidRDefault="00C11FAD" w:rsidP="004A4559">
            <w:pPr>
              <w:jc w:val="center"/>
            </w:pPr>
          </w:p>
        </w:tc>
        <w:tc>
          <w:tcPr>
            <w:tcW w:w="1489" w:type="dxa"/>
            <w:vAlign w:val="center"/>
          </w:tcPr>
          <w:p w14:paraId="16EFB6DF" w14:textId="563F919B" w:rsidR="00C11FAD" w:rsidRDefault="00C11FAD" w:rsidP="004A4559">
            <w:pPr>
              <w:jc w:val="center"/>
            </w:pPr>
          </w:p>
        </w:tc>
        <w:tc>
          <w:tcPr>
            <w:tcW w:w="1134" w:type="dxa"/>
            <w:vAlign w:val="center"/>
          </w:tcPr>
          <w:p w14:paraId="054749AE" w14:textId="7CD6E6A4" w:rsidR="00C11FAD" w:rsidRDefault="00C11FAD" w:rsidP="004A4559">
            <w:pPr>
              <w:jc w:val="center"/>
            </w:pPr>
          </w:p>
        </w:tc>
        <w:tc>
          <w:tcPr>
            <w:tcW w:w="851" w:type="dxa"/>
            <w:vAlign w:val="center"/>
          </w:tcPr>
          <w:p w14:paraId="1AE24253" w14:textId="77777777" w:rsidR="00C11FAD" w:rsidRDefault="00C11FAD" w:rsidP="004A4559">
            <w:pPr>
              <w:jc w:val="center"/>
            </w:pPr>
          </w:p>
        </w:tc>
        <w:tc>
          <w:tcPr>
            <w:tcW w:w="3645" w:type="dxa"/>
            <w:vAlign w:val="center"/>
          </w:tcPr>
          <w:p w14:paraId="751720C6" w14:textId="77777777" w:rsidR="00C11FAD" w:rsidRDefault="00C11FAD" w:rsidP="004A4559"/>
        </w:tc>
      </w:tr>
      <w:tr w:rsidR="00C11FAD" w14:paraId="5DCAF22F" w14:textId="77777777" w:rsidTr="004A4559">
        <w:trPr>
          <w:trHeight w:val="567"/>
        </w:trPr>
        <w:tc>
          <w:tcPr>
            <w:tcW w:w="1129" w:type="dxa"/>
            <w:vAlign w:val="center"/>
          </w:tcPr>
          <w:p w14:paraId="2D870CB1" w14:textId="77777777" w:rsidR="00C11FAD" w:rsidRDefault="00C11FAD" w:rsidP="004A4559">
            <w:pPr>
              <w:jc w:val="center"/>
            </w:pPr>
          </w:p>
        </w:tc>
        <w:tc>
          <w:tcPr>
            <w:tcW w:w="1488" w:type="dxa"/>
            <w:vAlign w:val="center"/>
          </w:tcPr>
          <w:p w14:paraId="30FEC043" w14:textId="77777777" w:rsidR="00C11FAD" w:rsidRDefault="00C11FAD" w:rsidP="004A4559">
            <w:pPr>
              <w:jc w:val="center"/>
            </w:pPr>
          </w:p>
        </w:tc>
        <w:tc>
          <w:tcPr>
            <w:tcW w:w="1489" w:type="dxa"/>
            <w:vAlign w:val="center"/>
          </w:tcPr>
          <w:p w14:paraId="38229BA3" w14:textId="77777777" w:rsidR="00C11FAD" w:rsidRDefault="00C11FAD" w:rsidP="004A4559">
            <w:pPr>
              <w:jc w:val="center"/>
            </w:pPr>
          </w:p>
        </w:tc>
        <w:tc>
          <w:tcPr>
            <w:tcW w:w="1134" w:type="dxa"/>
            <w:vAlign w:val="center"/>
          </w:tcPr>
          <w:p w14:paraId="22B99921" w14:textId="77777777" w:rsidR="00C11FAD" w:rsidRDefault="00C11FAD" w:rsidP="004A4559">
            <w:pPr>
              <w:jc w:val="center"/>
            </w:pPr>
          </w:p>
        </w:tc>
        <w:tc>
          <w:tcPr>
            <w:tcW w:w="851" w:type="dxa"/>
            <w:vAlign w:val="center"/>
          </w:tcPr>
          <w:p w14:paraId="45344375" w14:textId="77777777" w:rsidR="00C11FAD" w:rsidRDefault="00C11FAD" w:rsidP="004A4559">
            <w:pPr>
              <w:jc w:val="center"/>
            </w:pPr>
          </w:p>
        </w:tc>
        <w:tc>
          <w:tcPr>
            <w:tcW w:w="3645" w:type="dxa"/>
            <w:vAlign w:val="center"/>
          </w:tcPr>
          <w:p w14:paraId="010CA963" w14:textId="77777777" w:rsidR="00C11FAD" w:rsidRDefault="00C11FAD" w:rsidP="004A4559"/>
        </w:tc>
      </w:tr>
      <w:tr w:rsidR="00C11FAD" w14:paraId="6E24AEB7" w14:textId="77777777" w:rsidTr="004A4559">
        <w:trPr>
          <w:trHeight w:val="567"/>
        </w:trPr>
        <w:tc>
          <w:tcPr>
            <w:tcW w:w="1129" w:type="dxa"/>
            <w:vAlign w:val="center"/>
          </w:tcPr>
          <w:p w14:paraId="4DB9F042" w14:textId="77777777" w:rsidR="00C11FAD" w:rsidRDefault="00C11FAD" w:rsidP="004A4559">
            <w:pPr>
              <w:jc w:val="center"/>
            </w:pPr>
          </w:p>
        </w:tc>
        <w:tc>
          <w:tcPr>
            <w:tcW w:w="1488" w:type="dxa"/>
            <w:vAlign w:val="center"/>
          </w:tcPr>
          <w:p w14:paraId="7142EA97" w14:textId="77777777" w:rsidR="00C11FAD" w:rsidRDefault="00C11FAD" w:rsidP="004A4559">
            <w:pPr>
              <w:jc w:val="center"/>
            </w:pPr>
          </w:p>
        </w:tc>
        <w:tc>
          <w:tcPr>
            <w:tcW w:w="1489" w:type="dxa"/>
            <w:vAlign w:val="center"/>
          </w:tcPr>
          <w:p w14:paraId="2F2EA229" w14:textId="77777777" w:rsidR="00C11FAD" w:rsidRDefault="00C11FAD" w:rsidP="004A4559">
            <w:pPr>
              <w:jc w:val="center"/>
            </w:pPr>
          </w:p>
        </w:tc>
        <w:tc>
          <w:tcPr>
            <w:tcW w:w="1134" w:type="dxa"/>
            <w:vAlign w:val="center"/>
          </w:tcPr>
          <w:p w14:paraId="2B0FC9C0" w14:textId="77777777" w:rsidR="00C11FAD" w:rsidRDefault="00C11FAD" w:rsidP="004A4559">
            <w:pPr>
              <w:jc w:val="center"/>
            </w:pPr>
          </w:p>
        </w:tc>
        <w:tc>
          <w:tcPr>
            <w:tcW w:w="851" w:type="dxa"/>
            <w:vAlign w:val="center"/>
          </w:tcPr>
          <w:p w14:paraId="17BB8FD6" w14:textId="77777777" w:rsidR="00C11FAD" w:rsidRDefault="00C11FAD" w:rsidP="004A4559">
            <w:pPr>
              <w:jc w:val="center"/>
            </w:pPr>
          </w:p>
        </w:tc>
        <w:tc>
          <w:tcPr>
            <w:tcW w:w="3645" w:type="dxa"/>
            <w:vAlign w:val="center"/>
          </w:tcPr>
          <w:p w14:paraId="1189CA5B" w14:textId="77777777" w:rsidR="00C11FAD" w:rsidRDefault="00C11FAD" w:rsidP="004A4559"/>
        </w:tc>
      </w:tr>
      <w:tr w:rsidR="00C11FAD" w14:paraId="50387A0F" w14:textId="77777777" w:rsidTr="004A4559">
        <w:trPr>
          <w:trHeight w:val="567"/>
        </w:trPr>
        <w:tc>
          <w:tcPr>
            <w:tcW w:w="1129" w:type="dxa"/>
            <w:vAlign w:val="center"/>
          </w:tcPr>
          <w:p w14:paraId="104FA263" w14:textId="77777777" w:rsidR="00C11FAD" w:rsidRDefault="00C11FAD" w:rsidP="004A4559">
            <w:pPr>
              <w:jc w:val="center"/>
            </w:pPr>
          </w:p>
        </w:tc>
        <w:tc>
          <w:tcPr>
            <w:tcW w:w="1488" w:type="dxa"/>
            <w:vAlign w:val="center"/>
          </w:tcPr>
          <w:p w14:paraId="5A1565D6" w14:textId="77777777" w:rsidR="00C11FAD" w:rsidRDefault="00C11FAD" w:rsidP="004A4559">
            <w:pPr>
              <w:jc w:val="center"/>
            </w:pPr>
          </w:p>
        </w:tc>
        <w:tc>
          <w:tcPr>
            <w:tcW w:w="1489" w:type="dxa"/>
            <w:vAlign w:val="center"/>
          </w:tcPr>
          <w:p w14:paraId="01F0B397" w14:textId="77777777" w:rsidR="00C11FAD" w:rsidRDefault="00C11FAD" w:rsidP="004A4559">
            <w:pPr>
              <w:jc w:val="center"/>
            </w:pPr>
          </w:p>
        </w:tc>
        <w:tc>
          <w:tcPr>
            <w:tcW w:w="1134" w:type="dxa"/>
            <w:vAlign w:val="center"/>
          </w:tcPr>
          <w:p w14:paraId="0A264A1A" w14:textId="0C856178" w:rsidR="00C11FAD" w:rsidRDefault="00C11FAD" w:rsidP="004A4559">
            <w:pPr>
              <w:jc w:val="center"/>
            </w:pPr>
          </w:p>
        </w:tc>
        <w:tc>
          <w:tcPr>
            <w:tcW w:w="851" w:type="dxa"/>
            <w:vAlign w:val="center"/>
          </w:tcPr>
          <w:p w14:paraId="79F57B4B" w14:textId="77777777" w:rsidR="00C11FAD" w:rsidRDefault="00C11FAD" w:rsidP="004A4559">
            <w:pPr>
              <w:jc w:val="center"/>
            </w:pPr>
          </w:p>
        </w:tc>
        <w:tc>
          <w:tcPr>
            <w:tcW w:w="3645" w:type="dxa"/>
            <w:vAlign w:val="center"/>
          </w:tcPr>
          <w:p w14:paraId="5987F7C1" w14:textId="77777777" w:rsidR="00C11FAD" w:rsidRDefault="00C11FAD" w:rsidP="004A4559"/>
        </w:tc>
      </w:tr>
      <w:tr w:rsidR="004A4559" w14:paraId="6F67A18A" w14:textId="77777777" w:rsidTr="004A4559">
        <w:trPr>
          <w:trHeight w:val="567"/>
        </w:trPr>
        <w:tc>
          <w:tcPr>
            <w:tcW w:w="1129" w:type="dxa"/>
            <w:vAlign w:val="center"/>
          </w:tcPr>
          <w:p w14:paraId="74AAFBCE" w14:textId="77777777" w:rsidR="004A4559" w:rsidRDefault="004A4559" w:rsidP="004A4559">
            <w:pPr>
              <w:jc w:val="center"/>
            </w:pPr>
          </w:p>
        </w:tc>
        <w:tc>
          <w:tcPr>
            <w:tcW w:w="1488" w:type="dxa"/>
            <w:vAlign w:val="center"/>
          </w:tcPr>
          <w:p w14:paraId="5E8AF995" w14:textId="77777777" w:rsidR="004A4559" w:rsidRDefault="004A4559" w:rsidP="004A4559">
            <w:pPr>
              <w:jc w:val="center"/>
            </w:pPr>
          </w:p>
        </w:tc>
        <w:tc>
          <w:tcPr>
            <w:tcW w:w="1489" w:type="dxa"/>
            <w:vAlign w:val="center"/>
          </w:tcPr>
          <w:p w14:paraId="1495AAC3" w14:textId="77777777" w:rsidR="004A4559" w:rsidRDefault="004A4559" w:rsidP="004A4559">
            <w:pPr>
              <w:jc w:val="center"/>
            </w:pPr>
          </w:p>
        </w:tc>
        <w:tc>
          <w:tcPr>
            <w:tcW w:w="1134" w:type="dxa"/>
            <w:vAlign w:val="center"/>
          </w:tcPr>
          <w:p w14:paraId="4CC4C851" w14:textId="7E8180FB" w:rsidR="004A4559" w:rsidRDefault="004A4559" w:rsidP="004A4559">
            <w:pPr>
              <w:jc w:val="center"/>
            </w:pPr>
          </w:p>
        </w:tc>
        <w:tc>
          <w:tcPr>
            <w:tcW w:w="851" w:type="dxa"/>
            <w:vAlign w:val="center"/>
          </w:tcPr>
          <w:p w14:paraId="34459E39" w14:textId="77777777" w:rsidR="004A4559" w:rsidRDefault="004A4559" w:rsidP="004A4559">
            <w:pPr>
              <w:jc w:val="center"/>
            </w:pPr>
          </w:p>
        </w:tc>
        <w:tc>
          <w:tcPr>
            <w:tcW w:w="3645" w:type="dxa"/>
            <w:vAlign w:val="center"/>
          </w:tcPr>
          <w:p w14:paraId="6DD3BF87" w14:textId="77777777" w:rsidR="004A4559" w:rsidRDefault="004A4559" w:rsidP="004A4559"/>
        </w:tc>
      </w:tr>
      <w:tr w:rsidR="004A4559" w14:paraId="5E932C9E" w14:textId="77777777" w:rsidTr="004A4559">
        <w:trPr>
          <w:trHeight w:val="567"/>
        </w:trPr>
        <w:tc>
          <w:tcPr>
            <w:tcW w:w="1129" w:type="dxa"/>
            <w:vAlign w:val="center"/>
          </w:tcPr>
          <w:p w14:paraId="75AD22F1" w14:textId="77777777" w:rsidR="004A4559" w:rsidRDefault="004A4559" w:rsidP="004A4559">
            <w:pPr>
              <w:jc w:val="center"/>
            </w:pPr>
          </w:p>
        </w:tc>
        <w:tc>
          <w:tcPr>
            <w:tcW w:w="1488" w:type="dxa"/>
            <w:vAlign w:val="center"/>
          </w:tcPr>
          <w:p w14:paraId="0E22627A" w14:textId="77777777" w:rsidR="004A4559" w:rsidRDefault="004A4559" w:rsidP="004A4559">
            <w:pPr>
              <w:jc w:val="center"/>
            </w:pPr>
          </w:p>
        </w:tc>
        <w:tc>
          <w:tcPr>
            <w:tcW w:w="1489" w:type="dxa"/>
            <w:vAlign w:val="center"/>
          </w:tcPr>
          <w:p w14:paraId="58289D96" w14:textId="77777777" w:rsidR="004A4559" w:rsidRDefault="004A4559" w:rsidP="004A4559">
            <w:pPr>
              <w:jc w:val="center"/>
            </w:pPr>
          </w:p>
        </w:tc>
        <w:tc>
          <w:tcPr>
            <w:tcW w:w="1134" w:type="dxa"/>
            <w:vAlign w:val="center"/>
          </w:tcPr>
          <w:p w14:paraId="29327755" w14:textId="77777777" w:rsidR="004A4559" w:rsidRDefault="004A4559" w:rsidP="004A4559">
            <w:pPr>
              <w:jc w:val="center"/>
            </w:pPr>
          </w:p>
        </w:tc>
        <w:tc>
          <w:tcPr>
            <w:tcW w:w="851" w:type="dxa"/>
            <w:vAlign w:val="center"/>
          </w:tcPr>
          <w:p w14:paraId="1018CAAE" w14:textId="3DF18729" w:rsidR="004A4559" w:rsidRDefault="004A4559" w:rsidP="004A4559">
            <w:pPr>
              <w:jc w:val="center"/>
            </w:pPr>
          </w:p>
        </w:tc>
        <w:tc>
          <w:tcPr>
            <w:tcW w:w="3645" w:type="dxa"/>
            <w:vAlign w:val="center"/>
          </w:tcPr>
          <w:p w14:paraId="22241DAD" w14:textId="37C03384" w:rsidR="004A4559" w:rsidRDefault="004A4559" w:rsidP="004A4559"/>
        </w:tc>
      </w:tr>
      <w:tr w:rsidR="004A4559" w14:paraId="60F4E6D4" w14:textId="77777777" w:rsidTr="004A4559">
        <w:trPr>
          <w:trHeight w:val="567"/>
        </w:trPr>
        <w:tc>
          <w:tcPr>
            <w:tcW w:w="1129" w:type="dxa"/>
            <w:vAlign w:val="center"/>
          </w:tcPr>
          <w:p w14:paraId="4F23A122" w14:textId="77777777" w:rsidR="004A4559" w:rsidRDefault="004A4559" w:rsidP="004A4559">
            <w:pPr>
              <w:jc w:val="center"/>
            </w:pPr>
          </w:p>
        </w:tc>
        <w:tc>
          <w:tcPr>
            <w:tcW w:w="1488" w:type="dxa"/>
            <w:vAlign w:val="center"/>
          </w:tcPr>
          <w:p w14:paraId="24E9793C" w14:textId="77777777" w:rsidR="004A4559" w:rsidRDefault="004A4559" w:rsidP="004A4559">
            <w:pPr>
              <w:jc w:val="center"/>
            </w:pPr>
          </w:p>
        </w:tc>
        <w:tc>
          <w:tcPr>
            <w:tcW w:w="1489" w:type="dxa"/>
            <w:vAlign w:val="center"/>
          </w:tcPr>
          <w:p w14:paraId="2BDCAB25" w14:textId="77777777" w:rsidR="004A4559" w:rsidRDefault="004A4559" w:rsidP="004A4559">
            <w:pPr>
              <w:jc w:val="center"/>
            </w:pPr>
          </w:p>
        </w:tc>
        <w:tc>
          <w:tcPr>
            <w:tcW w:w="1134" w:type="dxa"/>
            <w:vAlign w:val="center"/>
          </w:tcPr>
          <w:p w14:paraId="4B9E74B2" w14:textId="77777777" w:rsidR="004A4559" w:rsidRDefault="004A4559" w:rsidP="004A4559">
            <w:pPr>
              <w:jc w:val="center"/>
            </w:pPr>
          </w:p>
        </w:tc>
        <w:tc>
          <w:tcPr>
            <w:tcW w:w="851" w:type="dxa"/>
            <w:vAlign w:val="center"/>
          </w:tcPr>
          <w:p w14:paraId="18EFAABB" w14:textId="77777777" w:rsidR="004A4559" w:rsidRDefault="004A4559" w:rsidP="004A4559">
            <w:pPr>
              <w:jc w:val="center"/>
            </w:pPr>
          </w:p>
        </w:tc>
        <w:tc>
          <w:tcPr>
            <w:tcW w:w="3645" w:type="dxa"/>
            <w:vAlign w:val="center"/>
          </w:tcPr>
          <w:p w14:paraId="3D758826" w14:textId="77777777" w:rsidR="004A4559" w:rsidRDefault="004A4559" w:rsidP="004A4559"/>
        </w:tc>
      </w:tr>
      <w:tr w:rsidR="004A4559" w14:paraId="013F9318" w14:textId="77777777" w:rsidTr="004A4559">
        <w:trPr>
          <w:trHeight w:val="567"/>
        </w:trPr>
        <w:tc>
          <w:tcPr>
            <w:tcW w:w="1129" w:type="dxa"/>
            <w:vAlign w:val="center"/>
          </w:tcPr>
          <w:p w14:paraId="2E4848BB" w14:textId="77777777" w:rsidR="004A4559" w:rsidRDefault="004A4559" w:rsidP="004A4559">
            <w:pPr>
              <w:jc w:val="center"/>
            </w:pPr>
          </w:p>
        </w:tc>
        <w:tc>
          <w:tcPr>
            <w:tcW w:w="1488" w:type="dxa"/>
            <w:vAlign w:val="center"/>
          </w:tcPr>
          <w:p w14:paraId="261AEF20" w14:textId="77777777" w:rsidR="004A4559" w:rsidRDefault="004A4559" w:rsidP="004A4559">
            <w:pPr>
              <w:jc w:val="center"/>
            </w:pPr>
          </w:p>
        </w:tc>
        <w:tc>
          <w:tcPr>
            <w:tcW w:w="1489" w:type="dxa"/>
            <w:vAlign w:val="center"/>
          </w:tcPr>
          <w:p w14:paraId="72545326" w14:textId="77777777" w:rsidR="004A4559" w:rsidRDefault="004A4559" w:rsidP="004A4559">
            <w:pPr>
              <w:jc w:val="center"/>
            </w:pPr>
          </w:p>
        </w:tc>
        <w:tc>
          <w:tcPr>
            <w:tcW w:w="1134" w:type="dxa"/>
            <w:vAlign w:val="center"/>
          </w:tcPr>
          <w:p w14:paraId="2806BF4F" w14:textId="77777777" w:rsidR="004A4559" w:rsidRDefault="004A4559" w:rsidP="004A4559">
            <w:pPr>
              <w:jc w:val="center"/>
            </w:pPr>
          </w:p>
        </w:tc>
        <w:tc>
          <w:tcPr>
            <w:tcW w:w="851" w:type="dxa"/>
            <w:vAlign w:val="center"/>
          </w:tcPr>
          <w:p w14:paraId="25E5FFC2" w14:textId="77777777" w:rsidR="004A4559" w:rsidRDefault="004A4559" w:rsidP="004A4559">
            <w:pPr>
              <w:jc w:val="center"/>
            </w:pPr>
          </w:p>
        </w:tc>
        <w:tc>
          <w:tcPr>
            <w:tcW w:w="3645" w:type="dxa"/>
            <w:vAlign w:val="center"/>
          </w:tcPr>
          <w:p w14:paraId="039188F3" w14:textId="77777777" w:rsidR="004A4559" w:rsidRDefault="004A4559" w:rsidP="004A4559"/>
        </w:tc>
      </w:tr>
      <w:tr w:rsidR="004A4559" w14:paraId="0F81BEF4" w14:textId="77777777" w:rsidTr="004A4559">
        <w:trPr>
          <w:trHeight w:val="567"/>
        </w:trPr>
        <w:tc>
          <w:tcPr>
            <w:tcW w:w="1129" w:type="dxa"/>
            <w:vAlign w:val="center"/>
          </w:tcPr>
          <w:p w14:paraId="7EFAB7C3" w14:textId="77777777" w:rsidR="004A4559" w:rsidRDefault="004A4559" w:rsidP="004A4559">
            <w:pPr>
              <w:jc w:val="center"/>
            </w:pPr>
          </w:p>
        </w:tc>
        <w:tc>
          <w:tcPr>
            <w:tcW w:w="1488" w:type="dxa"/>
            <w:vAlign w:val="center"/>
          </w:tcPr>
          <w:p w14:paraId="7368AEF2" w14:textId="77777777" w:rsidR="004A4559" w:rsidRDefault="004A4559" w:rsidP="004A4559">
            <w:pPr>
              <w:jc w:val="center"/>
            </w:pPr>
          </w:p>
        </w:tc>
        <w:tc>
          <w:tcPr>
            <w:tcW w:w="1489" w:type="dxa"/>
            <w:vAlign w:val="center"/>
          </w:tcPr>
          <w:p w14:paraId="120C7014" w14:textId="77777777" w:rsidR="004A4559" w:rsidRDefault="004A4559" w:rsidP="004A4559">
            <w:pPr>
              <w:jc w:val="center"/>
            </w:pPr>
          </w:p>
        </w:tc>
        <w:tc>
          <w:tcPr>
            <w:tcW w:w="1134" w:type="dxa"/>
            <w:vAlign w:val="center"/>
          </w:tcPr>
          <w:p w14:paraId="023473FB" w14:textId="77777777" w:rsidR="004A4559" w:rsidRDefault="004A4559" w:rsidP="004A4559">
            <w:pPr>
              <w:jc w:val="center"/>
            </w:pPr>
          </w:p>
        </w:tc>
        <w:tc>
          <w:tcPr>
            <w:tcW w:w="851" w:type="dxa"/>
            <w:vAlign w:val="center"/>
          </w:tcPr>
          <w:p w14:paraId="315206F4" w14:textId="70376119" w:rsidR="004A4559" w:rsidRDefault="004A4559" w:rsidP="004A4559">
            <w:pPr>
              <w:jc w:val="center"/>
            </w:pPr>
          </w:p>
        </w:tc>
        <w:tc>
          <w:tcPr>
            <w:tcW w:w="3645" w:type="dxa"/>
            <w:vAlign w:val="center"/>
          </w:tcPr>
          <w:p w14:paraId="32E17CE9" w14:textId="77777777" w:rsidR="004A4559" w:rsidRDefault="004A4559" w:rsidP="004A4559"/>
        </w:tc>
      </w:tr>
      <w:tr w:rsidR="00C11FAD" w14:paraId="72C1A83C" w14:textId="77777777" w:rsidTr="004A4559">
        <w:trPr>
          <w:trHeight w:val="567"/>
        </w:trPr>
        <w:tc>
          <w:tcPr>
            <w:tcW w:w="1129" w:type="dxa"/>
            <w:vAlign w:val="center"/>
          </w:tcPr>
          <w:p w14:paraId="21AF6E36" w14:textId="77777777" w:rsidR="00C11FAD" w:rsidRDefault="00C11FAD" w:rsidP="004A4559">
            <w:pPr>
              <w:jc w:val="center"/>
            </w:pPr>
          </w:p>
        </w:tc>
        <w:tc>
          <w:tcPr>
            <w:tcW w:w="1488" w:type="dxa"/>
            <w:vAlign w:val="center"/>
          </w:tcPr>
          <w:p w14:paraId="6223E282" w14:textId="77777777" w:rsidR="00C11FAD" w:rsidRDefault="00C11FAD" w:rsidP="004A4559">
            <w:pPr>
              <w:jc w:val="center"/>
            </w:pPr>
          </w:p>
        </w:tc>
        <w:tc>
          <w:tcPr>
            <w:tcW w:w="1489" w:type="dxa"/>
            <w:vAlign w:val="center"/>
          </w:tcPr>
          <w:p w14:paraId="15B58DB7" w14:textId="77777777" w:rsidR="00C11FAD" w:rsidRDefault="00C11FAD" w:rsidP="004A4559">
            <w:pPr>
              <w:jc w:val="center"/>
            </w:pPr>
          </w:p>
        </w:tc>
        <w:tc>
          <w:tcPr>
            <w:tcW w:w="1134" w:type="dxa"/>
            <w:vAlign w:val="center"/>
          </w:tcPr>
          <w:p w14:paraId="710A5BF3" w14:textId="77777777" w:rsidR="00C11FAD" w:rsidRDefault="00C11FAD" w:rsidP="004A4559">
            <w:pPr>
              <w:jc w:val="center"/>
            </w:pPr>
          </w:p>
        </w:tc>
        <w:tc>
          <w:tcPr>
            <w:tcW w:w="851" w:type="dxa"/>
            <w:vAlign w:val="center"/>
          </w:tcPr>
          <w:p w14:paraId="35767B81" w14:textId="77777777" w:rsidR="00C11FAD" w:rsidRDefault="00C11FAD" w:rsidP="004A4559">
            <w:pPr>
              <w:jc w:val="center"/>
            </w:pPr>
          </w:p>
        </w:tc>
        <w:tc>
          <w:tcPr>
            <w:tcW w:w="3645" w:type="dxa"/>
            <w:vAlign w:val="center"/>
          </w:tcPr>
          <w:p w14:paraId="1D6CD204" w14:textId="77777777" w:rsidR="00C11FAD" w:rsidRDefault="00C11FAD" w:rsidP="004A4559"/>
        </w:tc>
      </w:tr>
    </w:tbl>
    <w:p w14:paraId="5106B592" w14:textId="5EEAA9B4" w:rsidR="00110F6B" w:rsidRDefault="00110F6B" w:rsidP="00110F6B"/>
    <w:p w14:paraId="5F3C4057" w14:textId="175FE1B4" w:rsidR="004A4559" w:rsidRDefault="004A4559" w:rsidP="004A4559">
      <w:pPr>
        <w:ind w:firstLineChars="100" w:firstLine="210"/>
      </w:pPr>
      <w:r>
        <w:rPr>
          <w:rFonts w:hint="eastAsia"/>
        </w:rPr>
        <w:t>横浜市暴力団排除条例</w:t>
      </w:r>
      <w:r w:rsidR="00EA6773" w:rsidRPr="00EA6773">
        <w:rPr>
          <w:rFonts w:hint="eastAsia"/>
        </w:rPr>
        <w:t>（平成</w:t>
      </w:r>
      <w:r w:rsidR="00EA6773" w:rsidRPr="00EA6773">
        <w:t>23年12月横浜市条例第51号）</w:t>
      </w:r>
      <w:r>
        <w:rPr>
          <w:rFonts w:hint="eastAsia"/>
        </w:rPr>
        <w:t>第９条第１項に基づき、代表者又は役員に暴力団がいないことを確認するため、本様式に記載された情報を神奈川</w:t>
      </w:r>
      <w:r w:rsidR="00EA6773">
        <w:rPr>
          <w:rFonts w:hint="eastAsia"/>
        </w:rPr>
        <w:t>県</w:t>
      </w:r>
      <w:r>
        <w:rPr>
          <w:rFonts w:hint="eastAsia"/>
        </w:rPr>
        <w:t>警察本部に照会することについて、同意します。また、記載された全ての役員に同趣旨を説明し、同意を得ています。</w:t>
      </w:r>
    </w:p>
    <w:p w14:paraId="257D3C3F" w14:textId="79B4BB8A" w:rsidR="004A4559" w:rsidRDefault="004A4559" w:rsidP="004A4559"/>
    <w:p w14:paraId="507D1347" w14:textId="500E84A0" w:rsidR="004A4559" w:rsidRDefault="004A4559" w:rsidP="004A4559">
      <w:r>
        <w:rPr>
          <w:rFonts w:hint="eastAsia"/>
        </w:rPr>
        <w:t xml:space="preserve">　　住　　　所：</w:t>
      </w:r>
    </w:p>
    <w:p w14:paraId="69597530" w14:textId="028B5F79" w:rsidR="004A4559" w:rsidRDefault="004A4559" w:rsidP="004A4559">
      <w:r>
        <w:rPr>
          <w:rFonts w:hint="eastAsia"/>
        </w:rPr>
        <w:t xml:space="preserve">　　</w:t>
      </w:r>
      <w:r w:rsidR="00B750F8">
        <w:rPr>
          <w:rFonts w:hint="eastAsia"/>
        </w:rPr>
        <w:t>団　体</w:t>
      </w:r>
      <w:r>
        <w:rPr>
          <w:rFonts w:hint="eastAsia"/>
        </w:rPr>
        <w:t xml:space="preserve">　名：</w:t>
      </w:r>
    </w:p>
    <w:p w14:paraId="27F1AFF2" w14:textId="427CF856" w:rsidR="004A4559" w:rsidRDefault="004A4559" w:rsidP="004A4559">
      <w:r>
        <w:rPr>
          <w:rFonts w:hint="eastAsia"/>
        </w:rPr>
        <w:t xml:space="preserve">　　代表者氏名：</w:t>
      </w:r>
      <w:r>
        <w:tab/>
      </w:r>
      <w:r>
        <w:tab/>
      </w:r>
      <w:r>
        <w:tab/>
      </w:r>
      <w:r>
        <w:rPr>
          <w:rFonts w:hint="eastAsia"/>
        </w:rPr>
        <w:t>㊞</w:t>
      </w:r>
    </w:p>
    <w:p w14:paraId="7DF793E7" w14:textId="5802DD78" w:rsidR="004A4559" w:rsidRDefault="004A4559" w:rsidP="004A4559">
      <w:r>
        <w:rPr>
          <w:rFonts w:hint="eastAsia"/>
          <w:noProof/>
        </w:rPr>
        <mc:AlternateContent>
          <mc:Choice Requires="wps">
            <w:drawing>
              <wp:anchor distT="0" distB="0" distL="114300" distR="114300" simplePos="0" relativeHeight="251660288" behindDoc="0" locked="0" layoutInCell="1" allowOverlap="1" wp14:anchorId="178A3024" wp14:editId="121DC6A0">
                <wp:simplePos x="0" y="0"/>
                <wp:positionH relativeFrom="column">
                  <wp:posOffset>1372870</wp:posOffset>
                </wp:positionH>
                <wp:positionV relativeFrom="paragraph">
                  <wp:posOffset>170180</wp:posOffset>
                </wp:positionV>
                <wp:extent cx="4819650" cy="74295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4819650" cy="742950"/>
                        </a:xfrm>
                        <a:prstGeom prst="rect">
                          <a:avLst/>
                        </a:prstGeom>
                        <a:ln/>
                      </wps:spPr>
                      <wps:style>
                        <a:lnRef idx="1">
                          <a:schemeClr val="accent1"/>
                        </a:lnRef>
                        <a:fillRef idx="2">
                          <a:schemeClr val="accent1"/>
                        </a:fillRef>
                        <a:effectRef idx="1">
                          <a:schemeClr val="accent1"/>
                        </a:effectRef>
                        <a:fontRef idx="minor">
                          <a:schemeClr val="dk1"/>
                        </a:fontRef>
                      </wps:style>
                      <wps:txbx>
                        <w:txbxContent>
                          <w:p w14:paraId="4ECBD36E" w14:textId="0F32199B" w:rsidR="00875E41" w:rsidRDefault="00875E41">
                            <w:r w:rsidRPr="004A4559">
                              <w:rPr>
                                <w:rFonts w:hint="eastAsia"/>
                              </w:rPr>
                              <w:t>本様式とあわせて、県警照会様式（エクセルファイル）の提出も必要なため、エクセル入力により本様式が自動出力されるエクセルファイル（別途送付）を使用してください。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8A3024" id="テキスト ボックス 2" o:spid="_x0000_s1027" type="#_x0000_t202" style="position:absolute;left:0;text-align:left;margin-left:108.1pt;margin-top:13.4pt;width:379.5pt;height:5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" fillcolor="#91bce3 [2164]" strokecolor="#5b9bd5 [3204]" strokeweight=".5pt">
                <v:fill color2="#7aaddd [2612]" rotate="t" colors="0 #b1cbe9;.5 #a3c1e5;1 #92b9e4" focus="100%" type="gradient">
                  <o:fill v:ext="view" type="gradientUnscaled"/>
                </v:fill>
                <v:textbox>
                  <w:txbxContent>
                    <w:p w14:paraId="4ECBD36E" w14:textId="0F32199B" w:rsidR="00875E41" w:rsidRDefault="00875E41">
                      <w:r w:rsidRPr="004A4559">
                        <w:rPr>
                          <w:rFonts w:hint="eastAsia"/>
                        </w:rPr>
                        <w:t>本様式とあわせて、県警照会様式（エクセルファイル）の提出も必要なため、エクセル入力により本様式が自動出力されるエクセルファイル（別途送付）を使用してください。</w:t>
                      </w:r>
                    </w:p>
                  </w:txbxContent>
                </v:textbox>
              </v:shape>
            </w:pict>
          </mc:Fallback>
        </mc:AlternateContent>
      </w:r>
    </w:p>
    <w:p w14:paraId="1F66295A" w14:textId="77777777" w:rsidR="004A4559" w:rsidRDefault="004A4559" w:rsidP="00110F6B">
      <w:pPr>
        <w:sectPr w:rsidR="004A4559" w:rsidSect="00110F6B">
          <w:pgSz w:w="11906" w:h="16838"/>
          <w:pgMar w:top="1440" w:right="1080" w:bottom="1440" w:left="1080" w:header="851" w:footer="680" w:gutter="0"/>
          <w:pgNumType w:fmt="numberInDash"/>
          <w:cols w:space="425"/>
          <w:docGrid w:type="lines" w:linePitch="360"/>
        </w:sectPr>
      </w:pPr>
    </w:p>
    <w:p w14:paraId="50BEA455" w14:textId="1CED98CF" w:rsidR="004A4559" w:rsidRPr="00D90728" w:rsidRDefault="004A4559" w:rsidP="004A4559">
      <w:pPr>
        <w:ind w:leftChars="100" w:left="210"/>
      </w:pPr>
      <w:r w:rsidRPr="00D90728">
        <w:rPr>
          <w:rFonts w:hint="eastAsia"/>
        </w:rPr>
        <w:lastRenderedPageBreak/>
        <w:t>様式６</w:t>
      </w:r>
    </w:p>
    <w:p w14:paraId="15510DC2" w14:textId="6C7EB680" w:rsidR="00097EBD" w:rsidRDefault="00097EBD" w:rsidP="00097EBD">
      <w:pPr>
        <w:wordWrap w:val="0"/>
        <w:jc w:val="right"/>
      </w:pPr>
      <w:r>
        <w:rPr>
          <w:rFonts w:hint="eastAsia"/>
        </w:rPr>
        <w:t>令和</w:t>
      </w:r>
      <w:r>
        <w:rPr>
          <w:rFonts w:hint="eastAsia"/>
          <w:lang w:eastAsia="zh-TW"/>
        </w:rPr>
        <w:t xml:space="preserve">　　年　　月　　日</w:t>
      </w:r>
      <w:r>
        <w:rPr>
          <w:rFonts w:hint="eastAsia"/>
        </w:rPr>
        <w:t xml:space="preserve">　</w:t>
      </w:r>
    </w:p>
    <w:p w14:paraId="3CB33595" w14:textId="77777777" w:rsidR="004A4559" w:rsidRDefault="004A4559" w:rsidP="004A4559">
      <w:pPr>
        <w:jc w:val="center"/>
        <w:rPr>
          <w:rFonts w:ascii="ＭＳ ゴシック" w:eastAsia="ＭＳ ゴシック" w:hAnsi="ＭＳ ゴシック"/>
          <w:sz w:val="36"/>
          <w:szCs w:val="36"/>
          <w:lang w:eastAsia="zh-TW"/>
        </w:rPr>
      </w:pPr>
      <w:r>
        <w:rPr>
          <w:rFonts w:ascii="ＭＳ ゴシック" w:eastAsia="ＭＳ ゴシック" w:hAnsi="ＭＳ ゴシック" w:hint="eastAsia"/>
          <w:sz w:val="36"/>
          <w:szCs w:val="36"/>
        </w:rPr>
        <w:t>欠格事項に該当しない</w:t>
      </w:r>
      <w:r>
        <w:rPr>
          <w:rFonts w:ascii="ＭＳ ゴシック" w:eastAsia="ＭＳ ゴシック" w:hAnsi="ＭＳ ゴシック" w:hint="eastAsia"/>
          <w:sz w:val="36"/>
          <w:szCs w:val="36"/>
          <w:lang w:eastAsia="zh-TW"/>
        </w:rPr>
        <w:t>宣誓書</w:t>
      </w:r>
    </w:p>
    <w:p w14:paraId="32EE3E99" w14:textId="5C07AC82" w:rsidR="004A4559" w:rsidRDefault="004A4559" w:rsidP="004A4559">
      <w:pPr>
        <w:ind w:firstLineChars="50" w:firstLine="105"/>
      </w:pPr>
      <w:r>
        <w:rPr>
          <w:rFonts w:hint="eastAsia"/>
        </w:rPr>
        <w:t>(申請先)</w:t>
      </w:r>
    </w:p>
    <w:p w14:paraId="78E4336B" w14:textId="349EDC67" w:rsidR="004A4559" w:rsidRPr="00D90728" w:rsidRDefault="004A4559" w:rsidP="004A4559">
      <w:pPr>
        <w:ind w:firstLineChars="100" w:firstLine="210"/>
        <w:rPr>
          <w:lang w:eastAsia="zh-CN"/>
        </w:rPr>
      </w:pPr>
      <w:r w:rsidRPr="00D90728">
        <w:rPr>
          <w:rFonts w:hint="eastAsia"/>
          <w:lang w:eastAsia="zh-CN"/>
        </w:rPr>
        <w:t>横浜市</w:t>
      </w:r>
      <w:r w:rsidR="00471E3A" w:rsidRPr="00D90728">
        <w:rPr>
          <w:rFonts w:hint="eastAsia"/>
        </w:rPr>
        <w:t>青葉区</w:t>
      </w:r>
      <w:r w:rsidRPr="00D90728">
        <w:rPr>
          <w:rFonts w:hint="eastAsia"/>
          <w:lang w:eastAsia="zh-CN"/>
        </w:rPr>
        <w:t>長</w:t>
      </w:r>
    </w:p>
    <w:p w14:paraId="659586C8" w14:textId="77777777" w:rsidR="004A4559" w:rsidRPr="00D90728" w:rsidRDefault="004A4559" w:rsidP="004A4559">
      <w:r w:rsidRPr="00D90728">
        <w:rPr>
          <w:rFonts w:hint="eastAsia"/>
        </w:rPr>
        <w:tab/>
      </w:r>
      <w:r w:rsidRPr="00D90728">
        <w:rPr>
          <w:rFonts w:hint="eastAsia"/>
        </w:rPr>
        <w:tab/>
      </w:r>
      <w:r w:rsidRPr="00D90728">
        <w:rPr>
          <w:rFonts w:hint="eastAsia"/>
        </w:rPr>
        <w:tab/>
      </w:r>
      <w:r w:rsidRPr="00D90728">
        <w:rPr>
          <w:rFonts w:hint="eastAsia"/>
        </w:rPr>
        <w:tab/>
      </w:r>
      <w:r w:rsidRPr="00D90728">
        <w:rPr>
          <w:rFonts w:hint="eastAsia"/>
        </w:rPr>
        <w:tab/>
        <w:t xml:space="preserve"> (申請者)</w:t>
      </w:r>
    </w:p>
    <w:p w14:paraId="34608AB0" w14:textId="4243E6C2" w:rsidR="004A4559" w:rsidRPr="00D90728" w:rsidRDefault="004A4559" w:rsidP="004A4559">
      <w:r w:rsidRPr="00D90728">
        <w:rPr>
          <w:rFonts w:hint="eastAsia"/>
        </w:rPr>
        <w:tab/>
      </w:r>
      <w:r w:rsidRPr="00D90728">
        <w:rPr>
          <w:rFonts w:hint="eastAsia"/>
        </w:rPr>
        <w:tab/>
      </w:r>
      <w:r w:rsidRPr="00D90728">
        <w:rPr>
          <w:rFonts w:hint="eastAsia"/>
        </w:rPr>
        <w:tab/>
      </w:r>
      <w:r w:rsidRPr="00D90728">
        <w:rPr>
          <w:rFonts w:hint="eastAsia"/>
        </w:rPr>
        <w:tab/>
      </w:r>
      <w:r w:rsidRPr="00D90728">
        <w:rPr>
          <w:rFonts w:hint="eastAsia"/>
        </w:rPr>
        <w:tab/>
        <w:t xml:space="preserve">　所</w:t>
      </w:r>
      <w:r w:rsidR="00176A3C" w:rsidRPr="00D90728">
        <w:rPr>
          <w:rFonts w:hint="eastAsia"/>
        </w:rPr>
        <w:t xml:space="preserve"> </w:t>
      </w:r>
      <w:r w:rsidRPr="00D90728">
        <w:rPr>
          <w:rFonts w:hint="eastAsia"/>
        </w:rPr>
        <w:t xml:space="preserve">　在</w:t>
      </w:r>
      <w:r w:rsidR="00176A3C" w:rsidRPr="00D90728">
        <w:rPr>
          <w:rFonts w:hint="eastAsia"/>
        </w:rPr>
        <w:t xml:space="preserve"> </w:t>
      </w:r>
      <w:r w:rsidRPr="00D90728">
        <w:rPr>
          <w:rFonts w:hint="eastAsia"/>
        </w:rPr>
        <w:t xml:space="preserve">　地</w:t>
      </w:r>
      <w:r w:rsidRPr="00D90728">
        <w:rPr>
          <w:rFonts w:hint="eastAsia"/>
        </w:rPr>
        <w:tab/>
      </w:r>
    </w:p>
    <w:p w14:paraId="23A074B9" w14:textId="7B5E5AB1" w:rsidR="004A4559" w:rsidRPr="00D90728" w:rsidRDefault="004A4559" w:rsidP="004A4559">
      <w:r w:rsidRPr="00D90728">
        <w:rPr>
          <w:rFonts w:hint="eastAsia"/>
        </w:rPr>
        <w:tab/>
      </w:r>
      <w:r w:rsidRPr="00D90728">
        <w:rPr>
          <w:rFonts w:hint="eastAsia"/>
        </w:rPr>
        <w:tab/>
      </w:r>
      <w:r w:rsidRPr="00D90728">
        <w:rPr>
          <w:rFonts w:hint="eastAsia"/>
        </w:rPr>
        <w:tab/>
      </w:r>
      <w:r w:rsidRPr="00D90728">
        <w:rPr>
          <w:rFonts w:hint="eastAsia"/>
        </w:rPr>
        <w:tab/>
      </w:r>
      <w:r w:rsidRPr="00D90728">
        <w:rPr>
          <w:rFonts w:hint="eastAsia"/>
        </w:rPr>
        <w:tab/>
        <w:t xml:space="preserve">　</w:t>
      </w:r>
      <w:r w:rsidR="00B750F8" w:rsidRPr="00D90728">
        <w:rPr>
          <w:rFonts w:hint="eastAsia"/>
        </w:rPr>
        <w:t>団</w:t>
      </w:r>
      <w:r w:rsidR="00176A3C" w:rsidRPr="00D90728">
        <w:rPr>
          <w:rFonts w:hint="eastAsia"/>
        </w:rPr>
        <w:t xml:space="preserve"> </w:t>
      </w:r>
      <w:r w:rsidR="00B750F8" w:rsidRPr="00D90728">
        <w:rPr>
          <w:rFonts w:hint="eastAsia"/>
        </w:rPr>
        <w:t xml:space="preserve">　体</w:t>
      </w:r>
      <w:r w:rsidR="00176A3C" w:rsidRPr="00D90728">
        <w:rPr>
          <w:rFonts w:hint="eastAsia"/>
        </w:rPr>
        <w:t xml:space="preserve"> </w:t>
      </w:r>
      <w:r w:rsidRPr="00D90728">
        <w:rPr>
          <w:rFonts w:hint="eastAsia"/>
        </w:rPr>
        <w:t xml:space="preserve">　名</w:t>
      </w:r>
      <w:r w:rsidRPr="00D90728">
        <w:rPr>
          <w:rFonts w:hint="eastAsia"/>
        </w:rPr>
        <w:tab/>
      </w:r>
    </w:p>
    <w:p w14:paraId="73A5996F" w14:textId="43230541" w:rsidR="004A4559" w:rsidRPr="00D90728" w:rsidRDefault="004A4559" w:rsidP="004A4559">
      <w:r w:rsidRPr="00D90728">
        <w:rPr>
          <w:rFonts w:hint="eastAsia"/>
        </w:rPr>
        <w:tab/>
      </w:r>
      <w:r w:rsidRPr="00D90728">
        <w:rPr>
          <w:rFonts w:hint="eastAsia"/>
        </w:rPr>
        <w:tab/>
      </w:r>
      <w:r w:rsidRPr="00D90728">
        <w:rPr>
          <w:rFonts w:hint="eastAsia"/>
        </w:rPr>
        <w:tab/>
      </w:r>
      <w:r w:rsidRPr="00D90728">
        <w:rPr>
          <w:rFonts w:hint="eastAsia"/>
        </w:rPr>
        <w:tab/>
      </w:r>
      <w:r w:rsidRPr="00D90728">
        <w:rPr>
          <w:rFonts w:hint="eastAsia"/>
        </w:rPr>
        <w:tab/>
        <w:t xml:space="preserve">　代表者</w:t>
      </w:r>
      <w:r w:rsidR="00176A3C" w:rsidRPr="00D90728">
        <w:rPr>
          <w:rFonts w:hint="eastAsia"/>
        </w:rPr>
        <w:t>職</w:t>
      </w:r>
      <w:r w:rsidRPr="00D90728">
        <w:rPr>
          <w:rFonts w:hint="eastAsia"/>
        </w:rPr>
        <w:t>氏名</w:t>
      </w:r>
      <w:r w:rsidRPr="00D90728">
        <w:rPr>
          <w:rFonts w:hint="eastAsia"/>
        </w:rPr>
        <w:tab/>
      </w:r>
      <w:r w:rsidRPr="00D90728">
        <w:rPr>
          <w:rFonts w:hint="eastAsia"/>
        </w:rPr>
        <w:tab/>
      </w:r>
      <w:r w:rsidRPr="00D90728">
        <w:rPr>
          <w:rFonts w:hint="eastAsia"/>
        </w:rPr>
        <w:tab/>
      </w:r>
      <w:r w:rsidRPr="00D90728">
        <w:rPr>
          <w:rFonts w:hint="eastAsia"/>
        </w:rPr>
        <w:tab/>
        <w:t>㊞</w:t>
      </w:r>
    </w:p>
    <w:p w14:paraId="0DF429EF" w14:textId="77777777" w:rsidR="004A4559" w:rsidRPr="00D90728" w:rsidRDefault="004A4559" w:rsidP="004A4559"/>
    <w:p w14:paraId="6AF97D9A" w14:textId="44BF3566" w:rsidR="004A4559" w:rsidRDefault="004A4559" w:rsidP="004A4559">
      <w:pPr>
        <w:ind w:firstLineChars="100" w:firstLine="210"/>
      </w:pPr>
      <w:r w:rsidRPr="00D90728">
        <w:rPr>
          <w:rFonts w:hint="eastAsia"/>
        </w:rPr>
        <w:t>当</w:t>
      </w:r>
      <w:r w:rsidR="00B750F8" w:rsidRPr="00D90728">
        <w:rPr>
          <w:rFonts w:hint="eastAsia"/>
        </w:rPr>
        <w:t>団体</w:t>
      </w:r>
      <w:r w:rsidRPr="00D90728">
        <w:rPr>
          <w:rFonts w:hint="eastAsia"/>
        </w:rPr>
        <w:t>は、</w:t>
      </w:r>
      <w:r w:rsidR="00851F7F" w:rsidRPr="00D90728">
        <w:rPr>
          <w:rFonts w:hint="eastAsia"/>
        </w:rPr>
        <w:t>横浜市</w:t>
      </w:r>
      <w:r w:rsidR="000F218A" w:rsidRPr="00D90728">
        <w:rPr>
          <w:rFonts w:hint="eastAsia"/>
        </w:rPr>
        <w:t>鴨志田</w:t>
      </w:r>
      <w:r w:rsidR="00851F7F" w:rsidRPr="00D90728">
        <w:rPr>
          <w:rFonts w:hint="eastAsia"/>
        </w:rPr>
        <w:t>地域ケアプラザの</w:t>
      </w:r>
      <w:r w:rsidRPr="00D90728">
        <w:rPr>
          <w:rFonts w:hint="eastAsia"/>
        </w:rPr>
        <w:t>指定管理者</w:t>
      </w:r>
      <w:r w:rsidR="00851F7F" w:rsidRPr="00D90728">
        <w:rPr>
          <w:rFonts w:hint="eastAsia"/>
        </w:rPr>
        <w:t>への応募に際し、次の</w:t>
      </w:r>
      <w:r w:rsidRPr="00D90728">
        <w:rPr>
          <w:rFonts w:hint="eastAsia"/>
        </w:rPr>
        <w:t>欠格事項に該当しないことを宣誓します。</w:t>
      </w:r>
    </w:p>
    <w:p w14:paraId="5E7CF78F" w14:textId="7B320F13" w:rsidR="00474F44" w:rsidRDefault="00474F44" w:rsidP="004A4559">
      <w:pPr>
        <w:ind w:firstLineChars="100" w:firstLine="210"/>
      </w:pPr>
    </w:p>
    <w:p w14:paraId="329B863A" w14:textId="77777777" w:rsidR="00474F44" w:rsidRDefault="00474F44" w:rsidP="00474F44">
      <w:r>
        <w:rPr>
          <w:rFonts w:hint="eastAsia"/>
        </w:rPr>
        <w:t>≪欠格事項≫</w:t>
      </w:r>
    </w:p>
    <w:p w14:paraId="13792C53" w14:textId="3F97FECC" w:rsidR="00474F44" w:rsidRDefault="00474F44" w:rsidP="00474F44">
      <w:pPr>
        <w:ind w:firstLineChars="100" w:firstLine="210"/>
      </w:pPr>
      <w:r>
        <w:rPr>
          <w:rFonts w:hint="eastAsia"/>
        </w:rPr>
        <w:t>１　法人税、法人市民税、消費税及び地方消費税等の租税を滞納していること</w:t>
      </w:r>
    </w:p>
    <w:p w14:paraId="2AA62A0B" w14:textId="77777777" w:rsidR="00474F44" w:rsidRDefault="00474F44" w:rsidP="00474F44">
      <w:pPr>
        <w:ind w:left="420" w:hanging="210"/>
      </w:pPr>
      <w:r>
        <w:rPr>
          <w:rFonts w:hint="eastAsia"/>
        </w:rPr>
        <w:t>２　労働保険（雇用保険・労災保険）及び社会保険（健康保険・厚生年金保険）への加入の必要があるにも関わらず、その手続きを行っていないもの</w:t>
      </w:r>
    </w:p>
    <w:p w14:paraId="43A7C32F" w14:textId="77777777" w:rsidR="00474F44" w:rsidRDefault="00474F44" w:rsidP="00474F44">
      <w:pPr>
        <w:ind w:firstLineChars="100" w:firstLine="210"/>
      </w:pPr>
      <w:r>
        <w:rPr>
          <w:rFonts w:hint="eastAsia"/>
        </w:rPr>
        <w:t>３　会社更生法・民事再生法による更生・再生手続中であること</w:t>
      </w:r>
    </w:p>
    <w:p w14:paraId="15F7BE17" w14:textId="77777777" w:rsidR="00474F44" w:rsidRDefault="00474F44" w:rsidP="00474F44">
      <w:pPr>
        <w:ind w:firstLineChars="100" w:firstLine="210"/>
      </w:pPr>
      <w:r>
        <w:rPr>
          <w:rFonts w:hint="eastAsia"/>
        </w:rPr>
        <w:t>４　指定管理者の責に帰すべき事由により、２年以内に指定の取消を受けたものであること</w:t>
      </w:r>
    </w:p>
    <w:p w14:paraId="5C442DEE" w14:textId="77777777" w:rsidR="00474F44" w:rsidRDefault="00474F44" w:rsidP="00474F44">
      <w:pPr>
        <w:ind w:left="420" w:hanging="210"/>
      </w:pPr>
      <w:r>
        <w:rPr>
          <w:rFonts w:hint="eastAsia"/>
        </w:rPr>
        <w:t>５　地方自治法施行令（昭和</w:t>
      </w:r>
      <w:r>
        <w:t>22年法律第16号）第167条の４の規定により、横浜市における入札参加を制限されていること</w:t>
      </w:r>
    </w:p>
    <w:p w14:paraId="3EA2D86E" w14:textId="77777777" w:rsidR="00474F44" w:rsidRDefault="00474F44" w:rsidP="00474F44">
      <w:pPr>
        <w:ind w:firstLineChars="100" w:firstLine="210"/>
      </w:pPr>
      <w:r>
        <w:rPr>
          <w:rFonts w:hint="eastAsia"/>
        </w:rPr>
        <w:t>６　選定委員が、応募しようとする団体の経営または運営に直接関与していること</w:t>
      </w:r>
    </w:p>
    <w:p w14:paraId="0855CD0E" w14:textId="77777777" w:rsidR="00474F44" w:rsidRDefault="00474F44" w:rsidP="00474F44">
      <w:pPr>
        <w:ind w:left="420" w:hanging="210"/>
      </w:pPr>
      <w:r>
        <w:rPr>
          <w:rFonts w:hint="eastAsia"/>
        </w:rPr>
        <w:t>７　暴力団（暴力団員による不当な行為の防止等に関する法律（平成３年法律第</w:t>
      </w:r>
      <w:r>
        <w:t>77号）第２条第２号に規定する暴力団をいう。）又は暴力団経営支配団体等（横浜市暴力団排除条例（平成23年12月横浜市条例第51号）第２条第５号に規定する暴力団経営支配団体等をいう。）であること</w:t>
      </w:r>
    </w:p>
    <w:p w14:paraId="4A793BD8" w14:textId="5EA84470" w:rsidR="00474F44" w:rsidRDefault="00474F44" w:rsidP="00474F44">
      <w:pPr>
        <w:ind w:left="420" w:hanging="210"/>
      </w:pPr>
      <w:r>
        <w:rPr>
          <w:rFonts w:hint="eastAsia"/>
        </w:rPr>
        <w:t>８　２年以内に労働基準監督署から是正勧告を受けていること（仮に受けている場合には、必要な措置の実施について労働基準監督署に報告済みでないこと）</w:t>
      </w:r>
    </w:p>
    <w:p w14:paraId="44632BC7" w14:textId="77777777" w:rsidR="004A4559" w:rsidRPr="00851F7F" w:rsidRDefault="004A4559" w:rsidP="000207D5"/>
    <w:p w14:paraId="3B152EA9" w14:textId="77777777" w:rsidR="00A8102F" w:rsidRDefault="00A8102F" w:rsidP="000207D5"/>
    <w:p w14:paraId="4C826DC6" w14:textId="77777777" w:rsidR="004A4559" w:rsidRDefault="004A4559" w:rsidP="000207D5">
      <w:pPr>
        <w:sectPr w:rsidR="004A4559" w:rsidSect="00110F6B">
          <w:pgSz w:w="11906" w:h="16838"/>
          <w:pgMar w:top="1440" w:right="1080" w:bottom="1440" w:left="1080" w:header="851" w:footer="680" w:gutter="0"/>
          <w:pgNumType w:fmt="numberInDash"/>
          <w:cols w:space="425"/>
          <w:docGrid w:type="lines" w:linePitch="360"/>
        </w:sectPr>
      </w:pPr>
    </w:p>
    <w:p w14:paraId="75060923" w14:textId="4F715D33" w:rsidR="004A4559" w:rsidRPr="00D90728" w:rsidRDefault="004A4559" w:rsidP="004A4559">
      <w:pPr>
        <w:ind w:leftChars="100" w:left="210"/>
      </w:pPr>
      <w:r w:rsidRPr="00D90728">
        <w:rPr>
          <w:rFonts w:hint="eastAsia"/>
        </w:rPr>
        <w:lastRenderedPageBreak/>
        <w:t>様式７</w:t>
      </w:r>
    </w:p>
    <w:p w14:paraId="519D0A56" w14:textId="77777777" w:rsidR="00097EBD" w:rsidRDefault="00097EBD" w:rsidP="00097EBD">
      <w:pPr>
        <w:wordWrap w:val="0"/>
        <w:jc w:val="right"/>
        <w:rPr>
          <w:lang w:eastAsia="zh-TW"/>
        </w:rPr>
      </w:pPr>
      <w:r>
        <w:rPr>
          <w:rFonts w:hint="eastAsia"/>
        </w:rPr>
        <w:t>令和</w:t>
      </w:r>
      <w:r>
        <w:rPr>
          <w:rFonts w:hint="eastAsia"/>
          <w:lang w:eastAsia="zh-TW"/>
        </w:rPr>
        <w:t xml:space="preserve">　　年　　月　　日</w:t>
      </w:r>
      <w:r>
        <w:rPr>
          <w:rFonts w:hint="eastAsia"/>
        </w:rPr>
        <w:t xml:space="preserve">　</w:t>
      </w:r>
    </w:p>
    <w:p w14:paraId="03997BAE" w14:textId="22991441" w:rsidR="004A4559" w:rsidRPr="008852C4" w:rsidRDefault="004A4559" w:rsidP="004A4559">
      <w:pPr>
        <w:jc w:val="center"/>
        <w:rPr>
          <w:rFonts w:ascii="ＭＳ ゴシック" w:eastAsia="ＭＳ ゴシック" w:hAnsi="ＭＳ ゴシック"/>
          <w:color w:val="00B0F0"/>
          <w:sz w:val="36"/>
          <w:szCs w:val="36"/>
        </w:rPr>
      </w:pPr>
      <w:r>
        <w:rPr>
          <w:rFonts w:ascii="ＭＳ ゴシック" w:eastAsia="ＭＳ ゴシック" w:hAnsi="ＭＳ ゴシック" w:hint="eastAsia"/>
          <w:sz w:val="36"/>
          <w:szCs w:val="36"/>
        </w:rPr>
        <w:t>応募資格に該当する</w:t>
      </w:r>
      <w:r>
        <w:rPr>
          <w:rFonts w:ascii="ＭＳ ゴシック" w:eastAsia="ＭＳ ゴシック" w:hAnsi="ＭＳ ゴシック" w:hint="eastAsia"/>
          <w:sz w:val="36"/>
          <w:szCs w:val="36"/>
          <w:lang w:eastAsia="zh-TW"/>
        </w:rPr>
        <w:t>宣誓書</w:t>
      </w:r>
    </w:p>
    <w:p w14:paraId="19695AC7" w14:textId="6D7C38D4" w:rsidR="004A4559" w:rsidRDefault="00097EBD" w:rsidP="004A4559">
      <w:pPr>
        <w:ind w:firstLineChars="50" w:firstLine="105"/>
      </w:pPr>
      <w:r>
        <w:rPr>
          <w:rFonts w:hint="eastAsia"/>
        </w:rPr>
        <w:t xml:space="preserve"> </w:t>
      </w:r>
      <w:r w:rsidR="004A4559">
        <w:rPr>
          <w:rFonts w:hint="eastAsia"/>
        </w:rPr>
        <w:t>(申請先)</w:t>
      </w:r>
    </w:p>
    <w:p w14:paraId="79CC542A" w14:textId="6514CE3E" w:rsidR="004A4559" w:rsidRPr="00D90728" w:rsidRDefault="004A4559" w:rsidP="004A4559">
      <w:pPr>
        <w:ind w:firstLineChars="100" w:firstLine="210"/>
        <w:rPr>
          <w:lang w:eastAsia="zh-CN"/>
        </w:rPr>
      </w:pPr>
      <w:r>
        <w:rPr>
          <w:rFonts w:hint="eastAsia"/>
          <w:lang w:eastAsia="zh-CN"/>
        </w:rPr>
        <w:t>横浜</w:t>
      </w:r>
      <w:r w:rsidRPr="0001288D">
        <w:rPr>
          <w:rFonts w:hint="eastAsia"/>
          <w:lang w:eastAsia="zh-CN"/>
        </w:rPr>
        <w:t>市</w:t>
      </w:r>
      <w:r w:rsidR="00471E3A" w:rsidRPr="00D90728">
        <w:rPr>
          <w:rFonts w:hint="eastAsia"/>
        </w:rPr>
        <w:t>青葉区</w:t>
      </w:r>
      <w:r w:rsidRPr="00D90728">
        <w:rPr>
          <w:rFonts w:hint="eastAsia"/>
          <w:lang w:eastAsia="zh-CN"/>
        </w:rPr>
        <w:t>長</w:t>
      </w:r>
    </w:p>
    <w:p w14:paraId="2EC5C13A" w14:textId="77777777" w:rsidR="004A4559" w:rsidRPr="00D90728" w:rsidRDefault="004A4559" w:rsidP="004A4559">
      <w:r w:rsidRPr="00D90728">
        <w:rPr>
          <w:rFonts w:hint="eastAsia"/>
        </w:rPr>
        <w:tab/>
      </w:r>
      <w:r w:rsidRPr="00D90728">
        <w:rPr>
          <w:rFonts w:hint="eastAsia"/>
        </w:rPr>
        <w:tab/>
      </w:r>
      <w:r w:rsidRPr="00D90728">
        <w:rPr>
          <w:rFonts w:hint="eastAsia"/>
        </w:rPr>
        <w:tab/>
      </w:r>
      <w:r w:rsidRPr="00D90728">
        <w:rPr>
          <w:rFonts w:hint="eastAsia"/>
        </w:rPr>
        <w:tab/>
      </w:r>
      <w:r w:rsidRPr="00D90728">
        <w:rPr>
          <w:rFonts w:hint="eastAsia"/>
        </w:rPr>
        <w:tab/>
        <w:t xml:space="preserve"> (申請者)</w:t>
      </w:r>
    </w:p>
    <w:p w14:paraId="73928C2F" w14:textId="7586E2EF" w:rsidR="004A4559" w:rsidRPr="00D90728" w:rsidRDefault="004A4559" w:rsidP="004A4559">
      <w:r w:rsidRPr="00D90728">
        <w:rPr>
          <w:rFonts w:hint="eastAsia"/>
        </w:rPr>
        <w:tab/>
      </w:r>
      <w:r w:rsidRPr="00D90728">
        <w:rPr>
          <w:rFonts w:hint="eastAsia"/>
        </w:rPr>
        <w:tab/>
      </w:r>
      <w:r w:rsidRPr="00D90728">
        <w:rPr>
          <w:rFonts w:hint="eastAsia"/>
        </w:rPr>
        <w:tab/>
      </w:r>
      <w:r w:rsidRPr="00D90728">
        <w:rPr>
          <w:rFonts w:hint="eastAsia"/>
        </w:rPr>
        <w:tab/>
      </w:r>
      <w:r w:rsidRPr="00D90728">
        <w:rPr>
          <w:rFonts w:hint="eastAsia"/>
        </w:rPr>
        <w:tab/>
        <w:t xml:space="preserve">　所</w:t>
      </w:r>
      <w:r w:rsidR="00176A3C" w:rsidRPr="00D90728">
        <w:rPr>
          <w:rFonts w:hint="eastAsia"/>
        </w:rPr>
        <w:t xml:space="preserve"> </w:t>
      </w:r>
      <w:r w:rsidRPr="00D90728">
        <w:rPr>
          <w:rFonts w:hint="eastAsia"/>
        </w:rPr>
        <w:t xml:space="preserve">　在</w:t>
      </w:r>
      <w:r w:rsidR="00176A3C" w:rsidRPr="00D90728">
        <w:rPr>
          <w:rFonts w:hint="eastAsia"/>
        </w:rPr>
        <w:t xml:space="preserve"> </w:t>
      </w:r>
      <w:r w:rsidRPr="00D90728">
        <w:rPr>
          <w:rFonts w:hint="eastAsia"/>
        </w:rPr>
        <w:t xml:space="preserve">　地</w:t>
      </w:r>
      <w:r w:rsidRPr="00D90728">
        <w:rPr>
          <w:rFonts w:hint="eastAsia"/>
        </w:rPr>
        <w:tab/>
      </w:r>
    </w:p>
    <w:p w14:paraId="4C035C45" w14:textId="3ABECE23" w:rsidR="004A4559" w:rsidRPr="00D90728" w:rsidRDefault="004A4559" w:rsidP="004A4559">
      <w:r w:rsidRPr="00D90728">
        <w:rPr>
          <w:rFonts w:hint="eastAsia"/>
        </w:rPr>
        <w:tab/>
      </w:r>
      <w:r w:rsidRPr="00D90728">
        <w:rPr>
          <w:rFonts w:hint="eastAsia"/>
        </w:rPr>
        <w:tab/>
      </w:r>
      <w:r w:rsidRPr="00D90728">
        <w:rPr>
          <w:rFonts w:hint="eastAsia"/>
        </w:rPr>
        <w:tab/>
      </w:r>
      <w:r w:rsidRPr="00D90728">
        <w:rPr>
          <w:rFonts w:hint="eastAsia"/>
        </w:rPr>
        <w:tab/>
      </w:r>
      <w:r w:rsidRPr="00D90728">
        <w:rPr>
          <w:rFonts w:hint="eastAsia"/>
        </w:rPr>
        <w:tab/>
        <w:t xml:space="preserve">　</w:t>
      </w:r>
      <w:r w:rsidR="00B750F8" w:rsidRPr="00D90728">
        <w:rPr>
          <w:rFonts w:hint="eastAsia"/>
        </w:rPr>
        <w:t>団</w:t>
      </w:r>
      <w:r w:rsidR="00176A3C" w:rsidRPr="00D90728">
        <w:rPr>
          <w:rFonts w:hint="eastAsia"/>
        </w:rPr>
        <w:t xml:space="preserve"> </w:t>
      </w:r>
      <w:r w:rsidR="00B750F8" w:rsidRPr="00D90728">
        <w:rPr>
          <w:rFonts w:hint="eastAsia"/>
        </w:rPr>
        <w:t xml:space="preserve">　体</w:t>
      </w:r>
      <w:r w:rsidR="00176A3C" w:rsidRPr="00D90728">
        <w:rPr>
          <w:rFonts w:hint="eastAsia"/>
        </w:rPr>
        <w:t xml:space="preserve"> </w:t>
      </w:r>
      <w:r w:rsidRPr="00D90728">
        <w:rPr>
          <w:rFonts w:hint="eastAsia"/>
        </w:rPr>
        <w:t xml:space="preserve">　名</w:t>
      </w:r>
      <w:r w:rsidRPr="00D90728">
        <w:rPr>
          <w:rFonts w:hint="eastAsia"/>
        </w:rPr>
        <w:tab/>
      </w:r>
    </w:p>
    <w:p w14:paraId="31C6DC65" w14:textId="13C9167C" w:rsidR="004A4559" w:rsidRPr="00D90728" w:rsidRDefault="004A4559" w:rsidP="004A4559">
      <w:r w:rsidRPr="00D90728">
        <w:rPr>
          <w:rFonts w:hint="eastAsia"/>
        </w:rPr>
        <w:tab/>
      </w:r>
      <w:r w:rsidRPr="00D90728">
        <w:rPr>
          <w:rFonts w:hint="eastAsia"/>
        </w:rPr>
        <w:tab/>
      </w:r>
      <w:r w:rsidRPr="00D90728">
        <w:rPr>
          <w:rFonts w:hint="eastAsia"/>
        </w:rPr>
        <w:tab/>
      </w:r>
      <w:r w:rsidRPr="00D90728">
        <w:rPr>
          <w:rFonts w:hint="eastAsia"/>
        </w:rPr>
        <w:tab/>
      </w:r>
      <w:r w:rsidRPr="00D90728">
        <w:rPr>
          <w:rFonts w:hint="eastAsia"/>
        </w:rPr>
        <w:tab/>
        <w:t xml:space="preserve">　代表者</w:t>
      </w:r>
      <w:r w:rsidR="00176A3C" w:rsidRPr="00D90728">
        <w:rPr>
          <w:rFonts w:hint="eastAsia"/>
        </w:rPr>
        <w:t>職</w:t>
      </w:r>
      <w:r w:rsidRPr="00D90728">
        <w:rPr>
          <w:rFonts w:hint="eastAsia"/>
        </w:rPr>
        <w:t>氏名</w:t>
      </w:r>
      <w:r w:rsidRPr="00D90728">
        <w:rPr>
          <w:rFonts w:hint="eastAsia"/>
        </w:rPr>
        <w:tab/>
      </w:r>
      <w:r w:rsidRPr="00D90728">
        <w:rPr>
          <w:rFonts w:hint="eastAsia"/>
        </w:rPr>
        <w:tab/>
      </w:r>
      <w:r w:rsidRPr="00D90728">
        <w:rPr>
          <w:rFonts w:hint="eastAsia"/>
        </w:rPr>
        <w:tab/>
      </w:r>
      <w:r w:rsidRPr="00D90728">
        <w:rPr>
          <w:rFonts w:hint="eastAsia"/>
        </w:rPr>
        <w:tab/>
        <w:t>㊞</w:t>
      </w:r>
    </w:p>
    <w:p w14:paraId="21A204DA" w14:textId="77777777" w:rsidR="004A4559" w:rsidRPr="00D90728" w:rsidRDefault="004A4559" w:rsidP="004A4559"/>
    <w:p w14:paraId="5FA0ECF8" w14:textId="79E9AC3F" w:rsidR="004A4559" w:rsidRDefault="004A4559" w:rsidP="004A4559">
      <w:pPr>
        <w:ind w:firstLineChars="100" w:firstLine="210"/>
      </w:pPr>
      <w:r w:rsidRPr="00D90728">
        <w:rPr>
          <w:rFonts w:hint="eastAsia"/>
        </w:rPr>
        <w:t>当</w:t>
      </w:r>
      <w:r w:rsidR="00B750F8" w:rsidRPr="00D90728">
        <w:rPr>
          <w:rFonts w:hint="eastAsia"/>
        </w:rPr>
        <w:t>団体</w:t>
      </w:r>
      <w:r w:rsidRPr="00D90728">
        <w:rPr>
          <w:rFonts w:hint="eastAsia"/>
        </w:rPr>
        <w:t>は、</w:t>
      </w:r>
      <w:r w:rsidR="00851F7F" w:rsidRPr="00D90728">
        <w:rPr>
          <w:rFonts w:hint="eastAsia"/>
        </w:rPr>
        <w:t>横浜市</w:t>
      </w:r>
      <w:r w:rsidR="000F218A" w:rsidRPr="00D90728">
        <w:rPr>
          <w:rFonts w:hint="eastAsia"/>
        </w:rPr>
        <w:t>鴨志田</w:t>
      </w:r>
      <w:r w:rsidR="00851F7F" w:rsidRPr="00D90728">
        <w:rPr>
          <w:rFonts w:hint="eastAsia"/>
        </w:rPr>
        <w:t>地域ケアプラザの指定管理者への応募に際し、次の</w:t>
      </w:r>
      <w:r w:rsidRPr="00D90728">
        <w:rPr>
          <w:rFonts w:hint="eastAsia"/>
        </w:rPr>
        <w:t>応募資格に該当することを宣誓します。</w:t>
      </w:r>
    </w:p>
    <w:p w14:paraId="6382218B" w14:textId="77777777" w:rsidR="004A4559" w:rsidRDefault="004A4559" w:rsidP="004A4559"/>
    <w:p w14:paraId="124DB022" w14:textId="77777777" w:rsidR="004A4559" w:rsidRDefault="004A4559" w:rsidP="00D2347D">
      <w:pPr>
        <w:ind w:firstLineChars="100" w:firstLine="210"/>
      </w:pPr>
      <w:r>
        <w:rPr>
          <w:rFonts w:hint="eastAsia"/>
        </w:rPr>
        <w:t>≪応募資格≫</w:t>
      </w:r>
    </w:p>
    <w:p w14:paraId="496ACBA3" w14:textId="35C08014" w:rsidR="004A4559" w:rsidRDefault="00E374F1" w:rsidP="00D2347D">
      <w:pPr>
        <w:ind w:left="420" w:hanging="210"/>
      </w:pPr>
      <w:r>
        <w:rPr>
          <w:rFonts w:hint="eastAsia"/>
        </w:rPr>
        <w:t xml:space="preserve">１　</w:t>
      </w:r>
      <w:r w:rsidR="004A4559">
        <w:rPr>
          <w:rFonts w:hint="eastAsia"/>
        </w:rPr>
        <w:t>介護保険法（平成９年法律第123号）第41 条第１項本文、第42条の２第１項本文、第46条第１項、第54条の２第１項本文、第58条第１</w:t>
      </w:r>
      <w:r w:rsidR="00D22968">
        <w:rPr>
          <w:rFonts w:hint="eastAsia"/>
        </w:rPr>
        <w:t>項</w:t>
      </w:r>
      <w:r w:rsidR="004A4559">
        <w:rPr>
          <w:rFonts w:hint="eastAsia"/>
        </w:rPr>
        <w:t>又は第115条の45の３第１項本文の指定を受けることができると認められる者（横浜市地域ケアプラザ条例施行規則第４条）</w:t>
      </w:r>
    </w:p>
    <w:p w14:paraId="1928FFE9" w14:textId="77777777" w:rsidR="00E374F1" w:rsidRDefault="00E374F1" w:rsidP="00D2347D">
      <w:pPr>
        <w:ind w:firstLine="210"/>
      </w:pPr>
      <w:r>
        <w:rPr>
          <w:rFonts w:hint="eastAsia"/>
        </w:rPr>
        <w:t>２　次のうち、当団体の応募形式に関する事項について、該当していること</w:t>
      </w:r>
    </w:p>
    <w:p w14:paraId="38A6E070" w14:textId="77777777" w:rsidR="00E374F1" w:rsidRDefault="00E374F1" w:rsidP="00D2347D">
      <w:pPr>
        <w:ind w:firstLine="420"/>
      </w:pPr>
      <w:r>
        <w:t>(1) 単体として応募している場合</w:t>
      </w:r>
    </w:p>
    <w:p w14:paraId="2EF28A7E" w14:textId="3A8250BF" w:rsidR="00E374F1" w:rsidRDefault="00A65E0F" w:rsidP="00D2347D">
      <w:pPr>
        <w:ind w:firstLine="840"/>
      </w:pPr>
      <w:r>
        <w:rPr>
          <w:rFonts w:hint="eastAsia"/>
        </w:rPr>
        <w:t>地域ケアプラザ</w:t>
      </w:r>
      <w:r w:rsidR="00E374F1">
        <w:rPr>
          <w:rFonts w:hint="eastAsia"/>
        </w:rPr>
        <w:t>の運営に必要な</w:t>
      </w:r>
      <w:r w:rsidR="000915EE">
        <w:rPr>
          <w:rFonts w:hint="eastAsia"/>
        </w:rPr>
        <w:t>１に記載している</w:t>
      </w:r>
      <w:r w:rsidR="00E374F1">
        <w:rPr>
          <w:rFonts w:hint="eastAsia"/>
        </w:rPr>
        <w:t>資格を有して</w:t>
      </w:r>
      <w:r w:rsidR="000915EE">
        <w:rPr>
          <w:rFonts w:hint="eastAsia"/>
        </w:rPr>
        <w:t>いる</w:t>
      </w:r>
      <w:r w:rsidR="00E374F1">
        <w:rPr>
          <w:rFonts w:hint="eastAsia"/>
        </w:rPr>
        <w:t>こと</w:t>
      </w:r>
    </w:p>
    <w:p w14:paraId="401A4519" w14:textId="77777777" w:rsidR="00E374F1" w:rsidRDefault="00E374F1" w:rsidP="00D2347D">
      <w:pPr>
        <w:ind w:firstLine="420"/>
      </w:pPr>
      <w:r>
        <w:t>(2) 共同事業体として応募している場合</w:t>
      </w:r>
    </w:p>
    <w:p w14:paraId="28EC6DF1" w14:textId="3194BAC9" w:rsidR="00E374F1" w:rsidRDefault="00E374F1" w:rsidP="00D2347D">
      <w:pPr>
        <w:ind w:left="840" w:hanging="210"/>
      </w:pPr>
      <w:r>
        <w:rPr>
          <w:rFonts w:hint="eastAsia"/>
        </w:rPr>
        <w:t xml:space="preserve">ア　</w:t>
      </w:r>
      <w:r w:rsidR="000915EE">
        <w:rPr>
          <w:rFonts w:hint="eastAsia"/>
        </w:rPr>
        <w:t>地域ケアプラザ</w:t>
      </w:r>
      <w:r>
        <w:rPr>
          <w:rFonts w:hint="eastAsia"/>
        </w:rPr>
        <w:t>の運営に必要な</w:t>
      </w:r>
      <w:r w:rsidR="000915EE">
        <w:rPr>
          <w:rFonts w:hint="eastAsia"/>
        </w:rPr>
        <w:t>１に記載している資格について、</w:t>
      </w:r>
      <w:r>
        <w:rPr>
          <w:rFonts w:hint="eastAsia"/>
        </w:rPr>
        <w:t>当該業務を担当する構成団体が有して</w:t>
      </w:r>
      <w:r w:rsidR="000915EE">
        <w:rPr>
          <w:rFonts w:hint="eastAsia"/>
        </w:rPr>
        <w:t>いる</w:t>
      </w:r>
      <w:r>
        <w:rPr>
          <w:rFonts w:hint="eastAsia"/>
        </w:rPr>
        <w:t>こと</w:t>
      </w:r>
    </w:p>
    <w:p w14:paraId="3F658160" w14:textId="200CDD40" w:rsidR="00E374F1" w:rsidRDefault="00E374F1" w:rsidP="00D2347D">
      <w:pPr>
        <w:ind w:left="840" w:hanging="210"/>
      </w:pPr>
      <w:r>
        <w:rPr>
          <w:rFonts w:hint="eastAsia"/>
        </w:rPr>
        <w:t>イ　協定締結時までに、代表団体及び責任分担を明確に定めた組合契約を締結し、組合契約書の写しを提出することが</w:t>
      </w:r>
      <w:r w:rsidR="000915EE">
        <w:rPr>
          <w:rFonts w:hint="eastAsia"/>
        </w:rPr>
        <w:t>できる</w:t>
      </w:r>
      <w:r>
        <w:rPr>
          <w:rFonts w:hint="eastAsia"/>
        </w:rPr>
        <w:t>こと</w:t>
      </w:r>
    </w:p>
    <w:p w14:paraId="02779441" w14:textId="77777777" w:rsidR="00D2347D" w:rsidRDefault="00E374F1" w:rsidP="00D2347D">
      <w:pPr>
        <w:ind w:firstLine="420"/>
      </w:pPr>
      <w:r>
        <w:t>(3) 中小企業等協同組合として応募している場合</w:t>
      </w:r>
    </w:p>
    <w:p w14:paraId="6F3E0033" w14:textId="4822538D" w:rsidR="00E374F1" w:rsidRDefault="000915EE" w:rsidP="00D2347D">
      <w:pPr>
        <w:ind w:left="630" w:firstLine="210"/>
      </w:pPr>
      <w:r>
        <w:rPr>
          <w:rFonts w:hint="eastAsia"/>
        </w:rPr>
        <w:t>地域ケアプラザ</w:t>
      </w:r>
      <w:r w:rsidR="00E374F1">
        <w:rPr>
          <w:rFonts w:hint="eastAsia"/>
        </w:rPr>
        <w:t>の運営に必要な</w:t>
      </w:r>
      <w:r>
        <w:rPr>
          <w:rFonts w:hint="eastAsia"/>
        </w:rPr>
        <w:t>１に記載している資格について、</w:t>
      </w:r>
      <w:r w:rsidR="00E374F1">
        <w:rPr>
          <w:rFonts w:hint="eastAsia"/>
        </w:rPr>
        <w:t>当該業務を担当する組合員が有して</w:t>
      </w:r>
      <w:r>
        <w:rPr>
          <w:rFonts w:hint="eastAsia"/>
        </w:rPr>
        <w:t>いる</w:t>
      </w:r>
      <w:r w:rsidR="00E374F1">
        <w:rPr>
          <w:rFonts w:hint="eastAsia"/>
        </w:rPr>
        <w:t>こと</w:t>
      </w:r>
    </w:p>
    <w:p w14:paraId="67EC323E" w14:textId="77777777" w:rsidR="00474F44" w:rsidRDefault="00474F44" w:rsidP="00474F44"/>
    <w:p w14:paraId="1FA2A187" w14:textId="77777777" w:rsidR="004A4559" w:rsidRPr="00D902E0" w:rsidRDefault="004A4559" w:rsidP="00474F44">
      <w:pPr>
        <w:ind w:firstLineChars="100" w:firstLine="210"/>
      </w:pPr>
      <w:r w:rsidRPr="00D902E0">
        <w:rPr>
          <w:rFonts w:hint="eastAsia"/>
        </w:rPr>
        <w:t>※　介護保険法の次の規定に該当しないこと</w:t>
      </w:r>
    </w:p>
    <w:p w14:paraId="3D1B75B6" w14:textId="77777777" w:rsidR="004A4559" w:rsidRPr="00D902E0" w:rsidRDefault="004A4559" w:rsidP="00D2347D">
      <w:pPr>
        <w:ind w:firstLineChars="300" w:firstLine="630"/>
      </w:pPr>
      <w:r w:rsidRPr="00D902E0">
        <w:rPr>
          <w:rFonts w:hint="eastAsia"/>
        </w:rPr>
        <w:t>□ 第70条第２項</w:t>
      </w:r>
    </w:p>
    <w:p w14:paraId="617F8D66" w14:textId="77777777" w:rsidR="004A4559" w:rsidRPr="00D902E0" w:rsidRDefault="004A4559" w:rsidP="00D2347D">
      <w:pPr>
        <w:ind w:firstLineChars="300" w:firstLine="630"/>
      </w:pPr>
      <w:r w:rsidRPr="00D902E0">
        <w:rPr>
          <w:rFonts w:hint="eastAsia"/>
        </w:rPr>
        <w:t>□ 第78条の２第４項</w:t>
      </w:r>
    </w:p>
    <w:p w14:paraId="75606A6D" w14:textId="77777777" w:rsidR="004A4559" w:rsidRPr="00D902E0" w:rsidRDefault="004A4559" w:rsidP="00D2347D">
      <w:pPr>
        <w:ind w:firstLineChars="300" w:firstLine="630"/>
      </w:pPr>
      <w:r w:rsidRPr="00D902E0">
        <w:rPr>
          <w:rFonts w:hint="eastAsia"/>
        </w:rPr>
        <w:t>□ 第79条第２項</w:t>
      </w:r>
    </w:p>
    <w:p w14:paraId="0EDFD8C7" w14:textId="77777777" w:rsidR="004A4559" w:rsidRPr="00D902E0" w:rsidRDefault="004A4559" w:rsidP="00D2347D">
      <w:pPr>
        <w:ind w:firstLineChars="300" w:firstLine="630"/>
      </w:pPr>
      <w:r w:rsidRPr="00D902E0">
        <w:rPr>
          <w:rFonts w:hint="eastAsia"/>
        </w:rPr>
        <w:t>□ 第115条の12第２項</w:t>
      </w:r>
    </w:p>
    <w:p w14:paraId="3C8C0377" w14:textId="77777777" w:rsidR="004A4559" w:rsidRPr="00D902E0" w:rsidRDefault="004A4559" w:rsidP="00D2347D">
      <w:pPr>
        <w:ind w:firstLineChars="300" w:firstLine="630"/>
      </w:pPr>
      <w:r w:rsidRPr="00D902E0">
        <w:rPr>
          <w:rFonts w:hint="eastAsia"/>
        </w:rPr>
        <w:t>□ 第115条の22第２項</w:t>
      </w:r>
    </w:p>
    <w:p w14:paraId="53267266" w14:textId="1D550BF6" w:rsidR="00C11FAD" w:rsidRDefault="004A4559" w:rsidP="00D2347D">
      <w:pPr>
        <w:ind w:firstLineChars="300" w:firstLine="630"/>
      </w:pPr>
      <w:r w:rsidRPr="00D902E0">
        <w:rPr>
          <w:rFonts w:hint="eastAsia"/>
        </w:rPr>
        <w:t>□ 第115条の45の５第２項</w:t>
      </w:r>
    </w:p>
    <w:p w14:paraId="62B8A44C" w14:textId="77777777" w:rsidR="00D2347D" w:rsidRDefault="00D2347D" w:rsidP="00D2347D">
      <w:pPr>
        <w:ind w:firstLineChars="300" w:firstLine="630"/>
      </w:pPr>
    </w:p>
    <w:p w14:paraId="626172A0" w14:textId="77777777" w:rsidR="0017554E" w:rsidRDefault="0017554E" w:rsidP="00D2347D">
      <w:pPr>
        <w:sectPr w:rsidR="0017554E" w:rsidSect="00110F6B">
          <w:pgSz w:w="11906" w:h="16838"/>
          <w:pgMar w:top="1440" w:right="1080" w:bottom="1440" w:left="1080" w:header="851" w:footer="680" w:gutter="0"/>
          <w:pgNumType w:fmt="numberInDash"/>
          <w:cols w:space="425"/>
          <w:docGrid w:type="lines" w:linePitch="360"/>
        </w:sectPr>
      </w:pPr>
    </w:p>
    <w:p w14:paraId="62A964BB" w14:textId="17CD6D50" w:rsidR="00323C21" w:rsidRPr="00D90728" w:rsidRDefault="00323C21" w:rsidP="00323C21">
      <w:pPr>
        <w:spacing w:line="300" w:lineRule="exact"/>
        <w:ind w:firstLineChars="100" w:firstLine="214"/>
        <w:rPr>
          <w:rFonts w:cs="TmsRmn"/>
          <w:spacing w:val="2"/>
          <w:kern w:val="0"/>
          <w:szCs w:val="24"/>
        </w:rPr>
      </w:pPr>
      <w:r w:rsidRPr="00D90728">
        <w:rPr>
          <w:rFonts w:cs="TmsRmn" w:hint="eastAsia"/>
          <w:spacing w:val="2"/>
          <w:kern w:val="0"/>
          <w:szCs w:val="24"/>
        </w:rPr>
        <w:lastRenderedPageBreak/>
        <w:t>様式８</w:t>
      </w:r>
    </w:p>
    <w:p w14:paraId="178A4B61" w14:textId="77777777" w:rsidR="00323C21" w:rsidRDefault="00323C21" w:rsidP="00323C21">
      <w:pPr>
        <w:wordWrap w:val="0"/>
        <w:spacing w:line="300" w:lineRule="exact"/>
        <w:jc w:val="right"/>
        <w:rPr>
          <w:rFonts w:cs="TmsRmn"/>
          <w:spacing w:val="2"/>
          <w:kern w:val="0"/>
          <w:szCs w:val="24"/>
        </w:rPr>
      </w:pPr>
      <w:r>
        <w:rPr>
          <w:rFonts w:cs="TmsRmn" w:hint="eastAsia"/>
          <w:spacing w:val="2"/>
          <w:kern w:val="0"/>
          <w:szCs w:val="24"/>
        </w:rPr>
        <w:t>令和</w:t>
      </w:r>
      <w:r>
        <w:rPr>
          <w:rFonts w:cs="TmsRmn" w:hint="eastAsia"/>
          <w:spacing w:val="2"/>
          <w:kern w:val="0"/>
          <w:szCs w:val="24"/>
          <w:lang w:eastAsia="zh-TW"/>
        </w:rPr>
        <w:t xml:space="preserve">　　年　　月　　日</w:t>
      </w:r>
      <w:r>
        <w:rPr>
          <w:rFonts w:cs="TmsRmn" w:hint="eastAsia"/>
          <w:spacing w:val="2"/>
          <w:kern w:val="0"/>
          <w:szCs w:val="24"/>
        </w:rPr>
        <w:t xml:space="preserve">　</w:t>
      </w:r>
    </w:p>
    <w:p w14:paraId="2F7A7BDD" w14:textId="77777777" w:rsidR="00323C21" w:rsidRDefault="00323C21" w:rsidP="00323C21">
      <w:pPr>
        <w:jc w:val="center"/>
        <w:rPr>
          <w:rFonts w:ascii="ＭＳ ゴシック" w:eastAsia="ＭＳ ゴシック" w:hAnsi="ＭＳ ゴシック" w:cs="TmsRmn"/>
          <w:spacing w:val="2"/>
          <w:kern w:val="0"/>
          <w:sz w:val="36"/>
          <w:szCs w:val="36"/>
          <w:lang w:eastAsia="zh-TW"/>
        </w:rPr>
      </w:pPr>
      <w:r>
        <w:rPr>
          <w:rFonts w:ascii="ＭＳ ゴシック" w:eastAsia="ＭＳ ゴシック" w:hAnsi="ＭＳ ゴシック" w:cs="TmsRmn" w:hint="eastAsia"/>
          <w:spacing w:val="2"/>
          <w:kern w:val="0"/>
          <w:sz w:val="36"/>
          <w:szCs w:val="36"/>
        </w:rPr>
        <w:t>横浜市税の納付状況調査の同意</w:t>
      </w:r>
      <w:r>
        <w:rPr>
          <w:rFonts w:ascii="ＭＳ ゴシック" w:eastAsia="ＭＳ ゴシック" w:hAnsi="ＭＳ ゴシック" w:cs="TmsRmn" w:hint="eastAsia"/>
          <w:spacing w:val="2"/>
          <w:kern w:val="0"/>
          <w:sz w:val="36"/>
          <w:szCs w:val="36"/>
          <w:lang w:eastAsia="zh-TW"/>
        </w:rPr>
        <w:t>書</w:t>
      </w:r>
    </w:p>
    <w:p w14:paraId="08EEACE6" w14:textId="77777777" w:rsidR="00323C21" w:rsidRDefault="00323C21" w:rsidP="00323C21">
      <w:pPr>
        <w:ind w:firstLineChars="50" w:firstLine="105"/>
      </w:pPr>
      <w:r>
        <w:rPr>
          <w:rFonts w:hint="eastAsia"/>
        </w:rPr>
        <w:t xml:space="preserve"> (申請先)</w:t>
      </w:r>
    </w:p>
    <w:p w14:paraId="476B9E57" w14:textId="2D6EB807" w:rsidR="00323C21" w:rsidRDefault="00323C21" w:rsidP="00323C21">
      <w:pPr>
        <w:ind w:firstLineChars="150" w:firstLine="315"/>
        <w:rPr>
          <w:lang w:eastAsia="zh-CN"/>
        </w:rPr>
      </w:pPr>
      <w:r>
        <w:rPr>
          <w:rFonts w:hint="eastAsia"/>
          <w:lang w:eastAsia="zh-CN"/>
        </w:rPr>
        <w:t>横浜</w:t>
      </w:r>
      <w:r w:rsidRPr="00D90728">
        <w:rPr>
          <w:rFonts w:hint="eastAsia"/>
          <w:lang w:eastAsia="zh-CN"/>
        </w:rPr>
        <w:t>市</w:t>
      </w:r>
      <w:r w:rsidR="00471E3A" w:rsidRPr="00D90728">
        <w:rPr>
          <w:rFonts w:hint="eastAsia"/>
        </w:rPr>
        <w:t>青葉区</w:t>
      </w:r>
      <w:r w:rsidRPr="00D90728">
        <w:rPr>
          <w:rFonts w:hint="eastAsia"/>
          <w:lang w:eastAsia="zh-CN"/>
        </w:rPr>
        <w:t>長</w:t>
      </w:r>
    </w:p>
    <w:p w14:paraId="06A63E95" w14:textId="77777777" w:rsidR="00323C21" w:rsidRDefault="00323C21" w:rsidP="00323C21">
      <w:r>
        <w:rPr>
          <w:rFonts w:hint="eastAsia"/>
        </w:rPr>
        <w:tab/>
      </w:r>
      <w:r>
        <w:rPr>
          <w:rFonts w:hint="eastAsia"/>
        </w:rPr>
        <w:tab/>
      </w:r>
      <w:r>
        <w:rPr>
          <w:rFonts w:hint="eastAsia"/>
        </w:rPr>
        <w:tab/>
      </w:r>
      <w:r>
        <w:rPr>
          <w:rFonts w:hint="eastAsia"/>
        </w:rPr>
        <w:tab/>
      </w:r>
      <w:r>
        <w:rPr>
          <w:rFonts w:hint="eastAsia"/>
        </w:rPr>
        <w:tab/>
        <w:t xml:space="preserve"> (申請者)</w:t>
      </w:r>
    </w:p>
    <w:p w14:paraId="32BB9ED7" w14:textId="77777777" w:rsidR="00323C21" w:rsidRDefault="00323C21" w:rsidP="00323C21">
      <w:r>
        <w:rPr>
          <w:rFonts w:hint="eastAsia"/>
        </w:rPr>
        <w:tab/>
      </w:r>
      <w:r>
        <w:rPr>
          <w:rFonts w:hint="eastAsia"/>
        </w:rPr>
        <w:tab/>
      </w:r>
      <w:r>
        <w:rPr>
          <w:rFonts w:hint="eastAsia"/>
        </w:rPr>
        <w:tab/>
      </w:r>
      <w:r>
        <w:rPr>
          <w:rFonts w:hint="eastAsia"/>
        </w:rPr>
        <w:tab/>
      </w:r>
      <w:r>
        <w:rPr>
          <w:rFonts w:hint="eastAsia"/>
        </w:rPr>
        <w:tab/>
        <w:t xml:space="preserve">　所 　在 　地</w:t>
      </w:r>
      <w:r>
        <w:rPr>
          <w:rFonts w:hint="eastAsia"/>
        </w:rPr>
        <w:tab/>
      </w:r>
    </w:p>
    <w:p w14:paraId="62C9673C" w14:textId="77777777" w:rsidR="00323C21" w:rsidRDefault="00323C21" w:rsidP="00323C21">
      <w:r>
        <w:rPr>
          <w:rFonts w:hint="eastAsia"/>
        </w:rPr>
        <w:tab/>
      </w:r>
      <w:r>
        <w:rPr>
          <w:rFonts w:hint="eastAsia"/>
        </w:rPr>
        <w:tab/>
      </w:r>
      <w:r>
        <w:rPr>
          <w:rFonts w:hint="eastAsia"/>
        </w:rPr>
        <w:tab/>
      </w:r>
      <w:r>
        <w:rPr>
          <w:rFonts w:hint="eastAsia"/>
        </w:rPr>
        <w:tab/>
      </w:r>
      <w:r>
        <w:rPr>
          <w:rFonts w:hint="eastAsia"/>
        </w:rPr>
        <w:tab/>
        <w:t xml:space="preserve">　団 　体 　名</w:t>
      </w:r>
      <w:r>
        <w:rPr>
          <w:rFonts w:hint="eastAsia"/>
        </w:rPr>
        <w:tab/>
      </w:r>
    </w:p>
    <w:p w14:paraId="638A4D6C" w14:textId="77777777" w:rsidR="00323C21" w:rsidRDefault="00323C21" w:rsidP="00323C21">
      <w:r>
        <w:rPr>
          <w:rFonts w:hint="eastAsia"/>
        </w:rPr>
        <w:tab/>
      </w:r>
      <w:r>
        <w:rPr>
          <w:rFonts w:hint="eastAsia"/>
        </w:rPr>
        <w:tab/>
      </w:r>
      <w:r>
        <w:rPr>
          <w:rFonts w:hint="eastAsia"/>
        </w:rPr>
        <w:tab/>
      </w:r>
      <w:r>
        <w:rPr>
          <w:rFonts w:hint="eastAsia"/>
        </w:rPr>
        <w:tab/>
      </w:r>
      <w:r>
        <w:rPr>
          <w:rFonts w:hint="eastAsia"/>
        </w:rPr>
        <w:tab/>
        <w:t xml:space="preserve">　代表者職氏名</w:t>
      </w:r>
      <w:r>
        <w:rPr>
          <w:rFonts w:hint="eastAsia"/>
        </w:rPr>
        <w:tab/>
      </w:r>
      <w:r>
        <w:rPr>
          <w:rFonts w:hint="eastAsia"/>
        </w:rPr>
        <w:tab/>
      </w:r>
      <w:r>
        <w:rPr>
          <w:rFonts w:hint="eastAsia"/>
        </w:rPr>
        <w:tab/>
      </w:r>
      <w:r>
        <w:rPr>
          <w:rFonts w:hint="eastAsia"/>
        </w:rPr>
        <w:tab/>
        <w:t>㊞</w:t>
      </w:r>
    </w:p>
    <w:p w14:paraId="4BC92643" w14:textId="77777777" w:rsidR="00323C21" w:rsidRPr="006E62AF" w:rsidRDefault="00323C21" w:rsidP="00323C21">
      <w:pPr>
        <w:spacing w:line="300" w:lineRule="exact"/>
        <w:ind w:leftChars="1800" w:left="3780"/>
        <w:rPr>
          <w:rFonts w:cs="TmsRmn"/>
          <w:spacing w:val="2"/>
          <w:kern w:val="0"/>
          <w:szCs w:val="24"/>
        </w:rPr>
      </w:pPr>
    </w:p>
    <w:p w14:paraId="7ECDC61B" w14:textId="77777777" w:rsidR="00323C21" w:rsidRDefault="00323C21" w:rsidP="00323C21">
      <w:pPr>
        <w:spacing w:line="300" w:lineRule="exact"/>
        <w:ind w:left="3012" w:firstLine="840"/>
        <w:rPr>
          <w:rFonts w:cs="TmsRmn"/>
          <w:spacing w:val="2"/>
          <w:kern w:val="0"/>
          <w:szCs w:val="24"/>
        </w:rPr>
      </w:pPr>
      <w:r>
        <w:rPr>
          <w:rFonts w:cs="TmsRmn" w:hint="eastAsia"/>
          <w:spacing w:val="2"/>
          <w:kern w:val="0"/>
          <w:szCs w:val="24"/>
        </w:rPr>
        <w:t>＜横浜市税の手続きにおいて、通知等送付先の登録が</w:t>
      </w:r>
    </w:p>
    <w:p w14:paraId="3735FDFC" w14:textId="77777777" w:rsidR="00323C21" w:rsidRDefault="00323C21" w:rsidP="00323C21">
      <w:pPr>
        <w:spacing w:line="300" w:lineRule="exact"/>
        <w:ind w:left="3012" w:firstLineChars="500" w:firstLine="1070"/>
        <w:rPr>
          <w:rFonts w:cs="TmsRmn"/>
          <w:spacing w:val="2"/>
          <w:kern w:val="0"/>
          <w:szCs w:val="24"/>
        </w:rPr>
      </w:pPr>
      <w:r>
        <w:rPr>
          <w:rFonts w:cs="TmsRmn" w:hint="eastAsia"/>
          <w:spacing w:val="2"/>
          <w:kern w:val="0"/>
          <w:szCs w:val="24"/>
        </w:rPr>
        <w:t>上記所在地と異なる場合は、下記もご記入ください＞</w:t>
      </w:r>
    </w:p>
    <w:p w14:paraId="2D5D6FE9" w14:textId="77777777" w:rsidR="00323C21" w:rsidRDefault="00323C21" w:rsidP="00323C21">
      <w:pPr>
        <w:spacing w:line="300" w:lineRule="exact"/>
        <w:ind w:left="3012" w:firstLineChars="500" w:firstLine="1070"/>
        <w:rPr>
          <w:rFonts w:cs="TmsRmn"/>
          <w:spacing w:val="2"/>
          <w:kern w:val="0"/>
          <w:szCs w:val="24"/>
        </w:rPr>
      </w:pPr>
      <w:r>
        <w:rPr>
          <w:rFonts w:cs="TmsRmn" w:hint="eastAsia"/>
          <w:spacing w:val="2"/>
          <w:kern w:val="0"/>
          <w:szCs w:val="24"/>
        </w:rPr>
        <w:t>通知等送付先</w:t>
      </w:r>
    </w:p>
    <w:p w14:paraId="749AFC6E" w14:textId="77777777" w:rsidR="00323C21" w:rsidRDefault="00323C21" w:rsidP="00323C21">
      <w:pPr>
        <w:spacing w:line="300" w:lineRule="exact"/>
        <w:rPr>
          <w:rFonts w:cs="TmsRmn"/>
          <w:spacing w:val="2"/>
          <w:kern w:val="0"/>
          <w:szCs w:val="24"/>
        </w:rPr>
      </w:pPr>
    </w:p>
    <w:p w14:paraId="78D31067" w14:textId="77777777" w:rsidR="00323C21" w:rsidRPr="00786A64" w:rsidRDefault="00323C21" w:rsidP="00323C21">
      <w:pPr>
        <w:ind w:firstLineChars="100" w:firstLine="210"/>
        <w:rPr>
          <w:szCs w:val="21"/>
        </w:rPr>
      </w:pPr>
      <w:r w:rsidRPr="00786A64">
        <w:rPr>
          <w:rFonts w:hint="eastAsia"/>
          <w:szCs w:val="21"/>
        </w:rPr>
        <w:t>当団体は、</w:t>
      </w:r>
      <w:r>
        <w:rPr>
          <w:rFonts w:hint="eastAsia"/>
          <w:szCs w:val="21"/>
        </w:rPr>
        <w:t>横浜市が</w:t>
      </w:r>
      <w:r w:rsidRPr="00786A64">
        <w:rPr>
          <w:rFonts w:hint="eastAsia"/>
          <w:szCs w:val="21"/>
        </w:rPr>
        <w:t>次の事項</w:t>
      </w:r>
      <w:r>
        <w:rPr>
          <w:rFonts w:hint="eastAsia"/>
          <w:szCs w:val="21"/>
        </w:rPr>
        <w:t>を行うこと</w:t>
      </w:r>
      <w:r w:rsidRPr="00786A64">
        <w:rPr>
          <w:rFonts w:hint="eastAsia"/>
          <w:szCs w:val="21"/>
        </w:rPr>
        <w:t>について同意します。</w:t>
      </w:r>
    </w:p>
    <w:p w14:paraId="542936C7" w14:textId="77777777" w:rsidR="00323C21" w:rsidRPr="00786A64" w:rsidRDefault="00323C21" w:rsidP="00323C21">
      <w:pPr>
        <w:spacing w:before="240" w:line="320" w:lineRule="exact"/>
        <w:ind w:left="210" w:hangingChars="100" w:hanging="210"/>
        <w:rPr>
          <w:bCs/>
          <w:szCs w:val="21"/>
        </w:rPr>
      </w:pPr>
      <w:r w:rsidRPr="00786A64">
        <w:rPr>
          <w:rFonts w:hint="eastAsia"/>
          <w:szCs w:val="21"/>
        </w:rPr>
        <w:t>１　指定管理者選定時及び</w:t>
      </w:r>
      <w:r w:rsidRPr="00786A64">
        <w:rPr>
          <w:rFonts w:hint="eastAsia"/>
          <w:bCs/>
          <w:szCs w:val="21"/>
        </w:rPr>
        <w:t>指定期間中の毎年度、次の</w:t>
      </w:r>
      <w:r>
        <w:rPr>
          <w:rFonts w:hint="eastAsia"/>
          <w:bCs/>
          <w:szCs w:val="21"/>
        </w:rPr>
        <w:t>税目の納</w:t>
      </w:r>
      <w:r w:rsidRPr="00786A64">
        <w:rPr>
          <w:rFonts w:hint="eastAsia"/>
          <w:bCs/>
          <w:szCs w:val="21"/>
        </w:rPr>
        <w:t>付状況</w:t>
      </w:r>
      <w:r>
        <w:rPr>
          <w:rFonts w:hint="eastAsia"/>
          <w:bCs/>
          <w:szCs w:val="21"/>
        </w:rPr>
        <w:t>の</w:t>
      </w:r>
      <w:r w:rsidRPr="00786A64">
        <w:rPr>
          <w:rFonts w:hint="eastAsia"/>
          <w:bCs/>
          <w:szCs w:val="21"/>
        </w:rPr>
        <w:t>調査を行うこと</w:t>
      </w:r>
    </w:p>
    <w:p w14:paraId="4C2757C5" w14:textId="77777777" w:rsidR="00323C21" w:rsidRPr="00786A64" w:rsidRDefault="00323C21" w:rsidP="00323C21">
      <w:pPr>
        <w:snapToGrid w:val="0"/>
        <w:spacing w:line="320" w:lineRule="exact"/>
        <w:ind w:firstLineChars="100" w:firstLine="210"/>
        <w:rPr>
          <w:bCs/>
          <w:szCs w:val="21"/>
        </w:rPr>
      </w:pPr>
      <w:r w:rsidRPr="00786A64">
        <w:rPr>
          <w:rFonts w:hint="eastAsia"/>
          <w:bCs/>
          <w:szCs w:val="21"/>
        </w:rPr>
        <w:t>(1)</w:t>
      </w:r>
      <w:r>
        <w:rPr>
          <w:bCs/>
          <w:szCs w:val="21"/>
        </w:rPr>
        <w:t xml:space="preserve"> </w:t>
      </w:r>
      <w:r w:rsidRPr="00786A64">
        <w:rPr>
          <w:rFonts w:hint="eastAsia"/>
          <w:bCs/>
          <w:szCs w:val="21"/>
        </w:rPr>
        <w:t>市民税・県民税（特別徴収分）</w:t>
      </w:r>
    </w:p>
    <w:p w14:paraId="1C5EF47D" w14:textId="77777777" w:rsidR="00323C21" w:rsidRPr="00786A64" w:rsidRDefault="00323C21" w:rsidP="00323C21">
      <w:pPr>
        <w:spacing w:line="320" w:lineRule="exact"/>
        <w:ind w:firstLineChars="100" w:firstLine="210"/>
        <w:rPr>
          <w:bCs/>
          <w:szCs w:val="21"/>
        </w:rPr>
      </w:pPr>
      <w:r w:rsidRPr="00786A64">
        <w:rPr>
          <w:rFonts w:hint="eastAsia"/>
          <w:bCs/>
          <w:szCs w:val="21"/>
        </w:rPr>
        <w:t>(2)</w:t>
      </w:r>
      <w:r>
        <w:rPr>
          <w:rFonts w:hint="eastAsia"/>
          <w:bCs/>
          <w:szCs w:val="21"/>
        </w:rPr>
        <w:t xml:space="preserve"> </w:t>
      </w:r>
      <w:r w:rsidRPr="00786A64">
        <w:rPr>
          <w:rFonts w:hint="eastAsia"/>
          <w:bCs/>
          <w:szCs w:val="21"/>
        </w:rPr>
        <w:t>市民税・県民税（普通徴収分）</w:t>
      </w:r>
    </w:p>
    <w:p w14:paraId="01D623AD" w14:textId="77777777" w:rsidR="00323C21" w:rsidRPr="00786A64" w:rsidRDefault="00323C21" w:rsidP="00323C21">
      <w:pPr>
        <w:spacing w:line="320" w:lineRule="exact"/>
        <w:ind w:firstLineChars="100" w:firstLine="210"/>
        <w:rPr>
          <w:bCs/>
          <w:szCs w:val="21"/>
        </w:rPr>
      </w:pPr>
      <w:r w:rsidRPr="00786A64">
        <w:rPr>
          <w:rFonts w:hint="eastAsia"/>
          <w:bCs/>
          <w:szCs w:val="21"/>
        </w:rPr>
        <w:t>(3)</w:t>
      </w:r>
      <w:r>
        <w:rPr>
          <w:rFonts w:hint="eastAsia"/>
          <w:bCs/>
          <w:szCs w:val="21"/>
        </w:rPr>
        <w:t xml:space="preserve"> </w:t>
      </w:r>
      <w:r w:rsidRPr="00786A64">
        <w:rPr>
          <w:rFonts w:hint="eastAsia"/>
          <w:bCs/>
          <w:szCs w:val="21"/>
        </w:rPr>
        <w:t>法人市民税</w:t>
      </w:r>
    </w:p>
    <w:p w14:paraId="0F23432C" w14:textId="77777777" w:rsidR="00323C21" w:rsidRPr="00786A64" w:rsidRDefault="00323C21" w:rsidP="00323C21">
      <w:pPr>
        <w:spacing w:line="320" w:lineRule="exact"/>
        <w:ind w:firstLineChars="100" w:firstLine="210"/>
        <w:rPr>
          <w:bCs/>
          <w:szCs w:val="21"/>
        </w:rPr>
      </w:pPr>
      <w:r w:rsidRPr="00786A64">
        <w:rPr>
          <w:rFonts w:hint="eastAsia"/>
          <w:bCs/>
          <w:szCs w:val="21"/>
        </w:rPr>
        <w:t>(4)</w:t>
      </w:r>
      <w:r>
        <w:rPr>
          <w:rFonts w:hint="eastAsia"/>
          <w:bCs/>
          <w:szCs w:val="21"/>
        </w:rPr>
        <w:t xml:space="preserve"> </w:t>
      </w:r>
      <w:r w:rsidRPr="00786A64">
        <w:rPr>
          <w:rFonts w:hint="eastAsia"/>
          <w:bCs/>
          <w:szCs w:val="21"/>
        </w:rPr>
        <w:t>事業所税</w:t>
      </w:r>
    </w:p>
    <w:p w14:paraId="56D49F9D" w14:textId="77777777" w:rsidR="00323C21" w:rsidRPr="00786A64" w:rsidRDefault="00323C21" w:rsidP="00323C21">
      <w:pPr>
        <w:spacing w:line="320" w:lineRule="exact"/>
        <w:ind w:firstLineChars="100" w:firstLine="210"/>
        <w:rPr>
          <w:bCs/>
          <w:szCs w:val="21"/>
        </w:rPr>
      </w:pPr>
      <w:r w:rsidRPr="00786A64">
        <w:rPr>
          <w:rFonts w:hint="eastAsia"/>
          <w:bCs/>
          <w:szCs w:val="21"/>
        </w:rPr>
        <w:t>(5)</w:t>
      </w:r>
      <w:r>
        <w:rPr>
          <w:rFonts w:hint="eastAsia"/>
          <w:bCs/>
          <w:szCs w:val="21"/>
        </w:rPr>
        <w:t xml:space="preserve"> </w:t>
      </w:r>
      <w:r w:rsidRPr="00786A64">
        <w:rPr>
          <w:rFonts w:hint="eastAsia"/>
          <w:bCs/>
          <w:szCs w:val="21"/>
        </w:rPr>
        <w:t>固定資産税・都市計画税（土地・家屋）</w:t>
      </w:r>
    </w:p>
    <w:p w14:paraId="35FC3675" w14:textId="77777777" w:rsidR="00323C21" w:rsidRPr="00786A64" w:rsidRDefault="00323C21" w:rsidP="00323C21">
      <w:pPr>
        <w:spacing w:line="320" w:lineRule="exact"/>
        <w:ind w:firstLineChars="100" w:firstLine="210"/>
        <w:rPr>
          <w:bCs/>
          <w:szCs w:val="21"/>
        </w:rPr>
      </w:pPr>
      <w:r w:rsidRPr="00786A64">
        <w:rPr>
          <w:rFonts w:hint="eastAsia"/>
          <w:bCs/>
          <w:szCs w:val="21"/>
        </w:rPr>
        <w:t>(6)</w:t>
      </w:r>
      <w:r>
        <w:rPr>
          <w:rFonts w:hint="eastAsia"/>
          <w:bCs/>
          <w:szCs w:val="21"/>
        </w:rPr>
        <w:t xml:space="preserve"> </w:t>
      </w:r>
      <w:r w:rsidRPr="00786A64">
        <w:rPr>
          <w:rFonts w:hint="eastAsia"/>
          <w:bCs/>
          <w:szCs w:val="21"/>
        </w:rPr>
        <w:t>固定資産税（償却資産）</w:t>
      </w:r>
    </w:p>
    <w:p w14:paraId="27C1F9FA" w14:textId="77777777" w:rsidR="00323C21" w:rsidRPr="00786A64" w:rsidRDefault="00323C21" w:rsidP="00323C21">
      <w:pPr>
        <w:spacing w:line="320" w:lineRule="exact"/>
        <w:ind w:firstLineChars="100" w:firstLine="210"/>
        <w:rPr>
          <w:bCs/>
          <w:szCs w:val="21"/>
        </w:rPr>
      </w:pPr>
      <w:r w:rsidRPr="00786A64">
        <w:rPr>
          <w:rFonts w:hint="eastAsia"/>
          <w:bCs/>
          <w:szCs w:val="21"/>
        </w:rPr>
        <w:t>(7)</w:t>
      </w:r>
      <w:r>
        <w:rPr>
          <w:rFonts w:hint="eastAsia"/>
          <w:bCs/>
          <w:szCs w:val="21"/>
        </w:rPr>
        <w:t xml:space="preserve"> </w:t>
      </w:r>
      <w:r w:rsidRPr="00786A64">
        <w:rPr>
          <w:rFonts w:hint="eastAsia"/>
          <w:bCs/>
          <w:szCs w:val="21"/>
        </w:rPr>
        <w:t>軽自動車税</w:t>
      </w:r>
    </w:p>
    <w:p w14:paraId="579FACA2" w14:textId="77777777" w:rsidR="00323C21" w:rsidRPr="00786A64" w:rsidRDefault="00323C21" w:rsidP="00323C21">
      <w:pPr>
        <w:spacing w:before="240" w:line="320" w:lineRule="exact"/>
        <w:ind w:left="210" w:hangingChars="100" w:hanging="210"/>
      </w:pPr>
      <w:r w:rsidRPr="00786A64">
        <w:rPr>
          <w:rFonts w:hint="eastAsia"/>
        </w:rPr>
        <w:t xml:space="preserve">２　</w:t>
      </w:r>
      <w:r>
        <w:rPr>
          <w:rFonts w:hint="eastAsia"/>
        </w:rPr>
        <w:t>当団体が複数の施設の、指定管理者選定に応募している場合又は指定管理者となっている場合、１の調査結果を関係する</w:t>
      </w:r>
      <w:r w:rsidRPr="00786A64">
        <w:rPr>
          <w:rFonts w:hint="eastAsia"/>
        </w:rPr>
        <w:t>施設所管課</w:t>
      </w:r>
      <w:r>
        <w:rPr>
          <w:rFonts w:hint="eastAsia"/>
        </w:rPr>
        <w:t>間で</w:t>
      </w:r>
      <w:r w:rsidRPr="00786A64">
        <w:rPr>
          <w:rFonts w:hint="eastAsia"/>
        </w:rPr>
        <w:t>共有すること</w:t>
      </w:r>
    </w:p>
    <w:p w14:paraId="23AEA143" w14:textId="77777777" w:rsidR="00323C21" w:rsidRPr="00786A64" w:rsidRDefault="00323C21" w:rsidP="00323C21">
      <w:pPr>
        <w:spacing w:before="240"/>
        <w:rPr>
          <w:rFonts w:ascii="ＭＳ ゴシック" w:eastAsia="ＭＳ ゴシック" w:hAnsi="ＭＳ ゴシック"/>
          <w:bCs/>
          <w:szCs w:val="21"/>
        </w:rPr>
      </w:pPr>
      <w:r w:rsidRPr="00786A64">
        <w:rPr>
          <w:rFonts w:ascii="ＭＳ ゴシック" w:eastAsia="ＭＳ ゴシック" w:hAnsi="ＭＳ ゴシック" w:hint="eastAsia"/>
          <w:bCs/>
          <w:szCs w:val="21"/>
        </w:rPr>
        <w:t>【</w:t>
      </w:r>
      <w:r>
        <w:rPr>
          <w:rFonts w:ascii="ＭＳ ゴシック" w:eastAsia="ＭＳ ゴシック" w:hAnsi="ＭＳ ゴシック" w:hint="eastAsia"/>
          <w:bCs/>
          <w:szCs w:val="21"/>
        </w:rPr>
        <w:t>各種事項記入</w:t>
      </w:r>
      <w:r w:rsidRPr="00786A64">
        <w:rPr>
          <w:rFonts w:ascii="ＭＳ ゴシック" w:eastAsia="ＭＳ ゴシック" w:hAnsi="ＭＳ ゴシック" w:hint="eastAsia"/>
          <w:bCs/>
          <w:szCs w:val="21"/>
        </w:rPr>
        <w:t>欄】</w:t>
      </w:r>
    </w:p>
    <w:tbl>
      <w:tblPr>
        <w:tblW w:w="94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7796"/>
      </w:tblGrid>
      <w:tr w:rsidR="00323C21" w:rsidRPr="00786A64" w14:paraId="2E12AF94" w14:textId="77777777" w:rsidTr="00323C21">
        <w:trPr>
          <w:trHeight w:val="359"/>
        </w:trPr>
        <w:tc>
          <w:tcPr>
            <w:tcW w:w="1701" w:type="dxa"/>
            <w:tcBorders>
              <w:bottom w:val="single" w:sz="4" w:space="0" w:color="auto"/>
            </w:tcBorders>
            <w:shd w:val="pct15" w:color="auto" w:fill="auto"/>
          </w:tcPr>
          <w:p w14:paraId="7D6D5C15" w14:textId="77777777" w:rsidR="00323C21" w:rsidRPr="00786A64" w:rsidRDefault="00323C21" w:rsidP="00323C21">
            <w:pPr>
              <w:rPr>
                <w:rFonts w:ascii="ＭＳ ゴシック" w:eastAsia="ＭＳ ゴシック" w:hAnsi="ＭＳ ゴシック"/>
                <w:bCs/>
                <w:szCs w:val="21"/>
              </w:rPr>
            </w:pPr>
            <w:r>
              <w:rPr>
                <w:rFonts w:ascii="ＭＳ ゴシック" w:eastAsia="ＭＳ ゴシック" w:hAnsi="ＭＳ ゴシック" w:hint="eastAsia"/>
                <w:bCs/>
                <w:szCs w:val="21"/>
              </w:rPr>
              <w:t>法人格の有無</w:t>
            </w:r>
          </w:p>
        </w:tc>
        <w:tc>
          <w:tcPr>
            <w:tcW w:w="7796" w:type="dxa"/>
            <w:vAlign w:val="center"/>
          </w:tcPr>
          <w:p w14:paraId="67727C2D" w14:textId="77777777" w:rsidR="00323C21" w:rsidRPr="00A701E3" w:rsidRDefault="00323C21" w:rsidP="00323C21">
            <w:pPr>
              <w:widowControl/>
              <w:rPr>
                <w:rFonts w:ascii="ＭＳ ゴシック" w:eastAsia="ＭＳ ゴシック" w:hAnsi="ＭＳ ゴシック"/>
                <w:bCs/>
                <w:sz w:val="16"/>
                <w:szCs w:val="21"/>
              </w:rPr>
            </w:pPr>
            <w:r>
              <w:rPr>
                <w:rFonts w:ascii="ＭＳ ゴシック" w:eastAsia="ＭＳ ゴシック" w:hAnsi="ＭＳ ゴシック" w:hint="eastAsia"/>
                <w:bCs/>
                <w:szCs w:val="21"/>
              </w:rPr>
              <w:t xml:space="preserve">（　有　</w:t>
            </w:r>
            <w:r w:rsidRPr="00192346">
              <w:rPr>
                <w:rFonts w:ascii="ＭＳ ゴシック" w:eastAsia="ＭＳ ゴシック" w:hAnsi="ＭＳ ゴシック" w:hint="eastAsia"/>
                <w:bCs/>
                <w:szCs w:val="21"/>
              </w:rPr>
              <w:t>・</w:t>
            </w:r>
            <w:r>
              <w:rPr>
                <w:rFonts w:ascii="ＭＳ ゴシック" w:eastAsia="ＭＳ ゴシック" w:hAnsi="ＭＳ ゴシック" w:hint="eastAsia"/>
                <w:bCs/>
                <w:szCs w:val="21"/>
              </w:rPr>
              <w:t xml:space="preserve">　</w:t>
            </w:r>
            <w:r w:rsidRPr="00192346">
              <w:rPr>
                <w:rFonts w:ascii="ＭＳ ゴシック" w:eastAsia="ＭＳ ゴシック" w:hAnsi="ＭＳ ゴシック" w:hint="eastAsia"/>
                <w:bCs/>
                <w:szCs w:val="21"/>
              </w:rPr>
              <w:t>無</w:t>
            </w:r>
            <w:r>
              <w:rPr>
                <w:rFonts w:ascii="ＭＳ ゴシック" w:eastAsia="ＭＳ ゴシック" w:hAnsi="ＭＳ ゴシック" w:hint="eastAsia"/>
                <w:bCs/>
                <w:szCs w:val="21"/>
              </w:rPr>
              <w:t xml:space="preserve">　）</w:t>
            </w:r>
          </w:p>
        </w:tc>
      </w:tr>
    </w:tbl>
    <w:p w14:paraId="1DE68374" w14:textId="77777777" w:rsidR="00323C21" w:rsidRDefault="00323C21" w:rsidP="00323C21">
      <w:r w:rsidRPr="00786A64">
        <w:rPr>
          <w:rFonts w:ascii="ＭＳ ゴシック" w:eastAsia="ＭＳ ゴシック" w:hAnsi="ＭＳ ゴシック" w:hint="eastAsia"/>
          <w:bCs/>
          <w:szCs w:val="21"/>
        </w:rPr>
        <w:t>※</w:t>
      </w:r>
      <w:r>
        <w:rPr>
          <w:rFonts w:ascii="ＭＳ ゴシック" w:eastAsia="ＭＳ ゴシック" w:hAnsi="ＭＳ ゴシック" w:hint="eastAsia"/>
          <w:bCs/>
          <w:szCs w:val="21"/>
        </w:rPr>
        <w:t>差し支えなければ、</w:t>
      </w:r>
      <w:r w:rsidRPr="00786A64">
        <w:rPr>
          <w:rFonts w:ascii="ＭＳ ゴシック" w:eastAsia="ＭＳ ゴシック" w:hAnsi="ＭＳ ゴシック" w:hint="eastAsia"/>
          <w:bCs/>
          <w:szCs w:val="21"/>
        </w:rPr>
        <w:t>次の事項について</w:t>
      </w:r>
      <w:r>
        <w:rPr>
          <w:rFonts w:ascii="ＭＳ ゴシック" w:eastAsia="ＭＳ ゴシック" w:hAnsi="ＭＳ ゴシック" w:hint="eastAsia"/>
          <w:bCs/>
          <w:szCs w:val="21"/>
        </w:rPr>
        <w:t>も</w:t>
      </w:r>
      <w:r w:rsidRPr="00786A64">
        <w:rPr>
          <w:rFonts w:ascii="ＭＳ ゴシック" w:eastAsia="ＭＳ ゴシック" w:hAnsi="ＭＳ ゴシック" w:hint="eastAsia"/>
          <w:bCs/>
          <w:szCs w:val="21"/>
        </w:rPr>
        <w:t>御</w:t>
      </w:r>
      <w:r>
        <w:rPr>
          <w:rFonts w:ascii="ＭＳ ゴシック" w:eastAsia="ＭＳ ゴシック" w:hAnsi="ＭＳ ゴシック" w:hint="eastAsia"/>
          <w:bCs/>
          <w:szCs w:val="21"/>
        </w:rPr>
        <w:t>記入</w:t>
      </w:r>
      <w:r w:rsidRPr="00786A64">
        <w:rPr>
          <w:rFonts w:ascii="ＭＳ ゴシック" w:eastAsia="ＭＳ ゴシック" w:hAnsi="ＭＳ ゴシック" w:hint="eastAsia"/>
          <w:bCs/>
          <w:szCs w:val="21"/>
        </w:rPr>
        <w:t>ください。</w:t>
      </w:r>
    </w:p>
    <w:tbl>
      <w:tblPr>
        <w:tblW w:w="94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
        <w:gridCol w:w="1418"/>
        <w:gridCol w:w="7796"/>
      </w:tblGrid>
      <w:tr w:rsidR="00323C21" w:rsidRPr="00786A64" w14:paraId="7A88EF38" w14:textId="77777777" w:rsidTr="00323C21">
        <w:trPr>
          <w:trHeight w:val="359"/>
        </w:trPr>
        <w:tc>
          <w:tcPr>
            <w:tcW w:w="1701" w:type="dxa"/>
            <w:gridSpan w:val="2"/>
            <w:tcBorders>
              <w:bottom w:val="nil"/>
            </w:tcBorders>
            <w:shd w:val="pct15" w:color="auto" w:fill="auto"/>
          </w:tcPr>
          <w:p w14:paraId="2F4DC5F2" w14:textId="77777777" w:rsidR="00323C21" w:rsidRDefault="00323C21" w:rsidP="00323C21">
            <w:pPr>
              <w:spacing w:line="300" w:lineRule="exact"/>
              <w:rPr>
                <w:rFonts w:ascii="ＭＳ ゴシック" w:eastAsia="ＭＳ ゴシック" w:hAnsi="ＭＳ ゴシック"/>
                <w:bCs/>
                <w:szCs w:val="21"/>
              </w:rPr>
            </w:pPr>
            <w:r w:rsidRPr="00786A64">
              <w:rPr>
                <w:rFonts w:ascii="ＭＳ ゴシック" w:eastAsia="ＭＳ ゴシック" w:hAnsi="ＭＳ ゴシック" w:hint="eastAsia"/>
                <w:bCs/>
                <w:szCs w:val="21"/>
              </w:rPr>
              <w:t>法人市民税</w:t>
            </w:r>
          </w:p>
          <w:p w14:paraId="55AF8F5B" w14:textId="77777777" w:rsidR="00323C21" w:rsidRPr="00786A64" w:rsidRDefault="00323C21" w:rsidP="00323C21">
            <w:pPr>
              <w:spacing w:line="300" w:lineRule="exact"/>
              <w:rPr>
                <w:rFonts w:ascii="ＭＳ ゴシック" w:eastAsia="ＭＳ ゴシック" w:hAnsi="ＭＳ ゴシック"/>
                <w:bCs/>
                <w:szCs w:val="21"/>
              </w:rPr>
            </w:pPr>
            <w:r w:rsidRPr="00786A64">
              <w:rPr>
                <w:rFonts w:ascii="ＭＳ ゴシック" w:eastAsia="ＭＳ ゴシック" w:hAnsi="ＭＳ ゴシック" w:hint="eastAsia"/>
                <w:bCs/>
                <w:szCs w:val="21"/>
              </w:rPr>
              <w:t>賦課コード</w:t>
            </w:r>
          </w:p>
        </w:tc>
        <w:tc>
          <w:tcPr>
            <w:tcW w:w="7796" w:type="dxa"/>
            <w:vAlign w:val="center"/>
          </w:tcPr>
          <w:p w14:paraId="4B1B89F9" w14:textId="77777777" w:rsidR="00323C21" w:rsidRPr="00A701E3" w:rsidRDefault="00323C21" w:rsidP="00323C21">
            <w:pPr>
              <w:widowControl/>
              <w:rPr>
                <w:rFonts w:ascii="ＭＳ ゴシック" w:eastAsia="ＭＳ ゴシック" w:hAnsi="ＭＳ ゴシック"/>
                <w:bCs/>
                <w:sz w:val="16"/>
                <w:szCs w:val="21"/>
              </w:rPr>
            </w:pPr>
            <w:r>
              <w:rPr>
                <w:rFonts w:ascii="ＭＳ ゴシック" w:eastAsia="ＭＳ ゴシック" w:hAnsi="ＭＳ ゴシック" w:cs="ＭＳ Ｐゴシック" w:hint="eastAsia"/>
                <w:sz w:val="14"/>
                <w:szCs w:val="21"/>
              </w:rPr>
              <w:t>対象：</w:t>
            </w:r>
            <w:r w:rsidRPr="00192346">
              <w:rPr>
                <w:rFonts w:ascii="ＭＳ ゴシック" w:eastAsia="ＭＳ ゴシック" w:hAnsi="ＭＳ ゴシック" w:cs="ＭＳ Ｐゴシック"/>
                <w:sz w:val="14"/>
                <w:szCs w:val="21"/>
              </w:rPr>
              <w:t>横浜市内に本店又は営業所があり、課税されている</w:t>
            </w:r>
            <w:r>
              <w:rPr>
                <w:rFonts w:ascii="ＭＳ ゴシック" w:eastAsia="ＭＳ ゴシック" w:hAnsi="ＭＳ ゴシック" w:cs="ＭＳ Ｐゴシック" w:hint="eastAsia"/>
                <w:sz w:val="14"/>
                <w:szCs w:val="21"/>
              </w:rPr>
              <w:t>方</w:t>
            </w:r>
          </w:p>
        </w:tc>
      </w:tr>
      <w:tr w:rsidR="00323C21" w:rsidRPr="00786A64" w14:paraId="78B1C58C" w14:textId="77777777" w:rsidTr="00323C21">
        <w:trPr>
          <w:trHeight w:val="359"/>
        </w:trPr>
        <w:tc>
          <w:tcPr>
            <w:tcW w:w="283" w:type="dxa"/>
            <w:vMerge w:val="restart"/>
            <w:tcBorders>
              <w:top w:val="nil"/>
            </w:tcBorders>
            <w:shd w:val="pct15" w:color="auto" w:fill="auto"/>
          </w:tcPr>
          <w:p w14:paraId="724E2868" w14:textId="77777777" w:rsidR="00323C21" w:rsidRPr="00786A64" w:rsidRDefault="00323C21" w:rsidP="00323C21">
            <w:pPr>
              <w:rPr>
                <w:rFonts w:ascii="ＭＳ ゴシック" w:eastAsia="ＭＳ ゴシック" w:hAnsi="ＭＳ ゴシック"/>
                <w:bCs/>
                <w:szCs w:val="21"/>
              </w:rPr>
            </w:pPr>
          </w:p>
        </w:tc>
        <w:tc>
          <w:tcPr>
            <w:tcW w:w="1418" w:type="dxa"/>
            <w:tcBorders>
              <w:top w:val="single" w:sz="4" w:space="0" w:color="auto"/>
            </w:tcBorders>
            <w:shd w:val="pct15" w:color="auto" w:fill="auto"/>
            <w:vAlign w:val="center"/>
          </w:tcPr>
          <w:p w14:paraId="3B7121BB" w14:textId="77777777" w:rsidR="00323C21" w:rsidRPr="00786A64" w:rsidRDefault="00323C21" w:rsidP="00323C21">
            <w:pPr>
              <w:rPr>
                <w:rFonts w:ascii="ＭＳ ゴシック" w:eastAsia="ＭＳ ゴシック" w:hAnsi="ＭＳ ゴシック"/>
                <w:bCs/>
                <w:szCs w:val="21"/>
              </w:rPr>
            </w:pPr>
            <w:r w:rsidRPr="00786A64">
              <w:rPr>
                <w:rFonts w:ascii="ＭＳ ゴシック" w:eastAsia="ＭＳ ゴシック" w:hAnsi="ＭＳ ゴシック" w:hint="eastAsia"/>
                <w:bCs/>
                <w:szCs w:val="21"/>
              </w:rPr>
              <w:t>申告区</w:t>
            </w:r>
          </w:p>
        </w:tc>
        <w:tc>
          <w:tcPr>
            <w:tcW w:w="7796" w:type="dxa"/>
            <w:vAlign w:val="center"/>
          </w:tcPr>
          <w:p w14:paraId="7E27D7D3" w14:textId="77777777" w:rsidR="00323C21" w:rsidRPr="00A701E3" w:rsidRDefault="00323C21" w:rsidP="00323C21">
            <w:pPr>
              <w:widowControl/>
              <w:spacing w:line="320" w:lineRule="exact"/>
              <w:rPr>
                <w:rFonts w:ascii="ＭＳ ゴシック" w:eastAsia="ＭＳ ゴシック" w:hAnsi="ＭＳ ゴシック"/>
                <w:bCs/>
                <w:sz w:val="16"/>
                <w:szCs w:val="21"/>
              </w:rPr>
            </w:pPr>
            <w:r>
              <w:rPr>
                <w:rFonts w:ascii="ＭＳ ゴシック" w:eastAsia="ＭＳ ゴシック" w:hAnsi="ＭＳ ゴシック" w:hint="eastAsia"/>
                <w:bCs/>
                <w:sz w:val="14"/>
                <w:szCs w:val="21"/>
              </w:rPr>
              <w:t>横浜市内に事務所等</w:t>
            </w:r>
            <w:r w:rsidRPr="00192346">
              <w:rPr>
                <w:rFonts w:ascii="ＭＳ ゴシック" w:eastAsia="ＭＳ ゴシック" w:hAnsi="ＭＳ ゴシック" w:hint="eastAsia"/>
                <w:bCs/>
                <w:sz w:val="14"/>
                <w:szCs w:val="21"/>
              </w:rPr>
              <w:t>を有する法人の方は法人市民税申告書を提出している区を御記入ください。</w:t>
            </w:r>
          </w:p>
          <w:p w14:paraId="598FB223" w14:textId="77777777" w:rsidR="00323C21" w:rsidRPr="00786A64" w:rsidRDefault="00323C21" w:rsidP="00323C21">
            <w:pPr>
              <w:widowControl/>
              <w:spacing w:line="320" w:lineRule="exact"/>
              <w:rPr>
                <w:rFonts w:ascii="ＭＳ ゴシック" w:eastAsia="ＭＳ ゴシック" w:hAnsi="ＭＳ ゴシック"/>
                <w:bCs/>
                <w:szCs w:val="21"/>
              </w:rPr>
            </w:pPr>
            <w:r>
              <w:rPr>
                <w:rFonts w:ascii="ＭＳ ゴシック" w:eastAsia="ＭＳ ゴシック" w:hAnsi="ＭＳ ゴシック" w:hint="eastAsia"/>
                <w:bCs/>
                <w:szCs w:val="21"/>
              </w:rPr>
              <w:t>横浜市（　　　　）区</w:t>
            </w:r>
          </w:p>
        </w:tc>
      </w:tr>
      <w:tr w:rsidR="00323C21" w:rsidRPr="00786A64" w14:paraId="3574A729" w14:textId="77777777" w:rsidTr="00323C21">
        <w:trPr>
          <w:trHeight w:val="850"/>
        </w:trPr>
        <w:tc>
          <w:tcPr>
            <w:tcW w:w="283" w:type="dxa"/>
            <w:vMerge/>
            <w:tcBorders>
              <w:bottom w:val="single" w:sz="4" w:space="0" w:color="auto"/>
            </w:tcBorders>
            <w:shd w:val="pct15" w:color="auto" w:fill="auto"/>
          </w:tcPr>
          <w:p w14:paraId="56F48E15" w14:textId="77777777" w:rsidR="00323C21" w:rsidRDefault="00323C21" w:rsidP="00323C21">
            <w:pPr>
              <w:rPr>
                <w:rFonts w:ascii="ＭＳ ゴシック" w:eastAsia="ＭＳ ゴシック" w:hAnsi="ＭＳ ゴシック"/>
                <w:bCs/>
                <w:szCs w:val="21"/>
              </w:rPr>
            </w:pPr>
          </w:p>
        </w:tc>
        <w:tc>
          <w:tcPr>
            <w:tcW w:w="1418" w:type="dxa"/>
            <w:tcBorders>
              <w:bottom w:val="single" w:sz="4" w:space="0" w:color="auto"/>
            </w:tcBorders>
            <w:shd w:val="pct15" w:color="auto" w:fill="auto"/>
            <w:vAlign w:val="center"/>
          </w:tcPr>
          <w:p w14:paraId="7EFBB024" w14:textId="77777777" w:rsidR="00323C21" w:rsidRPr="00786A64" w:rsidRDefault="00323C21" w:rsidP="00323C21">
            <w:pPr>
              <w:rPr>
                <w:rFonts w:ascii="ＭＳ ゴシック" w:eastAsia="ＭＳ ゴシック" w:hAnsi="ＭＳ ゴシック"/>
                <w:bCs/>
                <w:szCs w:val="21"/>
              </w:rPr>
            </w:pPr>
            <w:r>
              <w:rPr>
                <w:rFonts w:ascii="ＭＳ ゴシック" w:eastAsia="ＭＳ ゴシック" w:hAnsi="ＭＳ ゴシック" w:hint="eastAsia"/>
                <w:bCs/>
                <w:szCs w:val="21"/>
              </w:rPr>
              <w:t>管理</w:t>
            </w:r>
            <w:r w:rsidRPr="00786A64">
              <w:rPr>
                <w:rFonts w:ascii="ＭＳ ゴシック" w:eastAsia="ＭＳ ゴシック" w:hAnsi="ＭＳ ゴシック" w:hint="eastAsia"/>
                <w:bCs/>
                <w:szCs w:val="21"/>
              </w:rPr>
              <w:t>番号</w:t>
            </w:r>
          </w:p>
        </w:tc>
        <w:tc>
          <w:tcPr>
            <w:tcW w:w="7796" w:type="dxa"/>
            <w:vAlign w:val="center"/>
          </w:tcPr>
          <w:p w14:paraId="18A1403A" w14:textId="77777777" w:rsidR="00323C21" w:rsidRPr="00A701E3" w:rsidRDefault="00323C21" w:rsidP="00323C21">
            <w:pPr>
              <w:rPr>
                <w:rFonts w:ascii="ＭＳ ゴシック" w:eastAsia="ＭＳ ゴシック" w:hAnsi="ＭＳ ゴシック"/>
                <w:bCs/>
                <w:sz w:val="16"/>
                <w:szCs w:val="21"/>
              </w:rPr>
            </w:pPr>
            <w:r w:rsidRPr="00192346">
              <w:rPr>
                <w:rFonts w:ascii="ＭＳ ゴシック" w:eastAsia="ＭＳ ゴシック" w:hAnsi="ＭＳ ゴシック" w:cs="ＭＳ Ｐゴシック"/>
                <w:sz w:val="14"/>
                <w:szCs w:val="21"/>
              </w:rPr>
              <w:t>「法人市民税申告書」又は「領収証書」に記載されている</w:t>
            </w:r>
            <w:r w:rsidRPr="00192346">
              <w:rPr>
                <w:rFonts w:ascii="ＭＳ ゴシック" w:eastAsia="ＭＳ ゴシック" w:hAnsi="ＭＳ ゴシック" w:cs="ＭＳ Ｐゴシック" w:hint="eastAsia"/>
                <w:sz w:val="14"/>
                <w:szCs w:val="21"/>
              </w:rPr>
              <w:t>管理</w:t>
            </w:r>
            <w:r w:rsidRPr="00192346">
              <w:rPr>
                <w:rFonts w:ascii="ＭＳ ゴシック" w:eastAsia="ＭＳ ゴシック" w:hAnsi="ＭＳ ゴシック" w:cs="ＭＳ Ｐゴシック"/>
                <w:sz w:val="14"/>
                <w:szCs w:val="21"/>
              </w:rPr>
              <w:t>番号を</w:t>
            </w:r>
            <w:r w:rsidRPr="00192346">
              <w:rPr>
                <w:rFonts w:ascii="ＭＳ ゴシック" w:eastAsia="ＭＳ ゴシック" w:hAnsi="ＭＳ ゴシック" w:cs="ＭＳ Ｐゴシック" w:hint="eastAsia"/>
                <w:sz w:val="14"/>
                <w:szCs w:val="21"/>
              </w:rPr>
              <w:t>御記入</w:t>
            </w:r>
            <w:r w:rsidRPr="00192346">
              <w:rPr>
                <w:rFonts w:ascii="ＭＳ ゴシック" w:eastAsia="ＭＳ ゴシック" w:hAnsi="ＭＳ ゴシック" w:cs="ＭＳ Ｐゴシック"/>
                <w:sz w:val="14"/>
                <w:szCs w:val="21"/>
              </w:rPr>
              <w:t>ください</w:t>
            </w:r>
            <w:r w:rsidRPr="00192346">
              <w:rPr>
                <w:rFonts w:ascii="ＭＳ ゴシック" w:eastAsia="ＭＳ ゴシック" w:hAnsi="ＭＳ ゴシック" w:cs="ＭＳ Ｐゴシック" w:hint="eastAsia"/>
                <w:sz w:val="14"/>
                <w:szCs w:val="21"/>
              </w:rPr>
              <w:t>。</w:t>
            </w:r>
          </w:p>
          <w:tbl>
            <w:tblPr>
              <w:tblStyle w:val="a7"/>
              <w:tblW w:w="0" w:type="auto"/>
              <w:tblLook w:val="04A0" w:firstRow="1" w:lastRow="0" w:firstColumn="1" w:lastColumn="0" w:noHBand="0" w:noVBand="1"/>
            </w:tblPr>
            <w:tblGrid>
              <w:gridCol w:w="340"/>
              <w:gridCol w:w="340"/>
              <w:gridCol w:w="340"/>
              <w:gridCol w:w="340"/>
              <w:gridCol w:w="340"/>
              <w:gridCol w:w="340"/>
              <w:gridCol w:w="340"/>
              <w:gridCol w:w="340"/>
            </w:tblGrid>
            <w:tr w:rsidR="00323C21" w14:paraId="758BE36C" w14:textId="77777777" w:rsidTr="00323C21">
              <w:trPr>
                <w:trHeight w:val="283"/>
              </w:trPr>
              <w:tc>
                <w:tcPr>
                  <w:tcW w:w="340" w:type="dxa"/>
                  <w:tcBorders>
                    <w:right w:val="dashSmallGap" w:sz="4" w:space="0" w:color="auto"/>
                  </w:tcBorders>
                </w:tcPr>
                <w:p w14:paraId="7D29C151"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right w:val="single" w:sz="4" w:space="0" w:color="auto"/>
                  </w:tcBorders>
                </w:tcPr>
                <w:p w14:paraId="45EA2EDF" w14:textId="77777777" w:rsidR="00323C21" w:rsidRDefault="00323C21" w:rsidP="00323C21">
                  <w:pPr>
                    <w:rPr>
                      <w:rFonts w:ascii="ＭＳ ゴシック" w:eastAsia="ＭＳ ゴシック" w:hAnsi="ＭＳ ゴシック"/>
                      <w:bCs/>
                      <w:szCs w:val="21"/>
                    </w:rPr>
                  </w:pPr>
                </w:p>
              </w:tc>
              <w:tc>
                <w:tcPr>
                  <w:tcW w:w="340" w:type="dxa"/>
                  <w:tcBorders>
                    <w:top w:val="nil"/>
                    <w:left w:val="single" w:sz="4" w:space="0" w:color="auto"/>
                    <w:bottom w:val="nil"/>
                  </w:tcBorders>
                </w:tcPr>
                <w:p w14:paraId="4414F0F6" w14:textId="77777777" w:rsidR="00323C21" w:rsidRDefault="00323C21" w:rsidP="00323C21">
                  <w:pPr>
                    <w:rPr>
                      <w:rFonts w:ascii="ＭＳ ゴシック" w:eastAsia="ＭＳ ゴシック" w:hAnsi="ＭＳ ゴシック"/>
                      <w:bCs/>
                      <w:szCs w:val="21"/>
                    </w:rPr>
                  </w:pPr>
                  <w:r>
                    <w:rPr>
                      <w:rFonts w:ascii="ＭＳ ゴシック" w:eastAsia="ＭＳ ゴシック" w:hAnsi="ＭＳ ゴシック" w:hint="eastAsia"/>
                      <w:bCs/>
                      <w:szCs w:val="21"/>
                    </w:rPr>
                    <w:t>-</w:t>
                  </w:r>
                </w:p>
              </w:tc>
              <w:tc>
                <w:tcPr>
                  <w:tcW w:w="340" w:type="dxa"/>
                  <w:tcBorders>
                    <w:right w:val="dashSmallGap" w:sz="4" w:space="0" w:color="auto"/>
                  </w:tcBorders>
                </w:tcPr>
                <w:p w14:paraId="726CDFEF"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55D7DA78"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54E5172B"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73B6A3D6"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tcBorders>
                </w:tcPr>
                <w:p w14:paraId="40B83311" w14:textId="77777777" w:rsidR="00323C21" w:rsidRDefault="00323C21" w:rsidP="00323C21">
                  <w:pPr>
                    <w:rPr>
                      <w:rFonts w:ascii="ＭＳ ゴシック" w:eastAsia="ＭＳ ゴシック" w:hAnsi="ＭＳ ゴシック"/>
                      <w:bCs/>
                      <w:szCs w:val="21"/>
                    </w:rPr>
                  </w:pPr>
                </w:p>
              </w:tc>
            </w:tr>
          </w:tbl>
          <w:p w14:paraId="12A094AF" w14:textId="77777777" w:rsidR="00323C21" w:rsidRPr="00786A64" w:rsidRDefault="00323C21" w:rsidP="00323C21">
            <w:pPr>
              <w:rPr>
                <w:rFonts w:ascii="ＭＳ ゴシック" w:eastAsia="ＭＳ ゴシック" w:hAnsi="ＭＳ ゴシック"/>
                <w:bCs/>
                <w:szCs w:val="21"/>
              </w:rPr>
            </w:pPr>
          </w:p>
        </w:tc>
      </w:tr>
      <w:tr w:rsidR="00323C21" w:rsidRPr="00786A64" w14:paraId="5B84EA63" w14:textId="77777777" w:rsidTr="00323C21">
        <w:trPr>
          <w:trHeight w:val="850"/>
        </w:trPr>
        <w:tc>
          <w:tcPr>
            <w:tcW w:w="1701" w:type="dxa"/>
            <w:gridSpan w:val="2"/>
            <w:tcBorders>
              <w:bottom w:val="nil"/>
            </w:tcBorders>
            <w:shd w:val="pct15" w:color="auto" w:fill="auto"/>
            <w:vAlign w:val="center"/>
          </w:tcPr>
          <w:p w14:paraId="573DA277" w14:textId="77777777" w:rsidR="00323C21" w:rsidRDefault="00323C21" w:rsidP="00323C21">
            <w:pPr>
              <w:spacing w:line="300" w:lineRule="exact"/>
              <w:rPr>
                <w:rFonts w:ascii="ＭＳ ゴシック" w:eastAsia="ＭＳ ゴシック" w:hAnsi="ＭＳ ゴシック"/>
                <w:bCs/>
                <w:szCs w:val="21"/>
              </w:rPr>
            </w:pPr>
            <w:r w:rsidRPr="00786A64">
              <w:rPr>
                <w:rFonts w:ascii="ＭＳ ゴシック" w:eastAsia="ＭＳ ゴシック" w:hAnsi="ＭＳ ゴシック" w:hint="eastAsia"/>
                <w:bCs/>
                <w:szCs w:val="21"/>
              </w:rPr>
              <w:t>事業所税</w:t>
            </w:r>
          </w:p>
          <w:p w14:paraId="728E8F83" w14:textId="77777777" w:rsidR="00323C21" w:rsidRDefault="00323C21" w:rsidP="00323C21">
            <w:pPr>
              <w:spacing w:line="300" w:lineRule="exact"/>
              <w:rPr>
                <w:rFonts w:ascii="ＭＳ ゴシック" w:eastAsia="ＭＳ ゴシック" w:hAnsi="ＭＳ ゴシック"/>
                <w:bCs/>
                <w:szCs w:val="21"/>
              </w:rPr>
            </w:pPr>
            <w:r w:rsidRPr="00786A64">
              <w:rPr>
                <w:rFonts w:ascii="ＭＳ ゴシック" w:eastAsia="ＭＳ ゴシック" w:hAnsi="ＭＳ ゴシック" w:hint="eastAsia"/>
                <w:bCs/>
                <w:szCs w:val="21"/>
              </w:rPr>
              <w:t>賦課コード</w:t>
            </w:r>
          </w:p>
        </w:tc>
        <w:tc>
          <w:tcPr>
            <w:tcW w:w="7796" w:type="dxa"/>
            <w:vAlign w:val="center"/>
          </w:tcPr>
          <w:p w14:paraId="62247E16" w14:textId="77777777" w:rsidR="00323C21" w:rsidRPr="00192346" w:rsidRDefault="00323C21" w:rsidP="00323C21">
            <w:pPr>
              <w:spacing w:line="300" w:lineRule="exact"/>
              <w:ind w:left="420" w:hangingChars="300" w:hanging="420"/>
              <w:rPr>
                <w:rFonts w:ascii="ＭＳ ゴシック" w:eastAsia="ＭＳ ゴシック" w:hAnsi="ＭＳ ゴシック" w:cs="ＭＳ Ｐゴシック"/>
                <w:sz w:val="14"/>
                <w:szCs w:val="16"/>
              </w:rPr>
            </w:pPr>
            <w:r>
              <w:rPr>
                <w:rFonts w:ascii="ＭＳ ゴシック" w:eastAsia="ＭＳ ゴシック" w:hAnsi="ＭＳ ゴシック" w:cs="ＭＳ Ｐゴシック" w:hint="eastAsia"/>
                <w:sz w:val="14"/>
                <w:szCs w:val="16"/>
              </w:rPr>
              <w:t>対象：</w:t>
            </w:r>
            <w:r w:rsidRPr="00192346">
              <w:rPr>
                <w:rFonts w:ascii="ＭＳ ゴシック" w:eastAsia="ＭＳ ゴシック" w:hAnsi="ＭＳ ゴシック" w:cs="ＭＳ Ｐゴシック"/>
                <w:sz w:val="14"/>
                <w:szCs w:val="16"/>
              </w:rPr>
              <w:t>横浜市内に本店又は営業所があり、課税されている</w:t>
            </w:r>
            <w:r>
              <w:rPr>
                <w:rFonts w:ascii="ＭＳ ゴシック" w:eastAsia="ＭＳ ゴシック" w:hAnsi="ＭＳ ゴシック" w:cs="ＭＳ Ｐゴシック" w:hint="eastAsia"/>
                <w:sz w:val="14"/>
                <w:szCs w:val="16"/>
              </w:rPr>
              <w:t>方</w:t>
            </w:r>
            <w:r w:rsidRPr="00192346">
              <w:rPr>
                <w:rFonts w:ascii="ＭＳ ゴシック" w:eastAsia="ＭＳ ゴシック" w:hAnsi="ＭＳ ゴシック" w:hint="eastAsia"/>
                <w:bCs/>
                <w:sz w:val="14"/>
                <w:szCs w:val="16"/>
              </w:rPr>
              <w:t>（</w:t>
            </w:r>
            <w:r w:rsidRPr="00192346">
              <w:rPr>
                <w:rFonts w:ascii="ＭＳ ゴシック" w:eastAsia="ＭＳ ゴシック" w:hAnsi="ＭＳ ゴシック" w:cs="ＭＳ Ｐゴシック"/>
                <w:sz w:val="14"/>
                <w:szCs w:val="16"/>
              </w:rPr>
              <w:t>資産割：市内の事業所床面積の合計が1,000m2以下であるときは課税されません。従業者割：市内の事業所等の従業者数が100人以下であるときは課税されません。</w:t>
            </w:r>
            <w:r w:rsidRPr="00192346">
              <w:rPr>
                <w:rFonts w:ascii="ＭＳ ゴシック" w:eastAsia="ＭＳ ゴシック" w:hAnsi="ＭＳ ゴシック" w:cs="ＭＳ Ｐゴシック" w:hint="eastAsia"/>
                <w:sz w:val="14"/>
                <w:szCs w:val="16"/>
              </w:rPr>
              <w:t>）</w:t>
            </w:r>
          </w:p>
          <w:p w14:paraId="2D06089B" w14:textId="77777777" w:rsidR="00323C21" w:rsidRPr="00192346" w:rsidRDefault="00323C21" w:rsidP="00323C21">
            <w:pPr>
              <w:spacing w:line="300" w:lineRule="exact"/>
              <w:rPr>
                <w:rFonts w:ascii="ＭＳ ゴシック" w:eastAsia="ＭＳ ゴシック" w:hAnsi="ＭＳ ゴシック" w:cs="ＭＳ Ｐゴシック"/>
                <w:sz w:val="16"/>
                <w:szCs w:val="21"/>
                <w:u w:val="single"/>
              </w:rPr>
            </w:pPr>
            <w:r w:rsidRPr="00192346">
              <w:rPr>
                <w:rFonts w:ascii="ＭＳ ゴシック" w:eastAsia="ＭＳ ゴシック" w:hAnsi="ＭＳ ゴシック" w:cs="ＭＳ Ｐゴシック"/>
                <w:sz w:val="14"/>
                <w:szCs w:val="16"/>
                <w:u w:val="single"/>
              </w:rPr>
              <w:t>※県の事業税ではありません。</w:t>
            </w:r>
          </w:p>
        </w:tc>
      </w:tr>
      <w:tr w:rsidR="00323C21" w:rsidRPr="00786A64" w14:paraId="41CD5B5C" w14:textId="77777777" w:rsidTr="00323C21">
        <w:trPr>
          <w:trHeight w:val="850"/>
        </w:trPr>
        <w:tc>
          <w:tcPr>
            <w:tcW w:w="283" w:type="dxa"/>
            <w:vMerge w:val="restart"/>
            <w:tcBorders>
              <w:top w:val="nil"/>
            </w:tcBorders>
            <w:shd w:val="pct15" w:color="auto" w:fill="auto"/>
          </w:tcPr>
          <w:p w14:paraId="1520CE21" w14:textId="77777777" w:rsidR="00323C21" w:rsidRPr="00786A64" w:rsidRDefault="00323C21" w:rsidP="00323C21">
            <w:pPr>
              <w:rPr>
                <w:rFonts w:ascii="ＭＳ ゴシック" w:eastAsia="ＭＳ ゴシック" w:hAnsi="ＭＳ ゴシック"/>
                <w:bCs/>
                <w:szCs w:val="21"/>
              </w:rPr>
            </w:pPr>
          </w:p>
        </w:tc>
        <w:tc>
          <w:tcPr>
            <w:tcW w:w="1418" w:type="dxa"/>
            <w:tcBorders>
              <w:top w:val="single" w:sz="4" w:space="0" w:color="auto"/>
            </w:tcBorders>
            <w:shd w:val="pct15" w:color="auto" w:fill="auto"/>
            <w:vAlign w:val="center"/>
          </w:tcPr>
          <w:p w14:paraId="26908CA0" w14:textId="77777777" w:rsidR="00323C21" w:rsidRPr="00786A64" w:rsidRDefault="00323C21" w:rsidP="00323C21">
            <w:pPr>
              <w:rPr>
                <w:rFonts w:ascii="ＭＳ ゴシック" w:eastAsia="ＭＳ ゴシック" w:hAnsi="ＭＳ ゴシック"/>
                <w:bCs/>
                <w:szCs w:val="21"/>
              </w:rPr>
            </w:pPr>
            <w:r w:rsidRPr="00786A64">
              <w:rPr>
                <w:rFonts w:ascii="ＭＳ ゴシック" w:eastAsia="ＭＳ ゴシック" w:hAnsi="ＭＳ ゴシック" w:hint="eastAsia"/>
                <w:bCs/>
                <w:szCs w:val="21"/>
              </w:rPr>
              <w:t>申告区</w:t>
            </w:r>
          </w:p>
        </w:tc>
        <w:tc>
          <w:tcPr>
            <w:tcW w:w="7796" w:type="dxa"/>
            <w:vAlign w:val="center"/>
          </w:tcPr>
          <w:p w14:paraId="126F984A" w14:textId="77777777" w:rsidR="00323C21" w:rsidRDefault="00323C21" w:rsidP="00323C21">
            <w:pPr>
              <w:widowControl/>
              <w:spacing w:line="320" w:lineRule="exact"/>
              <w:rPr>
                <w:rFonts w:ascii="ＭＳ ゴシック" w:eastAsia="ＭＳ ゴシック" w:hAnsi="ＭＳ ゴシック"/>
                <w:bCs/>
                <w:szCs w:val="21"/>
              </w:rPr>
            </w:pPr>
            <w:r w:rsidRPr="00192346">
              <w:rPr>
                <w:rFonts w:ascii="ＭＳ ゴシック" w:eastAsia="ＭＳ ゴシック" w:hAnsi="ＭＳ ゴシック" w:hint="eastAsia"/>
                <w:bCs/>
                <w:sz w:val="14"/>
                <w:szCs w:val="21"/>
              </w:rPr>
              <w:t>事業所税賦課コードをお持ちの方のみ申告区を御記入ください。</w:t>
            </w:r>
          </w:p>
          <w:p w14:paraId="5E321145" w14:textId="77777777" w:rsidR="00323C21" w:rsidRPr="00786A64" w:rsidRDefault="00323C21" w:rsidP="00323C21">
            <w:pPr>
              <w:widowControl/>
              <w:spacing w:line="320" w:lineRule="exact"/>
              <w:rPr>
                <w:rFonts w:ascii="ＭＳ ゴシック" w:eastAsia="ＭＳ ゴシック" w:hAnsi="ＭＳ ゴシック"/>
                <w:bCs/>
                <w:szCs w:val="21"/>
              </w:rPr>
            </w:pPr>
            <w:r>
              <w:rPr>
                <w:rFonts w:ascii="ＭＳ ゴシック" w:eastAsia="ＭＳ ゴシック" w:hAnsi="ＭＳ ゴシック" w:hint="eastAsia"/>
                <w:bCs/>
                <w:szCs w:val="21"/>
              </w:rPr>
              <w:t>横浜市（　　　　）区</w:t>
            </w:r>
          </w:p>
        </w:tc>
      </w:tr>
      <w:tr w:rsidR="00323C21" w:rsidRPr="00786A64" w14:paraId="1A21376C" w14:textId="77777777" w:rsidTr="00323C21">
        <w:trPr>
          <w:trHeight w:val="850"/>
        </w:trPr>
        <w:tc>
          <w:tcPr>
            <w:tcW w:w="283" w:type="dxa"/>
            <w:vMerge/>
            <w:shd w:val="pct15" w:color="auto" w:fill="auto"/>
          </w:tcPr>
          <w:p w14:paraId="7E36A359" w14:textId="77777777" w:rsidR="00323C21" w:rsidRPr="00786A64" w:rsidRDefault="00323C21" w:rsidP="00323C21">
            <w:pPr>
              <w:rPr>
                <w:rFonts w:ascii="ＭＳ ゴシック" w:eastAsia="ＭＳ ゴシック" w:hAnsi="ＭＳ ゴシック"/>
                <w:bCs/>
                <w:szCs w:val="21"/>
              </w:rPr>
            </w:pPr>
          </w:p>
        </w:tc>
        <w:tc>
          <w:tcPr>
            <w:tcW w:w="1418" w:type="dxa"/>
            <w:shd w:val="pct15" w:color="auto" w:fill="auto"/>
            <w:vAlign w:val="center"/>
          </w:tcPr>
          <w:p w14:paraId="11257FC0" w14:textId="77777777" w:rsidR="00323C21" w:rsidRPr="00786A64" w:rsidRDefault="00323C21" w:rsidP="00323C21">
            <w:pPr>
              <w:rPr>
                <w:rFonts w:ascii="ＭＳ ゴシック" w:eastAsia="ＭＳ ゴシック" w:hAnsi="ＭＳ ゴシック"/>
                <w:bCs/>
                <w:szCs w:val="21"/>
              </w:rPr>
            </w:pPr>
            <w:r w:rsidRPr="00786A64">
              <w:rPr>
                <w:rFonts w:ascii="ＭＳ ゴシック" w:eastAsia="ＭＳ ゴシック" w:hAnsi="ＭＳ ゴシック" w:hint="eastAsia"/>
                <w:bCs/>
                <w:szCs w:val="21"/>
              </w:rPr>
              <w:t>整理番号</w:t>
            </w:r>
          </w:p>
        </w:tc>
        <w:tc>
          <w:tcPr>
            <w:tcW w:w="7796" w:type="dxa"/>
            <w:vAlign w:val="center"/>
          </w:tcPr>
          <w:p w14:paraId="66A2AA4F" w14:textId="77777777" w:rsidR="00323C21" w:rsidRPr="00A701E3" w:rsidRDefault="00323C21" w:rsidP="00323C21">
            <w:pPr>
              <w:rPr>
                <w:rFonts w:ascii="ＭＳ ゴシック" w:eastAsia="ＭＳ ゴシック" w:hAnsi="ＭＳ ゴシック"/>
                <w:bCs/>
                <w:sz w:val="14"/>
                <w:szCs w:val="21"/>
              </w:rPr>
            </w:pPr>
            <w:r w:rsidRPr="00192346">
              <w:rPr>
                <w:rFonts w:ascii="ＭＳ ゴシック" w:eastAsia="ＭＳ ゴシック" w:hAnsi="ＭＳ ゴシック" w:hint="eastAsia"/>
                <w:bCs/>
                <w:sz w:val="14"/>
                <w:szCs w:val="21"/>
              </w:rPr>
              <w:t>※</w:t>
            </w:r>
            <w:r w:rsidRPr="00192346">
              <w:rPr>
                <w:rFonts w:ascii="ＭＳ ゴシック" w:eastAsia="ＭＳ ゴシック" w:hAnsi="ＭＳ ゴシック" w:cs="ＭＳ Ｐゴシック"/>
                <w:sz w:val="14"/>
                <w:szCs w:val="21"/>
              </w:rPr>
              <w:t>「事業に係る事業所税申告書」又は「領収証書」に記載されている整理番号を</w:t>
            </w:r>
            <w:r w:rsidRPr="00192346">
              <w:rPr>
                <w:rFonts w:ascii="ＭＳ ゴシック" w:eastAsia="ＭＳ ゴシック" w:hAnsi="ＭＳ ゴシック" w:cs="ＭＳ Ｐゴシック" w:hint="eastAsia"/>
                <w:sz w:val="14"/>
                <w:szCs w:val="21"/>
              </w:rPr>
              <w:t>御</w:t>
            </w:r>
            <w:r w:rsidRPr="00192346">
              <w:rPr>
                <w:rFonts w:ascii="ＭＳ ゴシック" w:eastAsia="ＭＳ ゴシック" w:hAnsi="ＭＳ ゴシック" w:cs="ＭＳ Ｐゴシック"/>
                <w:sz w:val="14"/>
                <w:szCs w:val="21"/>
              </w:rPr>
              <w:t>記</w:t>
            </w:r>
            <w:r w:rsidRPr="00192346">
              <w:rPr>
                <w:rFonts w:ascii="ＭＳ ゴシック" w:eastAsia="ＭＳ ゴシック" w:hAnsi="ＭＳ ゴシック" w:cs="ＭＳ Ｐゴシック" w:hint="eastAsia"/>
                <w:sz w:val="14"/>
                <w:szCs w:val="21"/>
              </w:rPr>
              <w:t>入ください。</w:t>
            </w:r>
          </w:p>
          <w:tbl>
            <w:tblPr>
              <w:tblStyle w:val="a7"/>
              <w:tblW w:w="0" w:type="auto"/>
              <w:tblLook w:val="04A0" w:firstRow="1" w:lastRow="0" w:firstColumn="1" w:lastColumn="0" w:noHBand="0" w:noVBand="1"/>
            </w:tblPr>
            <w:tblGrid>
              <w:gridCol w:w="340"/>
              <w:gridCol w:w="340"/>
              <w:gridCol w:w="340"/>
              <w:gridCol w:w="340"/>
              <w:gridCol w:w="340"/>
              <w:gridCol w:w="340"/>
              <w:gridCol w:w="340"/>
              <w:gridCol w:w="340"/>
            </w:tblGrid>
            <w:tr w:rsidR="00323C21" w14:paraId="79AF3672" w14:textId="77777777" w:rsidTr="00323C21">
              <w:tc>
                <w:tcPr>
                  <w:tcW w:w="340" w:type="dxa"/>
                  <w:tcBorders>
                    <w:right w:val="dashSmallGap" w:sz="4" w:space="0" w:color="auto"/>
                  </w:tcBorders>
                </w:tcPr>
                <w:p w14:paraId="096C966F" w14:textId="77777777" w:rsidR="00323C21" w:rsidRDefault="00323C21" w:rsidP="00323C21">
                  <w:pPr>
                    <w:ind w:leftChars="100" w:left="210"/>
                    <w:rPr>
                      <w:rFonts w:ascii="ＭＳ ゴシック" w:eastAsia="ＭＳ ゴシック" w:hAnsi="ＭＳ ゴシック"/>
                      <w:bCs/>
                      <w:szCs w:val="21"/>
                    </w:rPr>
                  </w:pPr>
                </w:p>
              </w:tc>
              <w:tc>
                <w:tcPr>
                  <w:tcW w:w="340" w:type="dxa"/>
                  <w:tcBorders>
                    <w:left w:val="dashSmallGap" w:sz="4" w:space="0" w:color="auto"/>
                    <w:right w:val="single" w:sz="4" w:space="0" w:color="auto"/>
                  </w:tcBorders>
                </w:tcPr>
                <w:p w14:paraId="25D3CBDC" w14:textId="77777777" w:rsidR="00323C21" w:rsidRDefault="00323C21" w:rsidP="00323C21">
                  <w:pPr>
                    <w:rPr>
                      <w:rFonts w:ascii="ＭＳ ゴシック" w:eastAsia="ＭＳ ゴシック" w:hAnsi="ＭＳ ゴシック"/>
                      <w:bCs/>
                      <w:szCs w:val="21"/>
                    </w:rPr>
                  </w:pPr>
                </w:p>
              </w:tc>
              <w:tc>
                <w:tcPr>
                  <w:tcW w:w="340" w:type="dxa"/>
                  <w:tcBorders>
                    <w:top w:val="nil"/>
                    <w:left w:val="single" w:sz="4" w:space="0" w:color="auto"/>
                    <w:bottom w:val="nil"/>
                  </w:tcBorders>
                </w:tcPr>
                <w:p w14:paraId="49407EDA" w14:textId="77777777" w:rsidR="00323C21" w:rsidRDefault="00323C21" w:rsidP="00323C21">
                  <w:pPr>
                    <w:rPr>
                      <w:rFonts w:ascii="ＭＳ ゴシック" w:eastAsia="ＭＳ ゴシック" w:hAnsi="ＭＳ ゴシック"/>
                      <w:bCs/>
                      <w:szCs w:val="21"/>
                    </w:rPr>
                  </w:pPr>
                  <w:r>
                    <w:rPr>
                      <w:rFonts w:ascii="ＭＳ ゴシック" w:eastAsia="ＭＳ ゴシック" w:hAnsi="ＭＳ ゴシック" w:hint="eastAsia"/>
                      <w:bCs/>
                      <w:szCs w:val="21"/>
                    </w:rPr>
                    <w:t>-</w:t>
                  </w:r>
                </w:p>
              </w:tc>
              <w:tc>
                <w:tcPr>
                  <w:tcW w:w="340" w:type="dxa"/>
                  <w:tcBorders>
                    <w:right w:val="dashSmallGap" w:sz="4" w:space="0" w:color="auto"/>
                  </w:tcBorders>
                </w:tcPr>
                <w:p w14:paraId="4A4F596C"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6126511C"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160286F3"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79FFE1B4"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tcBorders>
                </w:tcPr>
                <w:p w14:paraId="6882B6E4" w14:textId="77777777" w:rsidR="00323C21" w:rsidRDefault="00323C21" w:rsidP="00323C21">
                  <w:pPr>
                    <w:rPr>
                      <w:rFonts w:ascii="ＭＳ ゴシック" w:eastAsia="ＭＳ ゴシック" w:hAnsi="ＭＳ ゴシック"/>
                      <w:bCs/>
                      <w:szCs w:val="21"/>
                    </w:rPr>
                  </w:pPr>
                </w:p>
              </w:tc>
            </w:tr>
          </w:tbl>
          <w:p w14:paraId="51C8A9A6" w14:textId="77777777" w:rsidR="00323C21" w:rsidRPr="00786A64" w:rsidRDefault="00323C21" w:rsidP="00323C21">
            <w:pPr>
              <w:rPr>
                <w:rFonts w:ascii="ＭＳ ゴシック" w:eastAsia="ＭＳ ゴシック" w:hAnsi="ＭＳ ゴシック"/>
                <w:bCs/>
                <w:szCs w:val="21"/>
              </w:rPr>
            </w:pPr>
          </w:p>
        </w:tc>
      </w:tr>
    </w:tbl>
    <w:p w14:paraId="0757F637" w14:textId="77777777" w:rsidR="00323C21" w:rsidRDefault="00323C21" w:rsidP="00323C21">
      <w:pPr>
        <w:sectPr w:rsidR="00323C21" w:rsidSect="006F1B25">
          <w:headerReference w:type="default" r:id="rId17"/>
          <w:pgSz w:w="11906" w:h="16838"/>
          <w:pgMar w:top="851" w:right="1077" w:bottom="851" w:left="1077" w:header="284" w:footer="284" w:gutter="0"/>
          <w:pgNumType w:fmt="numberInDash"/>
          <w:cols w:space="425"/>
          <w:docGrid w:type="lines" w:linePitch="360"/>
        </w:sectPr>
      </w:pPr>
    </w:p>
    <w:p w14:paraId="72F46F6F" w14:textId="75CA89EB" w:rsidR="0017554E" w:rsidRPr="00D90728" w:rsidRDefault="0017554E" w:rsidP="0017554E">
      <w:pPr>
        <w:ind w:firstLineChars="100" w:firstLine="210"/>
      </w:pPr>
      <w:r w:rsidRPr="00D90728">
        <w:rPr>
          <w:rFonts w:hint="eastAsia"/>
          <w:lang w:eastAsia="zh-CN"/>
        </w:rPr>
        <w:lastRenderedPageBreak/>
        <w:t>様式</w:t>
      </w:r>
      <w:r w:rsidR="00323C21" w:rsidRPr="00D90728">
        <w:rPr>
          <w:rFonts w:hint="eastAsia"/>
        </w:rPr>
        <w:t>９</w:t>
      </w:r>
    </w:p>
    <w:p w14:paraId="07DAC37D" w14:textId="77777777" w:rsidR="00097EBD" w:rsidRDefault="00097EBD" w:rsidP="00097EBD">
      <w:pPr>
        <w:wordWrap w:val="0"/>
        <w:jc w:val="right"/>
      </w:pPr>
      <w:r>
        <w:rPr>
          <w:rFonts w:hint="eastAsia"/>
        </w:rPr>
        <w:t xml:space="preserve">令和　　年　　月　　日　</w:t>
      </w:r>
    </w:p>
    <w:p w14:paraId="649E047A" w14:textId="77777777" w:rsidR="0017554E" w:rsidRDefault="0017554E" w:rsidP="0017554E">
      <w:pPr>
        <w:spacing w:line="500" w:lineRule="exact"/>
        <w:jc w:val="center"/>
        <w:rPr>
          <w:rFonts w:ascii="ＭＳ ゴシック" w:eastAsia="ＭＳ ゴシック" w:hAnsi="ＭＳ ゴシック"/>
          <w:sz w:val="36"/>
          <w:szCs w:val="36"/>
        </w:rPr>
      </w:pPr>
      <w:r w:rsidRPr="00A65E0F">
        <w:rPr>
          <w:rFonts w:ascii="ＭＳ ゴシック" w:eastAsia="ＭＳ ゴシック" w:hAnsi="ＭＳ ゴシック" w:hint="eastAsia"/>
          <w:spacing w:val="8"/>
          <w:kern w:val="0"/>
          <w:sz w:val="36"/>
          <w:szCs w:val="36"/>
          <w:fitText w:val="6764" w:id="1974131456"/>
        </w:rPr>
        <w:t>法人税及び法人市民税の課税対象とな</w:t>
      </w:r>
      <w:r w:rsidRPr="00A65E0F">
        <w:rPr>
          <w:rFonts w:ascii="ＭＳ ゴシック" w:eastAsia="ＭＳ ゴシック" w:hAnsi="ＭＳ ゴシック" w:hint="eastAsia"/>
          <w:spacing w:val="6"/>
          <w:kern w:val="0"/>
          <w:sz w:val="36"/>
          <w:szCs w:val="36"/>
          <w:fitText w:val="6764" w:id="1974131456"/>
        </w:rPr>
        <w:t>る</w:t>
      </w:r>
    </w:p>
    <w:p w14:paraId="1D1EA6DF" w14:textId="77777777" w:rsidR="0017554E" w:rsidRDefault="0017554E" w:rsidP="0017554E">
      <w:pPr>
        <w:spacing w:line="500" w:lineRule="exact"/>
        <w:jc w:val="center"/>
        <w:rPr>
          <w:rFonts w:ascii="ＭＳ ゴシック" w:eastAsia="ＭＳ ゴシック" w:hAnsi="ＭＳ ゴシック"/>
          <w:sz w:val="36"/>
          <w:szCs w:val="36"/>
        </w:rPr>
      </w:pPr>
      <w:r>
        <w:rPr>
          <w:rFonts w:ascii="ＭＳ ゴシック" w:eastAsia="ＭＳ ゴシック" w:hAnsi="ＭＳ ゴシック" w:hint="eastAsia"/>
          <w:sz w:val="36"/>
          <w:szCs w:val="36"/>
        </w:rPr>
        <w:t>収益事業等を実施していないことの宣誓書</w:t>
      </w:r>
    </w:p>
    <w:p w14:paraId="2C730075" w14:textId="77777777" w:rsidR="0017554E" w:rsidRDefault="0017554E" w:rsidP="0017554E">
      <w:pPr>
        <w:ind w:firstLineChars="50" w:firstLine="105"/>
      </w:pPr>
      <w:r>
        <w:rPr>
          <w:rFonts w:hint="eastAsia"/>
        </w:rPr>
        <w:t>(申請先)</w:t>
      </w:r>
    </w:p>
    <w:p w14:paraId="52E55D19" w14:textId="2D60D1D3" w:rsidR="0017554E" w:rsidRDefault="0017554E" w:rsidP="0017554E">
      <w:pPr>
        <w:ind w:firstLineChars="100" w:firstLine="210"/>
        <w:rPr>
          <w:lang w:eastAsia="zh-CN"/>
        </w:rPr>
      </w:pPr>
      <w:r>
        <w:rPr>
          <w:rFonts w:hint="eastAsia"/>
          <w:lang w:eastAsia="zh-CN"/>
        </w:rPr>
        <w:t>横浜</w:t>
      </w:r>
      <w:r w:rsidRPr="00D90728">
        <w:rPr>
          <w:rFonts w:hint="eastAsia"/>
          <w:lang w:eastAsia="zh-CN"/>
        </w:rPr>
        <w:t>市</w:t>
      </w:r>
      <w:r w:rsidR="00471E3A" w:rsidRPr="00D90728">
        <w:rPr>
          <w:rFonts w:hint="eastAsia"/>
        </w:rPr>
        <w:t>青葉区</w:t>
      </w:r>
      <w:r w:rsidR="0078636B" w:rsidRPr="00D90728">
        <w:rPr>
          <w:rFonts w:hint="eastAsia"/>
          <w:lang w:eastAsia="zh-CN"/>
        </w:rPr>
        <w:t>長</w:t>
      </w:r>
    </w:p>
    <w:p w14:paraId="443164B2" w14:textId="77777777" w:rsidR="0017554E" w:rsidRDefault="0017554E" w:rsidP="0017554E">
      <w:r>
        <w:rPr>
          <w:rFonts w:hint="eastAsia"/>
        </w:rPr>
        <w:tab/>
      </w:r>
      <w:r>
        <w:rPr>
          <w:rFonts w:hint="eastAsia"/>
        </w:rPr>
        <w:tab/>
      </w:r>
      <w:r>
        <w:rPr>
          <w:rFonts w:hint="eastAsia"/>
        </w:rPr>
        <w:tab/>
      </w:r>
      <w:r>
        <w:rPr>
          <w:rFonts w:hint="eastAsia"/>
        </w:rPr>
        <w:tab/>
      </w:r>
      <w:r>
        <w:rPr>
          <w:rFonts w:hint="eastAsia"/>
        </w:rPr>
        <w:tab/>
        <w:t xml:space="preserve"> (申請者)</w:t>
      </w:r>
    </w:p>
    <w:p w14:paraId="35F0C79F" w14:textId="2D0930E4" w:rsidR="0017554E" w:rsidRDefault="0017554E" w:rsidP="0017554E">
      <w:r>
        <w:rPr>
          <w:rFonts w:hint="eastAsia"/>
        </w:rPr>
        <w:tab/>
      </w:r>
      <w:r>
        <w:rPr>
          <w:rFonts w:hint="eastAsia"/>
        </w:rPr>
        <w:tab/>
      </w:r>
      <w:r>
        <w:rPr>
          <w:rFonts w:hint="eastAsia"/>
        </w:rPr>
        <w:tab/>
      </w:r>
      <w:r>
        <w:rPr>
          <w:rFonts w:hint="eastAsia"/>
        </w:rPr>
        <w:tab/>
      </w:r>
      <w:r>
        <w:rPr>
          <w:rFonts w:hint="eastAsia"/>
        </w:rPr>
        <w:tab/>
        <w:t xml:space="preserve">　所</w:t>
      </w:r>
      <w:r w:rsidR="00176A3C">
        <w:rPr>
          <w:rFonts w:hint="eastAsia"/>
        </w:rPr>
        <w:t xml:space="preserve"> </w:t>
      </w:r>
      <w:r>
        <w:rPr>
          <w:rFonts w:hint="eastAsia"/>
        </w:rPr>
        <w:t xml:space="preserve">　在</w:t>
      </w:r>
      <w:r w:rsidR="00176A3C">
        <w:rPr>
          <w:rFonts w:hint="eastAsia"/>
        </w:rPr>
        <w:t xml:space="preserve"> </w:t>
      </w:r>
      <w:r>
        <w:rPr>
          <w:rFonts w:hint="eastAsia"/>
        </w:rPr>
        <w:t xml:space="preserve">　地</w:t>
      </w:r>
      <w:r>
        <w:rPr>
          <w:rFonts w:hint="eastAsia"/>
        </w:rPr>
        <w:tab/>
      </w:r>
    </w:p>
    <w:p w14:paraId="7F301CB5" w14:textId="3EE2D8D5" w:rsidR="0017554E" w:rsidRDefault="0017554E" w:rsidP="0017554E">
      <w:r>
        <w:rPr>
          <w:rFonts w:hint="eastAsia"/>
        </w:rPr>
        <w:tab/>
      </w:r>
      <w:r>
        <w:rPr>
          <w:rFonts w:hint="eastAsia"/>
        </w:rPr>
        <w:tab/>
      </w:r>
      <w:r>
        <w:rPr>
          <w:rFonts w:hint="eastAsia"/>
        </w:rPr>
        <w:tab/>
      </w:r>
      <w:r>
        <w:rPr>
          <w:rFonts w:hint="eastAsia"/>
        </w:rPr>
        <w:tab/>
      </w:r>
      <w:r>
        <w:rPr>
          <w:rFonts w:hint="eastAsia"/>
        </w:rPr>
        <w:tab/>
        <w:t xml:space="preserve">　</w:t>
      </w:r>
      <w:r w:rsidR="00B750F8">
        <w:rPr>
          <w:rFonts w:hint="eastAsia"/>
        </w:rPr>
        <w:t>団</w:t>
      </w:r>
      <w:r w:rsidR="00176A3C">
        <w:rPr>
          <w:rFonts w:hint="eastAsia"/>
        </w:rPr>
        <w:t xml:space="preserve"> </w:t>
      </w:r>
      <w:r w:rsidR="00B750F8">
        <w:rPr>
          <w:rFonts w:hint="eastAsia"/>
        </w:rPr>
        <w:t xml:space="preserve">　体</w:t>
      </w:r>
      <w:r w:rsidR="00176A3C">
        <w:rPr>
          <w:rFonts w:hint="eastAsia"/>
        </w:rPr>
        <w:t xml:space="preserve"> </w:t>
      </w:r>
      <w:r>
        <w:rPr>
          <w:rFonts w:hint="eastAsia"/>
        </w:rPr>
        <w:t xml:space="preserve">　名</w:t>
      </w:r>
      <w:r>
        <w:rPr>
          <w:rFonts w:hint="eastAsia"/>
        </w:rPr>
        <w:tab/>
      </w:r>
    </w:p>
    <w:p w14:paraId="342F77F9" w14:textId="343948C3" w:rsidR="0017554E" w:rsidRDefault="0017554E" w:rsidP="0017554E">
      <w:r>
        <w:rPr>
          <w:rFonts w:hint="eastAsia"/>
        </w:rPr>
        <w:tab/>
      </w:r>
      <w:r>
        <w:rPr>
          <w:rFonts w:hint="eastAsia"/>
        </w:rPr>
        <w:tab/>
      </w:r>
      <w:r>
        <w:rPr>
          <w:rFonts w:hint="eastAsia"/>
        </w:rPr>
        <w:tab/>
      </w:r>
      <w:r>
        <w:rPr>
          <w:rFonts w:hint="eastAsia"/>
        </w:rPr>
        <w:tab/>
      </w:r>
      <w:r>
        <w:rPr>
          <w:rFonts w:hint="eastAsia"/>
        </w:rPr>
        <w:tab/>
        <w:t xml:space="preserve">　代表者</w:t>
      </w:r>
      <w:r w:rsidR="00176A3C">
        <w:rPr>
          <w:rFonts w:hint="eastAsia"/>
        </w:rPr>
        <w:t>職</w:t>
      </w:r>
      <w:r>
        <w:rPr>
          <w:rFonts w:hint="eastAsia"/>
        </w:rPr>
        <w:t>氏名</w:t>
      </w:r>
      <w:r>
        <w:rPr>
          <w:rFonts w:hint="eastAsia"/>
        </w:rPr>
        <w:tab/>
      </w:r>
      <w:r>
        <w:rPr>
          <w:rFonts w:hint="eastAsia"/>
        </w:rPr>
        <w:tab/>
      </w:r>
      <w:r>
        <w:rPr>
          <w:rFonts w:hint="eastAsia"/>
        </w:rPr>
        <w:tab/>
      </w:r>
      <w:r>
        <w:rPr>
          <w:rFonts w:hint="eastAsia"/>
        </w:rPr>
        <w:tab/>
        <w:t>㊞</w:t>
      </w:r>
    </w:p>
    <w:p w14:paraId="1C1A67D9" w14:textId="77777777" w:rsidR="0017554E" w:rsidRDefault="0017554E" w:rsidP="0017554E"/>
    <w:p w14:paraId="3C0EA1E2" w14:textId="77777777" w:rsidR="0017554E" w:rsidRDefault="0017554E" w:rsidP="0017554E"/>
    <w:p w14:paraId="186541D5" w14:textId="16F26B55" w:rsidR="0017554E" w:rsidRDefault="0017554E" w:rsidP="0017554E">
      <w:r>
        <w:rPr>
          <w:rFonts w:hint="eastAsia"/>
        </w:rPr>
        <w:t xml:space="preserve">　当</w:t>
      </w:r>
      <w:r w:rsidR="00B750F8">
        <w:rPr>
          <w:rFonts w:hint="eastAsia"/>
        </w:rPr>
        <w:t>団体</w:t>
      </w:r>
      <w:r>
        <w:rPr>
          <w:rFonts w:hint="eastAsia"/>
        </w:rPr>
        <w:t>は、法人税法第４条第１項及び地方税法第296条第１項に規定する収益事業等を直近５か年の事業年度において実施していないことを宣誓します。</w:t>
      </w:r>
    </w:p>
    <w:p w14:paraId="6D0C5892" w14:textId="0DAEB7D4" w:rsidR="00CD2AA2" w:rsidRDefault="00CD2AA2" w:rsidP="0017554E"/>
    <w:p w14:paraId="02CEEAF4" w14:textId="77777777" w:rsidR="00CD2AA2" w:rsidRDefault="00CD2AA2" w:rsidP="0017554E"/>
    <w:p w14:paraId="7F9B3CFA" w14:textId="77777777" w:rsidR="0017554E" w:rsidRDefault="0017554E" w:rsidP="0017554E"/>
    <w:p w14:paraId="1D8E3B46" w14:textId="77777777" w:rsidR="0017554E" w:rsidRDefault="0017554E" w:rsidP="0017554E">
      <w:pPr>
        <w:sectPr w:rsidR="0017554E" w:rsidSect="00110F6B">
          <w:pgSz w:w="11906" w:h="16838"/>
          <w:pgMar w:top="1440" w:right="1080" w:bottom="1440" w:left="1080" w:header="851" w:footer="680" w:gutter="0"/>
          <w:pgNumType w:fmt="numberInDash"/>
          <w:cols w:space="425"/>
          <w:docGrid w:type="lines" w:linePitch="360"/>
        </w:sectPr>
      </w:pPr>
    </w:p>
    <w:p w14:paraId="2D3E983D" w14:textId="676F7D7E" w:rsidR="00A566EE" w:rsidRPr="00D90728" w:rsidRDefault="00A566EE" w:rsidP="00A566EE">
      <w:pPr>
        <w:ind w:firstLineChars="100" w:firstLine="210"/>
      </w:pPr>
      <w:r w:rsidRPr="00D90728">
        <w:rPr>
          <w:rFonts w:hint="eastAsia"/>
          <w:lang w:eastAsia="zh-CN"/>
        </w:rPr>
        <w:lastRenderedPageBreak/>
        <w:t>様式</w:t>
      </w:r>
      <w:r w:rsidRPr="00D90728">
        <w:rPr>
          <w:rFonts w:hint="eastAsia"/>
        </w:rPr>
        <w:t>10</w:t>
      </w:r>
    </w:p>
    <w:p w14:paraId="2F998930" w14:textId="57854EE1" w:rsidR="00097EBD" w:rsidRDefault="00097EBD" w:rsidP="00097EBD">
      <w:pPr>
        <w:wordWrap w:val="0"/>
        <w:adjustRightInd w:val="0"/>
        <w:snapToGrid w:val="0"/>
        <w:spacing w:line="340" w:lineRule="atLeast"/>
        <w:jc w:val="right"/>
      </w:pPr>
      <w:r>
        <w:rPr>
          <w:rFonts w:hint="eastAsia"/>
        </w:rPr>
        <w:t xml:space="preserve">令和　　</w:t>
      </w:r>
      <w:r>
        <w:rPr>
          <w:rFonts w:hint="eastAsia"/>
          <w:lang w:eastAsia="zh-CN"/>
        </w:rPr>
        <w:t xml:space="preserve">年　</w:t>
      </w:r>
      <w:r>
        <w:rPr>
          <w:rFonts w:hint="eastAsia"/>
        </w:rPr>
        <w:t xml:space="preserve">　</w:t>
      </w:r>
      <w:r>
        <w:rPr>
          <w:rFonts w:hint="eastAsia"/>
          <w:lang w:eastAsia="zh-CN"/>
        </w:rPr>
        <w:t>月</w:t>
      </w:r>
      <w:r>
        <w:rPr>
          <w:rFonts w:hint="eastAsia"/>
        </w:rPr>
        <w:t xml:space="preserve">　</w:t>
      </w:r>
      <w:r>
        <w:rPr>
          <w:rFonts w:hint="eastAsia"/>
          <w:lang w:eastAsia="zh-CN"/>
        </w:rPr>
        <w:t xml:space="preserve">　日</w:t>
      </w:r>
      <w:r>
        <w:rPr>
          <w:rFonts w:hint="eastAsia"/>
        </w:rPr>
        <w:t xml:space="preserve">　</w:t>
      </w:r>
    </w:p>
    <w:p w14:paraId="5536280F" w14:textId="1236BD9B" w:rsidR="00A566EE" w:rsidRDefault="00A566EE" w:rsidP="00A566EE">
      <w:pPr>
        <w:adjustRightInd w:val="0"/>
        <w:snapToGrid w:val="0"/>
        <w:spacing w:line="340" w:lineRule="atLeast"/>
        <w:ind w:leftChars="-300" w:left="-630" w:rightChars="-100" w:right="-210" w:firstLineChars="500" w:firstLine="1800"/>
        <w:rPr>
          <w:rFonts w:ascii="ＭＳ ゴシック" w:eastAsia="ＭＳ ゴシック" w:hAnsi="ＭＳ ゴシック"/>
          <w:sz w:val="36"/>
        </w:rPr>
      </w:pPr>
      <w:r w:rsidRPr="00E37E4A">
        <w:rPr>
          <w:rFonts w:ascii="ＭＳ ゴシック" w:eastAsia="ＭＳ ゴシック" w:hAnsi="ＭＳ ゴシック" w:hint="eastAsia"/>
          <w:sz w:val="36"/>
        </w:rPr>
        <w:t>労働保険</w:t>
      </w:r>
      <w:r w:rsidR="00EB1A08">
        <w:rPr>
          <w:rFonts w:ascii="ＭＳ ゴシック" w:eastAsia="ＭＳ ゴシック" w:hAnsi="ＭＳ ゴシック" w:hint="eastAsia"/>
          <w:sz w:val="36"/>
        </w:rPr>
        <w:t>、</w:t>
      </w:r>
      <w:r w:rsidRPr="00E37E4A">
        <w:rPr>
          <w:rFonts w:ascii="ＭＳ ゴシック" w:eastAsia="ＭＳ ゴシック" w:hAnsi="ＭＳ ゴシック" w:hint="eastAsia"/>
          <w:sz w:val="36"/>
        </w:rPr>
        <w:t>健康保険</w:t>
      </w:r>
      <w:r w:rsidR="00EB1A08">
        <w:rPr>
          <w:rFonts w:ascii="ＭＳ ゴシック" w:eastAsia="ＭＳ ゴシック" w:hAnsi="ＭＳ ゴシック" w:hint="eastAsia"/>
          <w:sz w:val="36"/>
        </w:rPr>
        <w:t>及び</w:t>
      </w:r>
      <w:r w:rsidRPr="00E37E4A">
        <w:rPr>
          <w:rFonts w:ascii="ＭＳ ゴシック" w:eastAsia="ＭＳ ゴシック" w:hAnsi="ＭＳ ゴシック" w:hint="eastAsia"/>
          <w:sz w:val="36"/>
        </w:rPr>
        <w:t>厚生年金保険の加入の</w:t>
      </w:r>
    </w:p>
    <w:p w14:paraId="19AB9A8C" w14:textId="77777777" w:rsidR="00A566EE" w:rsidRPr="00E37E4A" w:rsidRDefault="00A566EE" w:rsidP="00A566EE">
      <w:pPr>
        <w:adjustRightInd w:val="0"/>
        <w:snapToGrid w:val="0"/>
        <w:spacing w:line="340" w:lineRule="atLeast"/>
        <w:ind w:leftChars="-300" w:left="-630" w:rightChars="-100" w:right="-210" w:firstLineChars="500" w:firstLine="1800"/>
        <w:jc w:val="left"/>
        <w:rPr>
          <w:rFonts w:ascii="ＭＳ ゴシック" w:eastAsia="ＭＳ ゴシック" w:hAnsi="ＭＳ ゴシック"/>
          <w:sz w:val="36"/>
        </w:rPr>
      </w:pPr>
      <w:r w:rsidRPr="00E37E4A">
        <w:rPr>
          <w:rFonts w:ascii="ＭＳ ゴシック" w:eastAsia="ＭＳ ゴシック" w:hAnsi="ＭＳ ゴシック" w:hint="eastAsia"/>
          <w:sz w:val="36"/>
        </w:rPr>
        <w:t>必要がないことについての申出書</w:t>
      </w:r>
    </w:p>
    <w:p w14:paraId="0D0C0AE8" w14:textId="77777777" w:rsidR="00A566EE" w:rsidRDefault="00A566EE" w:rsidP="00A566EE">
      <w:pPr>
        <w:ind w:firstLineChars="50" w:firstLine="105"/>
      </w:pPr>
      <w:r>
        <w:rPr>
          <w:rFonts w:hint="eastAsia"/>
        </w:rPr>
        <w:t>(申請先)</w:t>
      </w:r>
    </w:p>
    <w:p w14:paraId="220B18EF" w14:textId="1A8E70CF" w:rsidR="00A566EE" w:rsidRDefault="00A566EE" w:rsidP="00A566EE">
      <w:pPr>
        <w:ind w:firstLineChars="100" w:firstLine="210"/>
        <w:rPr>
          <w:lang w:eastAsia="zh-CN"/>
        </w:rPr>
      </w:pPr>
      <w:r>
        <w:rPr>
          <w:rFonts w:hint="eastAsia"/>
          <w:lang w:eastAsia="zh-CN"/>
        </w:rPr>
        <w:t>横</w:t>
      </w:r>
      <w:r w:rsidRPr="00D90728">
        <w:rPr>
          <w:rFonts w:hint="eastAsia"/>
          <w:lang w:eastAsia="zh-CN"/>
        </w:rPr>
        <w:t>浜市</w:t>
      </w:r>
      <w:r w:rsidR="00471E3A" w:rsidRPr="00D90728">
        <w:rPr>
          <w:rFonts w:hint="eastAsia"/>
        </w:rPr>
        <w:t>青葉区</w:t>
      </w:r>
      <w:r w:rsidR="0078636B" w:rsidRPr="00D90728">
        <w:rPr>
          <w:rFonts w:hint="eastAsia"/>
          <w:lang w:eastAsia="zh-CN"/>
        </w:rPr>
        <w:t>長</w:t>
      </w:r>
    </w:p>
    <w:p w14:paraId="1EC85A93" w14:textId="77777777" w:rsidR="00A566EE" w:rsidRDefault="00A566EE" w:rsidP="00A566EE">
      <w:r>
        <w:rPr>
          <w:rFonts w:hint="eastAsia"/>
        </w:rPr>
        <w:tab/>
      </w:r>
      <w:r>
        <w:rPr>
          <w:rFonts w:hint="eastAsia"/>
        </w:rPr>
        <w:tab/>
      </w:r>
      <w:r>
        <w:rPr>
          <w:rFonts w:hint="eastAsia"/>
        </w:rPr>
        <w:tab/>
      </w:r>
      <w:r>
        <w:rPr>
          <w:rFonts w:hint="eastAsia"/>
        </w:rPr>
        <w:tab/>
      </w:r>
      <w:r>
        <w:rPr>
          <w:rFonts w:hint="eastAsia"/>
        </w:rPr>
        <w:tab/>
        <w:t xml:space="preserve"> (申請者)</w:t>
      </w:r>
    </w:p>
    <w:p w14:paraId="07477367" w14:textId="0398BE22" w:rsidR="00A566EE" w:rsidRDefault="00A566EE" w:rsidP="00A566EE">
      <w:r>
        <w:rPr>
          <w:rFonts w:hint="eastAsia"/>
        </w:rPr>
        <w:tab/>
      </w:r>
      <w:r>
        <w:rPr>
          <w:rFonts w:hint="eastAsia"/>
        </w:rPr>
        <w:tab/>
      </w:r>
      <w:r>
        <w:rPr>
          <w:rFonts w:hint="eastAsia"/>
        </w:rPr>
        <w:tab/>
      </w:r>
      <w:r>
        <w:rPr>
          <w:rFonts w:hint="eastAsia"/>
        </w:rPr>
        <w:tab/>
      </w:r>
      <w:r>
        <w:rPr>
          <w:rFonts w:hint="eastAsia"/>
        </w:rPr>
        <w:tab/>
        <w:t xml:space="preserve">　所</w:t>
      </w:r>
      <w:r w:rsidR="00176A3C">
        <w:rPr>
          <w:rFonts w:hint="eastAsia"/>
        </w:rPr>
        <w:t xml:space="preserve"> </w:t>
      </w:r>
      <w:r>
        <w:rPr>
          <w:rFonts w:hint="eastAsia"/>
        </w:rPr>
        <w:t xml:space="preserve">　在</w:t>
      </w:r>
      <w:r w:rsidR="00176A3C">
        <w:rPr>
          <w:rFonts w:hint="eastAsia"/>
        </w:rPr>
        <w:t xml:space="preserve"> </w:t>
      </w:r>
      <w:r>
        <w:rPr>
          <w:rFonts w:hint="eastAsia"/>
        </w:rPr>
        <w:t xml:space="preserve">　地</w:t>
      </w:r>
      <w:r>
        <w:rPr>
          <w:rFonts w:hint="eastAsia"/>
        </w:rPr>
        <w:tab/>
      </w:r>
    </w:p>
    <w:p w14:paraId="5B22DA28" w14:textId="1DE2FECF" w:rsidR="00A566EE" w:rsidRDefault="00A566EE" w:rsidP="00A566EE">
      <w:r>
        <w:rPr>
          <w:rFonts w:hint="eastAsia"/>
        </w:rPr>
        <w:tab/>
      </w:r>
      <w:r>
        <w:rPr>
          <w:rFonts w:hint="eastAsia"/>
        </w:rPr>
        <w:tab/>
      </w:r>
      <w:r>
        <w:rPr>
          <w:rFonts w:hint="eastAsia"/>
        </w:rPr>
        <w:tab/>
      </w:r>
      <w:r>
        <w:rPr>
          <w:rFonts w:hint="eastAsia"/>
        </w:rPr>
        <w:tab/>
      </w:r>
      <w:r>
        <w:rPr>
          <w:rFonts w:hint="eastAsia"/>
        </w:rPr>
        <w:tab/>
        <w:t xml:space="preserve">　</w:t>
      </w:r>
      <w:r w:rsidR="00B750F8">
        <w:rPr>
          <w:rFonts w:hint="eastAsia"/>
        </w:rPr>
        <w:t>団</w:t>
      </w:r>
      <w:r w:rsidR="00176A3C">
        <w:rPr>
          <w:rFonts w:hint="eastAsia"/>
        </w:rPr>
        <w:t xml:space="preserve"> </w:t>
      </w:r>
      <w:r w:rsidR="00B750F8">
        <w:rPr>
          <w:rFonts w:hint="eastAsia"/>
        </w:rPr>
        <w:t xml:space="preserve">　体</w:t>
      </w:r>
      <w:r w:rsidR="00176A3C">
        <w:rPr>
          <w:rFonts w:hint="eastAsia"/>
        </w:rPr>
        <w:t xml:space="preserve"> </w:t>
      </w:r>
      <w:r>
        <w:rPr>
          <w:rFonts w:hint="eastAsia"/>
        </w:rPr>
        <w:t xml:space="preserve">　名</w:t>
      </w:r>
      <w:r>
        <w:rPr>
          <w:rFonts w:hint="eastAsia"/>
        </w:rPr>
        <w:tab/>
      </w:r>
    </w:p>
    <w:p w14:paraId="63182305" w14:textId="4C2618CF" w:rsidR="00A566EE" w:rsidRDefault="00A566EE" w:rsidP="00A566EE">
      <w:r>
        <w:rPr>
          <w:rFonts w:hint="eastAsia"/>
        </w:rPr>
        <w:tab/>
      </w:r>
      <w:r>
        <w:rPr>
          <w:rFonts w:hint="eastAsia"/>
        </w:rPr>
        <w:tab/>
      </w:r>
      <w:r>
        <w:rPr>
          <w:rFonts w:hint="eastAsia"/>
        </w:rPr>
        <w:tab/>
      </w:r>
      <w:r>
        <w:rPr>
          <w:rFonts w:hint="eastAsia"/>
        </w:rPr>
        <w:tab/>
      </w:r>
      <w:r>
        <w:rPr>
          <w:rFonts w:hint="eastAsia"/>
        </w:rPr>
        <w:tab/>
        <w:t xml:space="preserve">　代表者</w:t>
      </w:r>
      <w:r w:rsidR="00176A3C">
        <w:rPr>
          <w:rFonts w:hint="eastAsia"/>
        </w:rPr>
        <w:t>職</w:t>
      </w:r>
      <w:r>
        <w:rPr>
          <w:rFonts w:hint="eastAsia"/>
        </w:rPr>
        <w:t>氏名</w:t>
      </w:r>
      <w:r>
        <w:rPr>
          <w:rFonts w:hint="eastAsia"/>
        </w:rPr>
        <w:tab/>
      </w:r>
      <w:r>
        <w:rPr>
          <w:rFonts w:hint="eastAsia"/>
        </w:rPr>
        <w:tab/>
      </w:r>
      <w:r>
        <w:rPr>
          <w:rFonts w:hint="eastAsia"/>
        </w:rPr>
        <w:tab/>
      </w:r>
      <w:r>
        <w:rPr>
          <w:rFonts w:hint="eastAsia"/>
        </w:rPr>
        <w:tab/>
        <w:t>㊞</w:t>
      </w:r>
    </w:p>
    <w:p w14:paraId="33BBEA7E" w14:textId="77777777" w:rsidR="00A566EE" w:rsidRDefault="00A566EE" w:rsidP="00A566EE">
      <w:pPr>
        <w:adjustRightInd w:val="0"/>
        <w:snapToGrid w:val="0"/>
        <w:spacing w:line="340" w:lineRule="atLeast"/>
        <w:ind w:rightChars="-100" w:right="-210"/>
      </w:pPr>
    </w:p>
    <w:p w14:paraId="4B1FBA2A" w14:textId="06369F95" w:rsidR="00A566EE" w:rsidRDefault="00A566EE" w:rsidP="00A566EE">
      <w:pPr>
        <w:adjustRightInd w:val="0"/>
        <w:snapToGrid w:val="0"/>
        <w:spacing w:line="340" w:lineRule="atLeast"/>
        <w:ind w:leftChars="-300" w:left="-630" w:rightChars="-100" w:right="-210" w:firstLineChars="400" w:firstLine="840"/>
      </w:pPr>
      <w:r w:rsidRPr="00AE5D13">
        <w:rPr>
          <w:rFonts w:hint="eastAsia"/>
        </w:rPr>
        <w:t>地域ケアプラザ</w:t>
      </w:r>
      <w:r>
        <w:rPr>
          <w:rFonts w:hint="eastAsia"/>
        </w:rPr>
        <w:t>の指定管理者選定にあたり、以下の内容について申し出いたします。</w:t>
      </w:r>
    </w:p>
    <w:p w14:paraId="1B35C7A9" w14:textId="77777777" w:rsidR="00A566EE" w:rsidRDefault="00A566EE" w:rsidP="00A566EE">
      <w:pPr>
        <w:adjustRightInd w:val="0"/>
        <w:snapToGrid w:val="0"/>
        <w:spacing w:line="340" w:lineRule="atLeast"/>
        <w:ind w:leftChars="-300" w:left="-630" w:rightChars="-100" w:right="-210" w:firstLineChars="300" w:firstLine="630"/>
      </w:pPr>
    </w:p>
    <w:p w14:paraId="79394F2B" w14:textId="77777777" w:rsidR="00A566EE" w:rsidRPr="00AE5D13" w:rsidRDefault="00A566EE" w:rsidP="00A566EE">
      <w:pPr>
        <w:adjustRightInd w:val="0"/>
        <w:snapToGrid w:val="0"/>
        <w:spacing w:line="340" w:lineRule="atLeast"/>
        <w:ind w:rightChars="-100" w:right="-210"/>
      </w:pPr>
      <w:r>
        <w:rPr>
          <w:rFonts w:hint="eastAsia"/>
        </w:rPr>
        <w:t xml:space="preserve">１　</w:t>
      </w:r>
      <w:r w:rsidRPr="00AE5D13">
        <w:rPr>
          <w:rFonts w:hint="eastAsia"/>
        </w:rPr>
        <w:t>労働保険（労災保険・雇用保険）について、以下の理由により加入の必要はありません。</w:t>
      </w:r>
    </w:p>
    <w:p w14:paraId="269F2E57" w14:textId="77777777" w:rsidR="00A566EE" w:rsidRDefault="00A566EE" w:rsidP="00A566EE">
      <w:pPr>
        <w:adjustRightInd w:val="0"/>
        <w:snapToGrid w:val="0"/>
        <w:spacing w:line="340" w:lineRule="atLeast"/>
        <w:ind w:leftChars="-300" w:left="-630" w:rightChars="-100" w:right="-210" w:firstLineChars="400" w:firstLine="840"/>
      </w:pPr>
      <w:r>
        <w:rPr>
          <w:rFonts w:hint="eastAsia"/>
        </w:rPr>
        <w:t xml:space="preserve">□　(1) </w:t>
      </w:r>
      <w:r w:rsidRPr="00AE5D13">
        <w:rPr>
          <w:rFonts w:hint="eastAsia"/>
        </w:rPr>
        <w:t>労災保険について</w:t>
      </w:r>
    </w:p>
    <w:p w14:paraId="43C1940D" w14:textId="77777777" w:rsidR="00A566EE" w:rsidRDefault="00A566EE" w:rsidP="00A566EE">
      <w:pPr>
        <w:adjustRightInd w:val="0"/>
        <w:snapToGrid w:val="0"/>
        <w:spacing w:line="340" w:lineRule="atLeast"/>
        <w:ind w:leftChars="-300" w:left="-630" w:rightChars="-100" w:right="-210" w:firstLineChars="400" w:firstLine="840"/>
      </w:pPr>
    </w:p>
    <w:tbl>
      <w:tblPr>
        <w:tblW w:w="910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A566EE" w:rsidRPr="0023167B" w14:paraId="1025C013" w14:textId="77777777" w:rsidTr="006F1B25">
        <w:tc>
          <w:tcPr>
            <w:tcW w:w="9101" w:type="dxa"/>
            <w:shd w:val="clear" w:color="auto" w:fill="auto"/>
          </w:tcPr>
          <w:p w14:paraId="74598565" w14:textId="77777777" w:rsidR="00A566EE" w:rsidRPr="0023167B" w:rsidRDefault="00A566EE" w:rsidP="00A566EE">
            <w:pPr>
              <w:adjustRightInd w:val="0"/>
              <w:snapToGrid w:val="0"/>
              <w:spacing w:line="340" w:lineRule="atLeast"/>
              <w:ind w:rightChars="-100" w:right="-210"/>
            </w:pPr>
            <w:r w:rsidRPr="0023167B">
              <w:rPr>
                <w:rFonts w:hint="eastAsia"/>
              </w:rPr>
              <w:t>【理由】</w:t>
            </w:r>
          </w:p>
          <w:p w14:paraId="295F6941" w14:textId="77777777" w:rsidR="00A566EE" w:rsidRPr="0023167B" w:rsidRDefault="00A566EE" w:rsidP="00A566EE">
            <w:pPr>
              <w:adjustRightInd w:val="0"/>
              <w:snapToGrid w:val="0"/>
              <w:spacing w:line="340" w:lineRule="atLeast"/>
              <w:ind w:rightChars="-100" w:right="-210"/>
            </w:pPr>
            <w:r w:rsidRPr="0023167B">
              <w:rPr>
                <w:rFonts w:hint="eastAsia"/>
              </w:rPr>
              <w:t xml:space="preserve">　</w:t>
            </w:r>
          </w:p>
          <w:p w14:paraId="4C55BC4D" w14:textId="77777777" w:rsidR="00A566EE" w:rsidRPr="0023167B" w:rsidRDefault="00A566EE" w:rsidP="00A566EE">
            <w:pPr>
              <w:adjustRightInd w:val="0"/>
              <w:snapToGrid w:val="0"/>
              <w:spacing w:line="340" w:lineRule="atLeast"/>
              <w:ind w:rightChars="-100" w:right="-210"/>
            </w:pPr>
          </w:p>
        </w:tc>
      </w:tr>
    </w:tbl>
    <w:p w14:paraId="1346542C" w14:textId="77777777" w:rsidR="00A566EE" w:rsidRDefault="00A566EE" w:rsidP="00A566EE">
      <w:pPr>
        <w:adjustRightInd w:val="0"/>
        <w:snapToGrid w:val="0"/>
        <w:spacing w:line="340" w:lineRule="atLeast"/>
        <w:ind w:rightChars="-100" w:right="-210"/>
      </w:pPr>
    </w:p>
    <w:p w14:paraId="0C17E977" w14:textId="77777777" w:rsidR="00A566EE" w:rsidRPr="0031664A" w:rsidRDefault="00A566EE" w:rsidP="00A566EE">
      <w:pPr>
        <w:adjustRightInd w:val="0"/>
        <w:snapToGrid w:val="0"/>
        <w:spacing w:line="340" w:lineRule="atLeast"/>
        <w:ind w:rightChars="-100" w:right="-210" w:firstLineChars="300" w:firstLine="630"/>
      </w:pPr>
      <w:r w:rsidRPr="0031664A">
        <w:rPr>
          <w:rFonts w:hint="eastAsia"/>
        </w:rPr>
        <w:t>なお、上記の理由により加入の必要がないことについては、</w:t>
      </w:r>
    </w:p>
    <w:p w14:paraId="0C6426AB" w14:textId="629C179E" w:rsidR="00A566EE" w:rsidRPr="0031664A" w:rsidRDefault="00D90728" w:rsidP="00A566EE">
      <w:pPr>
        <w:adjustRightInd w:val="0"/>
        <w:snapToGrid w:val="0"/>
        <w:spacing w:line="340" w:lineRule="atLeast"/>
        <w:ind w:rightChars="-100" w:right="-210" w:firstLineChars="300" w:firstLine="630"/>
      </w:pPr>
      <w:r>
        <w:rPr>
          <w:rFonts w:hint="eastAsia"/>
        </w:rPr>
        <w:t>令和</w:t>
      </w:r>
      <w:r w:rsidR="00A566EE" w:rsidRPr="0031664A">
        <w:rPr>
          <w:rFonts w:hint="eastAsia"/>
        </w:rPr>
        <w:t>（　　　）年（　　　）月（　　　）日、</w:t>
      </w:r>
    </w:p>
    <w:p w14:paraId="792C1694" w14:textId="77777777" w:rsidR="00A566EE" w:rsidRPr="0031664A" w:rsidRDefault="00A566EE" w:rsidP="00A566EE">
      <w:pPr>
        <w:adjustRightInd w:val="0"/>
        <w:snapToGrid w:val="0"/>
        <w:spacing w:line="340" w:lineRule="atLeast"/>
        <w:ind w:rightChars="-100" w:right="-210" w:firstLineChars="300" w:firstLine="630"/>
      </w:pPr>
      <w:r w:rsidRPr="0031664A">
        <w:rPr>
          <w:rFonts w:hint="eastAsia"/>
        </w:rPr>
        <w:t>（　確認先機関名を記載（所管課名まで）。例:○○労働基準監督署○○課　）に、</w:t>
      </w:r>
    </w:p>
    <w:p w14:paraId="2B6B2F44" w14:textId="77777777" w:rsidR="00A566EE" w:rsidRPr="0031664A" w:rsidRDefault="00A566EE" w:rsidP="00A566EE">
      <w:pPr>
        <w:adjustRightInd w:val="0"/>
        <w:snapToGrid w:val="0"/>
        <w:spacing w:line="340" w:lineRule="atLeast"/>
        <w:ind w:rightChars="-100" w:right="-210" w:firstLineChars="300" w:firstLine="630"/>
      </w:pPr>
      <w:r w:rsidRPr="0031664A">
        <w:rPr>
          <w:rFonts w:hint="eastAsia"/>
        </w:rPr>
        <w:t>（</w:t>
      </w:r>
      <w:r>
        <w:rPr>
          <w:rFonts w:hint="eastAsia"/>
        </w:rPr>
        <w:t xml:space="preserve">　</w:t>
      </w:r>
      <w:r w:rsidRPr="0031664A">
        <w:rPr>
          <w:rFonts w:hint="eastAsia"/>
        </w:rPr>
        <w:t>電話</w:t>
      </w:r>
      <w:r>
        <w:rPr>
          <w:rFonts w:hint="eastAsia"/>
        </w:rPr>
        <w:t xml:space="preserve">　</w:t>
      </w:r>
      <w:r w:rsidRPr="0031664A">
        <w:rPr>
          <w:rFonts w:hint="eastAsia"/>
        </w:rPr>
        <w:t>・</w:t>
      </w:r>
      <w:r>
        <w:rPr>
          <w:rFonts w:hint="eastAsia"/>
        </w:rPr>
        <w:t xml:space="preserve">　</w:t>
      </w:r>
      <w:r w:rsidRPr="0031664A">
        <w:rPr>
          <w:rFonts w:hint="eastAsia"/>
        </w:rPr>
        <w:t>訪問</w:t>
      </w:r>
      <w:r>
        <w:rPr>
          <w:rFonts w:hint="eastAsia"/>
        </w:rPr>
        <w:t xml:space="preserve">　</w:t>
      </w:r>
      <w:r w:rsidRPr="0031664A">
        <w:rPr>
          <w:rFonts w:hint="eastAsia"/>
        </w:rPr>
        <w:t>）により確認しました。</w:t>
      </w:r>
    </w:p>
    <w:p w14:paraId="4A011526" w14:textId="77777777" w:rsidR="00A566EE" w:rsidRDefault="00A566EE" w:rsidP="00A566EE">
      <w:pPr>
        <w:adjustRightInd w:val="0"/>
        <w:snapToGrid w:val="0"/>
        <w:spacing w:line="340" w:lineRule="atLeast"/>
        <w:ind w:rightChars="-100" w:right="-210"/>
      </w:pPr>
    </w:p>
    <w:p w14:paraId="26953DA8" w14:textId="77777777" w:rsidR="00A566EE" w:rsidRDefault="00A566EE" w:rsidP="00A566EE">
      <w:pPr>
        <w:adjustRightInd w:val="0"/>
        <w:snapToGrid w:val="0"/>
        <w:spacing w:line="340" w:lineRule="atLeast"/>
        <w:ind w:rightChars="-100" w:right="-210" w:firstLineChars="100" w:firstLine="210"/>
      </w:pPr>
      <w:r>
        <w:rPr>
          <w:rFonts w:hint="eastAsia"/>
        </w:rPr>
        <w:t xml:space="preserve">□　(2) </w:t>
      </w:r>
      <w:r w:rsidRPr="0031664A">
        <w:rPr>
          <w:rFonts w:hint="eastAsia"/>
        </w:rPr>
        <w:t>雇用保険について</w:t>
      </w:r>
    </w:p>
    <w:p w14:paraId="466B0A42" w14:textId="77777777" w:rsidR="00A566EE" w:rsidRDefault="00A566EE" w:rsidP="00A566EE">
      <w:pPr>
        <w:adjustRightInd w:val="0"/>
        <w:snapToGrid w:val="0"/>
        <w:spacing w:line="340" w:lineRule="atLeast"/>
        <w:ind w:rightChars="-100" w:right="-210" w:firstLineChars="100" w:firstLine="210"/>
      </w:pPr>
    </w:p>
    <w:tbl>
      <w:tblPr>
        <w:tblW w:w="910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A566EE" w:rsidRPr="0023167B" w14:paraId="1212C986" w14:textId="77777777" w:rsidTr="006F1B25">
        <w:tc>
          <w:tcPr>
            <w:tcW w:w="9101" w:type="dxa"/>
            <w:shd w:val="clear" w:color="auto" w:fill="auto"/>
          </w:tcPr>
          <w:p w14:paraId="1375509C" w14:textId="77777777" w:rsidR="00A566EE" w:rsidRPr="0023167B" w:rsidRDefault="00A566EE" w:rsidP="00A566EE">
            <w:pPr>
              <w:adjustRightInd w:val="0"/>
              <w:snapToGrid w:val="0"/>
              <w:spacing w:line="340" w:lineRule="atLeast"/>
              <w:ind w:rightChars="-100" w:right="-210"/>
            </w:pPr>
            <w:r w:rsidRPr="0023167B">
              <w:rPr>
                <w:rFonts w:hint="eastAsia"/>
              </w:rPr>
              <w:t>【理由】</w:t>
            </w:r>
          </w:p>
          <w:p w14:paraId="16A220DB" w14:textId="77777777" w:rsidR="00A566EE" w:rsidRPr="0023167B" w:rsidRDefault="00A566EE" w:rsidP="00A566EE">
            <w:pPr>
              <w:adjustRightInd w:val="0"/>
              <w:snapToGrid w:val="0"/>
              <w:spacing w:line="340" w:lineRule="atLeast"/>
              <w:ind w:rightChars="-100" w:right="-210"/>
            </w:pPr>
            <w:r w:rsidRPr="0023167B">
              <w:rPr>
                <w:rFonts w:hint="eastAsia"/>
              </w:rPr>
              <w:t xml:space="preserve">　</w:t>
            </w:r>
          </w:p>
          <w:p w14:paraId="64D31D2A" w14:textId="77777777" w:rsidR="00A566EE" w:rsidRPr="0023167B" w:rsidRDefault="00A566EE" w:rsidP="00A566EE">
            <w:pPr>
              <w:adjustRightInd w:val="0"/>
              <w:snapToGrid w:val="0"/>
              <w:spacing w:line="340" w:lineRule="atLeast"/>
              <w:ind w:rightChars="-100" w:right="-210"/>
            </w:pPr>
          </w:p>
        </w:tc>
      </w:tr>
    </w:tbl>
    <w:p w14:paraId="75C9D76B" w14:textId="77777777" w:rsidR="00A566EE" w:rsidRPr="0031664A" w:rsidRDefault="00A566EE" w:rsidP="00A566EE">
      <w:pPr>
        <w:adjustRightInd w:val="0"/>
        <w:snapToGrid w:val="0"/>
        <w:spacing w:line="340" w:lineRule="atLeast"/>
        <w:ind w:rightChars="-100" w:right="-210"/>
      </w:pPr>
    </w:p>
    <w:p w14:paraId="5B5A177C" w14:textId="77777777" w:rsidR="00A566EE" w:rsidRPr="0031664A" w:rsidRDefault="00A566EE" w:rsidP="00A566EE">
      <w:pPr>
        <w:adjustRightInd w:val="0"/>
        <w:snapToGrid w:val="0"/>
        <w:spacing w:line="340" w:lineRule="atLeast"/>
        <w:ind w:rightChars="-100" w:right="-210" w:firstLineChars="300" w:firstLine="630"/>
      </w:pPr>
      <w:r w:rsidRPr="0031664A">
        <w:rPr>
          <w:rFonts w:hint="eastAsia"/>
        </w:rPr>
        <w:t>なお、上記の理由により加入の必要がないことについては、</w:t>
      </w:r>
    </w:p>
    <w:p w14:paraId="2A43D461" w14:textId="3B465246" w:rsidR="00A566EE" w:rsidRPr="0031664A" w:rsidRDefault="00D90728" w:rsidP="00A566EE">
      <w:pPr>
        <w:adjustRightInd w:val="0"/>
        <w:snapToGrid w:val="0"/>
        <w:spacing w:line="340" w:lineRule="atLeast"/>
        <w:ind w:rightChars="-100" w:right="-210" w:firstLineChars="300" w:firstLine="630"/>
      </w:pPr>
      <w:r>
        <w:rPr>
          <w:rFonts w:hint="eastAsia"/>
        </w:rPr>
        <w:t>令和</w:t>
      </w:r>
      <w:r w:rsidR="00A566EE" w:rsidRPr="0031664A">
        <w:rPr>
          <w:rFonts w:hint="eastAsia"/>
        </w:rPr>
        <w:t>（　　　）年（　　　）月（　　　）日、</w:t>
      </w:r>
    </w:p>
    <w:p w14:paraId="07374909" w14:textId="77777777" w:rsidR="00A566EE" w:rsidRPr="0031664A" w:rsidRDefault="00A566EE" w:rsidP="00A566EE">
      <w:pPr>
        <w:adjustRightInd w:val="0"/>
        <w:snapToGrid w:val="0"/>
        <w:spacing w:line="340" w:lineRule="atLeast"/>
        <w:ind w:rightChars="-100" w:right="-210" w:firstLineChars="300" w:firstLine="630"/>
      </w:pPr>
      <w:r w:rsidRPr="0031664A">
        <w:rPr>
          <w:rFonts w:hint="eastAsia"/>
        </w:rPr>
        <w:t>（　確認先機関名を記載（所管課名まで）。例:○○公共職業安定所○○課　）に、</w:t>
      </w:r>
    </w:p>
    <w:p w14:paraId="6EF98FCB" w14:textId="77777777" w:rsidR="00A566EE" w:rsidRPr="0031664A" w:rsidRDefault="00A566EE" w:rsidP="00A566EE">
      <w:pPr>
        <w:adjustRightInd w:val="0"/>
        <w:snapToGrid w:val="0"/>
        <w:spacing w:line="340" w:lineRule="atLeast"/>
        <w:ind w:rightChars="-100" w:right="-210" w:firstLineChars="300" w:firstLine="630"/>
      </w:pPr>
      <w:r w:rsidRPr="0031664A">
        <w:rPr>
          <w:rFonts w:hint="eastAsia"/>
        </w:rPr>
        <w:t>（</w:t>
      </w:r>
      <w:r>
        <w:rPr>
          <w:rFonts w:hint="eastAsia"/>
        </w:rPr>
        <w:t xml:space="preserve">　</w:t>
      </w:r>
      <w:r w:rsidRPr="0031664A">
        <w:rPr>
          <w:rFonts w:hint="eastAsia"/>
        </w:rPr>
        <w:t>電話</w:t>
      </w:r>
      <w:r>
        <w:rPr>
          <w:rFonts w:hint="eastAsia"/>
        </w:rPr>
        <w:t xml:space="preserve">　</w:t>
      </w:r>
      <w:r w:rsidRPr="0031664A">
        <w:rPr>
          <w:rFonts w:hint="eastAsia"/>
        </w:rPr>
        <w:t>・</w:t>
      </w:r>
      <w:r>
        <w:rPr>
          <w:rFonts w:hint="eastAsia"/>
        </w:rPr>
        <w:t xml:space="preserve">　</w:t>
      </w:r>
      <w:r w:rsidRPr="0031664A">
        <w:rPr>
          <w:rFonts w:hint="eastAsia"/>
        </w:rPr>
        <w:t>訪問</w:t>
      </w:r>
      <w:r>
        <w:rPr>
          <w:rFonts w:hint="eastAsia"/>
        </w:rPr>
        <w:t xml:space="preserve">　</w:t>
      </w:r>
      <w:r w:rsidRPr="0031664A">
        <w:rPr>
          <w:rFonts w:hint="eastAsia"/>
        </w:rPr>
        <w:t>）により確認しました。</w:t>
      </w:r>
    </w:p>
    <w:p w14:paraId="770E616B" w14:textId="77777777" w:rsidR="00A566EE" w:rsidRDefault="00A566EE" w:rsidP="00A566EE">
      <w:pPr>
        <w:adjustRightInd w:val="0"/>
        <w:snapToGrid w:val="0"/>
        <w:spacing w:line="340" w:lineRule="atLeast"/>
        <w:ind w:rightChars="-100" w:right="-210"/>
      </w:pPr>
    </w:p>
    <w:p w14:paraId="7DBC3DAE" w14:textId="77777777" w:rsidR="00A566EE" w:rsidRDefault="00A566EE" w:rsidP="00A566EE">
      <w:pPr>
        <w:adjustRightInd w:val="0"/>
        <w:snapToGrid w:val="0"/>
        <w:spacing w:line="340" w:lineRule="atLeast"/>
        <w:ind w:rightChars="-100" w:right="-210"/>
      </w:pPr>
      <w:r>
        <w:br w:type="page"/>
      </w:r>
      <w:r>
        <w:rPr>
          <w:rFonts w:hint="eastAsia"/>
        </w:rPr>
        <w:lastRenderedPageBreak/>
        <w:t xml:space="preserve">□２　</w:t>
      </w:r>
      <w:r w:rsidRPr="0031664A">
        <w:rPr>
          <w:rFonts w:hint="eastAsia"/>
        </w:rPr>
        <w:t>健康保険について、以下の理由により加入の必要はありません。</w:t>
      </w:r>
    </w:p>
    <w:p w14:paraId="39972722" w14:textId="77777777" w:rsidR="00A566EE" w:rsidRDefault="00A566EE" w:rsidP="00A566EE">
      <w:pPr>
        <w:adjustRightInd w:val="0"/>
        <w:snapToGrid w:val="0"/>
        <w:spacing w:line="340" w:lineRule="atLeast"/>
        <w:ind w:rightChars="-100" w:right="-210"/>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0"/>
      </w:tblGrid>
      <w:tr w:rsidR="00A566EE" w:rsidRPr="0023167B" w14:paraId="593E6A63" w14:textId="77777777" w:rsidTr="006F1B25">
        <w:tc>
          <w:tcPr>
            <w:tcW w:w="9100" w:type="dxa"/>
            <w:shd w:val="clear" w:color="auto" w:fill="auto"/>
          </w:tcPr>
          <w:p w14:paraId="76C524FB" w14:textId="77777777" w:rsidR="00A566EE" w:rsidRPr="0023167B" w:rsidRDefault="00A566EE" w:rsidP="00A566EE">
            <w:pPr>
              <w:adjustRightInd w:val="0"/>
              <w:snapToGrid w:val="0"/>
              <w:spacing w:line="340" w:lineRule="atLeast"/>
              <w:ind w:rightChars="-100" w:right="-210"/>
            </w:pPr>
            <w:r w:rsidRPr="0023167B">
              <w:rPr>
                <w:rFonts w:hint="eastAsia"/>
              </w:rPr>
              <w:t>【理由】</w:t>
            </w:r>
          </w:p>
          <w:p w14:paraId="0428A507" w14:textId="77777777" w:rsidR="00A566EE" w:rsidRPr="0023167B" w:rsidRDefault="00A566EE" w:rsidP="00A566EE">
            <w:pPr>
              <w:adjustRightInd w:val="0"/>
              <w:snapToGrid w:val="0"/>
              <w:spacing w:line="340" w:lineRule="atLeast"/>
              <w:ind w:rightChars="-100" w:right="-210"/>
            </w:pPr>
            <w:r w:rsidRPr="0023167B">
              <w:rPr>
                <w:rFonts w:hint="eastAsia"/>
              </w:rPr>
              <w:t xml:space="preserve">　</w:t>
            </w:r>
          </w:p>
          <w:p w14:paraId="264FAA21" w14:textId="77777777" w:rsidR="00A566EE" w:rsidRPr="0023167B" w:rsidRDefault="00A566EE" w:rsidP="00A566EE">
            <w:pPr>
              <w:adjustRightInd w:val="0"/>
              <w:snapToGrid w:val="0"/>
              <w:spacing w:line="340" w:lineRule="atLeast"/>
              <w:ind w:rightChars="-100" w:right="-210"/>
            </w:pPr>
          </w:p>
        </w:tc>
      </w:tr>
    </w:tbl>
    <w:p w14:paraId="4A842CDC" w14:textId="77777777" w:rsidR="00A566EE" w:rsidRDefault="00A566EE" w:rsidP="00A566EE">
      <w:pPr>
        <w:adjustRightInd w:val="0"/>
        <w:snapToGrid w:val="0"/>
        <w:spacing w:line="340" w:lineRule="atLeast"/>
        <w:ind w:rightChars="-100" w:right="-210"/>
      </w:pPr>
    </w:p>
    <w:p w14:paraId="4BB9C60B" w14:textId="77777777" w:rsidR="00A566EE" w:rsidRPr="0031664A" w:rsidRDefault="00A566EE" w:rsidP="00A566EE">
      <w:pPr>
        <w:adjustRightInd w:val="0"/>
        <w:snapToGrid w:val="0"/>
        <w:spacing w:line="340" w:lineRule="atLeast"/>
        <w:ind w:rightChars="-100" w:right="-210" w:firstLineChars="200" w:firstLine="420"/>
      </w:pPr>
      <w:r w:rsidRPr="0031664A">
        <w:rPr>
          <w:rFonts w:hint="eastAsia"/>
        </w:rPr>
        <w:t>なお、上記の理由により加入の必要がないことについては、</w:t>
      </w:r>
    </w:p>
    <w:p w14:paraId="30EF70D5" w14:textId="0B676F50" w:rsidR="00A566EE" w:rsidRPr="0031664A" w:rsidRDefault="00D90728" w:rsidP="00A566EE">
      <w:pPr>
        <w:adjustRightInd w:val="0"/>
        <w:snapToGrid w:val="0"/>
        <w:spacing w:line="340" w:lineRule="atLeast"/>
        <w:ind w:rightChars="-100" w:right="-210" w:firstLineChars="200" w:firstLine="420"/>
      </w:pPr>
      <w:r>
        <w:rPr>
          <w:rFonts w:hint="eastAsia"/>
        </w:rPr>
        <w:t>令和</w:t>
      </w:r>
      <w:r w:rsidR="00A566EE" w:rsidRPr="0031664A">
        <w:rPr>
          <w:rFonts w:hint="eastAsia"/>
        </w:rPr>
        <w:t>（　　　）年（　　　）月（　　　）日、</w:t>
      </w:r>
    </w:p>
    <w:p w14:paraId="6CC8773D" w14:textId="77777777" w:rsidR="00A566EE" w:rsidRPr="0031664A" w:rsidRDefault="00A566EE" w:rsidP="00A566EE">
      <w:pPr>
        <w:adjustRightInd w:val="0"/>
        <w:snapToGrid w:val="0"/>
        <w:spacing w:line="340" w:lineRule="atLeast"/>
        <w:ind w:rightChars="-100" w:right="-210" w:firstLineChars="200" w:firstLine="420"/>
      </w:pPr>
      <w:r w:rsidRPr="0031664A">
        <w:rPr>
          <w:rFonts w:hint="eastAsia"/>
        </w:rPr>
        <w:t>（　確認先機関名を記載（所管課名まで）。例: ○○年金事務所○○課　）に、</w:t>
      </w:r>
    </w:p>
    <w:p w14:paraId="61935386" w14:textId="77777777" w:rsidR="00A566EE" w:rsidRPr="0031664A" w:rsidRDefault="00A566EE" w:rsidP="00A566EE">
      <w:pPr>
        <w:adjustRightInd w:val="0"/>
        <w:snapToGrid w:val="0"/>
        <w:spacing w:line="340" w:lineRule="atLeast"/>
        <w:ind w:rightChars="-100" w:right="-210" w:firstLineChars="200" w:firstLine="420"/>
      </w:pPr>
      <w:r w:rsidRPr="0031664A">
        <w:rPr>
          <w:rFonts w:hint="eastAsia"/>
        </w:rPr>
        <w:t>（</w:t>
      </w:r>
      <w:r>
        <w:rPr>
          <w:rFonts w:hint="eastAsia"/>
        </w:rPr>
        <w:t xml:space="preserve">　電</w:t>
      </w:r>
      <w:r w:rsidRPr="0031664A">
        <w:rPr>
          <w:rFonts w:hint="eastAsia"/>
        </w:rPr>
        <w:t>話</w:t>
      </w:r>
      <w:r>
        <w:rPr>
          <w:rFonts w:hint="eastAsia"/>
        </w:rPr>
        <w:t xml:space="preserve">　</w:t>
      </w:r>
      <w:r w:rsidRPr="0031664A">
        <w:rPr>
          <w:rFonts w:hint="eastAsia"/>
        </w:rPr>
        <w:t>・</w:t>
      </w:r>
      <w:r>
        <w:rPr>
          <w:rFonts w:hint="eastAsia"/>
        </w:rPr>
        <w:t xml:space="preserve">　</w:t>
      </w:r>
      <w:r w:rsidRPr="0031664A">
        <w:rPr>
          <w:rFonts w:hint="eastAsia"/>
        </w:rPr>
        <w:t>訪問</w:t>
      </w:r>
      <w:r>
        <w:rPr>
          <w:rFonts w:hint="eastAsia"/>
        </w:rPr>
        <w:t xml:space="preserve">　</w:t>
      </w:r>
      <w:r w:rsidRPr="0031664A">
        <w:rPr>
          <w:rFonts w:hint="eastAsia"/>
        </w:rPr>
        <w:t>）により確認しました。</w:t>
      </w:r>
    </w:p>
    <w:p w14:paraId="6BF818F7" w14:textId="77777777" w:rsidR="00A566EE" w:rsidRPr="0031664A" w:rsidRDefault="00A566EE" w:rsidP="00A566EE">
      <w:pPr>
        <w:adjustRightInd w:val="0"/>
        <w:snapToGrid w:val="0"/>
        <w:spacing w:line="340" w:lineRule="atLeast"/>
        <w:ind w:rightChars="-100" w:right="-210"/>
      </w:pPr>
    </w:p>
    <w:p w14:paraId="27E29B0B" w14:textId="77777777" w:rsidR="00A566EE" w:rsidRDefault="00A566EE" w:rsidP="00A566EE">
      <w:pPr>
        <w:adjustRightInd w:val="0"/>
        <w:snapToGrid w:val="0"/>
        <w:spacing w:line="340" w:lineRule="atLeast"/>
        <w:ind w:rightChars="-100" w:right="-210"/>
      </w:pPr>
      <w:r>
        <w:rPr>
          <w:rFonts w:hint="eastAsia"/>
        </w:rPr>
        <w:t xml:space="preserve">□３　</w:t>
      </w:r>
      <w:r w:rsidRPr="0031664A">
        <w:rPr>
          <w:rFonts w:hint="eastAsia"/>
        </w:rPr>
        <w:t>厚生年金保険について、以下の理由により加入の必要はありません。</w:t>
      </w:r>
    </w:p>
    <w:p w14:paraId="3B62AA45" w14:textId="77777777" w:rsidR="00A566EE" w:rsidRPr="00CF4D52" w:rsidRDefault="00A566EE" w:rsidP="00A566EE">
      <w:pPr>
        <w:adjustRightInd w:val="0"/>
        <w:snapToGrid w:val="0"/>
        <w:spacing w:line="340" w:lineRule="atLeast"/>
        <w:ind w:rightChars="-100" w:right="-210"/>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0"/>
      </w:tblGrid>
      <w:tr w:rsidR="00A566EE" w:rsidRPr="0023167B" w14:paraId="105CB958" w14:textId="77777777" w:rsidTr="006F1B25">
        <w:tc>
          <w:tcPr>
            <w:tcW w:w="9100" w:type="dxa"/>
            <w:shd w:val="clear" w:color="auto" w:fill="auto"/>
          </w:tcPr>
          <w:p w14:paraId="532AF886" w14:textId="77777777" w:rsidR="00A566EE" w:rsidRPr="0023167B" w:rsidRDefault="00A566EE" w:rsidP="00A566EE">
            <w:pPr>
              <w:adjustRightInd w:val="0"/>
              <w:snapToGrid w:val="0"/>
              <w:spacing w:line="340" w:lineRule="atLeast"/>
              <w:ind w:rightChars="-100" w:right="-210"/>
            </w:pPr>
            <w:r w:rsidRPr="0023167B">
              <w:rPr>
                <w:rFonts w:hint="eastAsia"/>
              </w:rPr>
              <w:t>【理由】</w:t>
            </w:r>
          </w:p>
          <w:p w14:paraId="328D1641" w14:textId="77777777" w:rsidR="00A566EE" w:rsidRPr="0023167B" w:rsidRDefault="00A566EE" w:rsidP="00A566EE">
            <w:pPr>
              <w:adjustRightInd w:val="0"/>
              <w:snapToGrid w:val="0"/>
              <w:spacing w:line="340" w:lineRule="atLeast"/>
              <w:ind w:rightChars="-100" w:right="-210"/>
            </w:pPr>
            <w:r w:rsidRPr="0023167B">
              <w:rPr>
                <w:rFonts w:hint="eastAsia"/>
              </w:rPr>
              <w:t xml:space="preserve">　</w:t>
            </w:r>
          </w:p>
          <w:p w14:paraId="699B92D4" w14:textId="77777777" w:rsidR="00A566EE" w:rsidRPr="0023167B" w:rsidRDefault="00A566EE" w:rsidP="00A566EE">
            <w:pPr>
              <w:adjustRightInd w:val="0"/>
              <w:snapToGrid w:val="0"/>
              <w:spacing w:line="340" w:lineRule="atLeast"/>
              <w:ind w:rightChars="-100" w:right="-210"/>
            </w:pPr>
          </w:p>
        </w:tc>
      </w:tr>
    </w:tbl>
    <w:p w14:paraId="503F0EC7" w14:textId="77777777" w:rsidR="00A566EE" w:rsidRDefault="00A566EE" w:rsidP="00A566EE">
      <w:pPr>
        <w:adjustRightInd w:val="0"/>
        <w:snapToGrid w:val="0"/>
        <w:spacing w:line="340" w:lineRule="atLeast"/>
        <w:ind w:rightChars="-100" w:right="-210"/>
      </w:pPr>
    </w:p>
    <w:p w14:paraId="1E26CFC5" w14:textId="77777777" w:rsidR="00A566EE" w:rsidRPr="0031664A" w:rsidRDefault="00A566EE" w:rsidP="00A566EE">
      <w:pPr>
        <w:adjustRightInd w:val="0"/>
        <w:snapToGrid w:val="0"/>
        <w:spacing w:line="340" w:lineRule="atLeast"/>
        <w:ind w:rightChars="-100" w:right="-210" w:firstLineChars="200" w:firstLine="420"/>
      </w:pPr>
      <w:r w:rsidRPr="0031664A">
        <w:rPr>
          <w:rFonts w:hint="eastAsia"/>
        </w:rPr>
        <w:t>なお、上記の理由により加入の必要がないことについては、</w:t>
      </w:r>
    </w:p>
    <w:p w14:paraId="51FD8C7C" w14:textId="3F069AF2" w:rsidR="00A566EE" w:rsidRPr="0031664A" w:rsidRDefault="00D90728" w:rsidP="00A566EE">
      <w:pPr>
        <w:adjustRightInd w:val="0"/>
        <w:snapToGrid w:val="0"/>
        <w:spacing w:line="340" w:lineRule="atLeast"/>
        <w:ind w:rightChars="-100" w:right="-210" w:firstLineChars="200" w:firstLine="420"/>
      </w:pPr>
      <w:r>
        <w:rPr>
          <w:rFonts w:hint="eastAsia"/>
        </w:rPr>
        <w:t>令和</w:t>
      </w:r>
      <w:r w:rsidR="00A566EE" w:rsidRPr="0031664A">
        <w:rPr>
          <w:rFonts w:hint="eastAsia"/>
        </w:rPr>
        <w:t>（　　　）年（　　　）月（　　　）日、</w:t>
      </w:r>
    </w:p>
    <w:p w14:paraId="07035BAC" w14:textId="77777777" w:rsidR="00A566EE" w:rsidRPr="0031664A" w:rsidRDefault="00A566EE" w:rsidP="00A566EE">
      <w:pPr>
        <w:adjustRightInd w:val="0"/>
        <w:snapToGrid w:val="0"/>
        <w:spacing w:line="340" w:lineRule="atLeast"/>
        <w:ind w:rightChars="-100" w:right="-210" w:firstLineChars="200" w:firstLine="420"/>
      </w:pPr>
      <w:r w:rsidRPr="0031664A">
        <w:rPr>
          <w:rFonts w:hint="eastAsia"/>
        </w:rPr>
        <w:t>（　確認先機関名を記載（所管課名まで）。例: ○○年金事務所○○課　）に、</w:t>
      </w:r>
    </w:p>
    <w:p w14:paraId="26E09B2B" w14:textId="77777777" w:rsidR="00A566EE" w:rsidRPr="0031664A" w:rsidRDefault="00A566EE" w:rsidP="00A566EE">
      <w:pPr>
        <w:adjustRightInd w:val="0"/>
        <w:snapToGrid w:val="0"/>
        <w:spacing w:line="340" w:lineRule="atLeast"/>
        <w:ind w:rightChars="-100" w:right="-210" w:firstLineChars="200" w:firstLine="420"/>
      </w:pPr>
      <w:r w:rsidRPr="0031664A">
        <w:rPr>
          <w:rFonts w:hint="eastAsia"/>
        </w:rPr>
        <w:t>（</w:t>
      </w:r>
      <w:r>
        <w:rPr>
          <w:rFonts w:hint="eastAsia"/>
        </w:rPr>
        <w:t xml:space="preserve">　</w:t>
      </w:r>
      <w:r w:rsidRPr="0031664A">
        <w:rPr>
          <w:rFonts w:hint="eastAsia"/>
        </w:rPr>
        <w:t>電話</w:t>
      </w:r>
      <w:r>
        <w:rPr>
          <w:rFonts w:hint="eastAsia"/>
        </w:rPr>
        <w:t xml:space="preserve">　</w:t>
      </w:r>
      <w:r w:rsidRPr="0031664A">
        <w:rPr>
          <w:rFonts w:hint="eastAsia"/>
        </w:rPr>
        <w:t>・</w:t>
      </w:r>
      <w:r>
        <w:rPr>
          <w:rFonts w:hint="eastAsia"/>
        </w:rPr>
        <w:t xml:space="preserve">　</w:t>
      </w:r>
      <w:r w:rsidRPr="0031664A">
        <w:rPr>
          <w:rFonts w:hint="eastAsia"/>
        </w:rPr>
        <w:t>訪問</w:t>
      </w:r>
      <w:r>
        <w:rPr>
          <w:rFonts w:hint="eastAsia"/>
        </w:rPr>
        <w:t xml:space="preserve">　</w:t>
      </w:r>
      <w:r w:rsidRPr="0031664A">
        <w:rPr>
          <w:rFonts w:hint="eastAsia"/>
        </w:rPr>
        <w:t>）により確認しました。</w:t>
      </w:r>
    </w:p>
    <w:p w14:paraId="11AD979E" w14:textId="77777777" w:rsidR="00A566EE" w:rsidRPr="0031664A" w:rsidRDefault="00A566EE" w:rsidP="00A566EE">
      <w:pPr>
        <w:adjustRightInd w:val="0"/>
        <w:snapToGrid w:val="0"/>
        <w:spacing w:line="340" w:lineRule="atLeast"/>
        <w:ind w:rightChars="-100" w:right="-210"/>
      </w:pPr>
    </w:p>
    <w:p w14:paraId="4B9E3774" w14:textId="77777777" w:rsidR="00A566EE" w:rsidRDefault="00A566EE" w:rsidP="00A566EE">
      <w:pPr>
        <w:adjustRightInd w:val="0"/>
        <w:snapToGrid w:val="0"/>
        <w:spacing w:line="340" w:lineRule="atLeast"/>
        <w:ind w:leftChars="-300" w:left="-630" w:rightChars="-100" w:right="-210" w:firstLineChars="300" w:firstLine="630"/>
      </w:pPr>
      <w:r>
        <w:rPr>
          <w:rFonts w:hint="eastAsia"/>
          <w:noProof/>
        </w:rPr>
        <mc:AlternateContent>
          <mc:Choice Requires="wps">
            <w:drawing>
              <wp:anchor distT="0" distB="0" distL="114300" distR="114300" simplePos="0" relativeHeight="251666432" behindDoc="0" locked="0" layoutInCell="1" allowOverlap="1" wp14:anchorId="758077E6" wp14:editId="5C849815">
                <wp:simplePos x="0" y="0"/>
                <wp:positionH relativeFrom="column">
                  <wp:posOffset>224790</wp:posOffset>
                </wp:positionH>
                <wp:positionV relativeFrom="paragraph">
                  <wp:posOffset>0</wp:posOffset>
                </wp:positionV>
                <wp:extent cx="4361180" cy="228600"/>
                <wp:effectExtent l="5715" t="9525" r="5080" b="9525"/>
                <wp:wrapNone/>
                <wp:docPr id="6" name="AutoShap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1180" cy="228600"/>
                        </a:xfrm>
                        <a:prstGeom prst="roundRect">
                          <a:avLst>
                            <a:gd name="adj" fmla="val 16667"/>
                          </a:avLst>
                        </a:prstGeom>
                        <a:solidFill>
                          <a:srgbClr val="FFFFFF">
                            <a:alpha val="0"/>
                          </a:srgbClr>
                        </a:solidFill>
                        <a:ln w="9525">
                          <a:solidFill>
                            <a:srgbClr val="000000"/>
                          </a:solidFill>
                          <a:round/>
                          <a:headEnd/>
                          <a:tailEnd/>
                        </a:ln>
                      </wps:spPr>
                      <wps:txbx>
                        <w:txbxContent>
                          <w:p w14:paraId="5FD6A982" w14:textId="77777777" w:rsidR="00875E41" w:rsidRDefault="00875E41" w:rsidP="00A566E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58077E6" id="AutoShape 100" o:spid="_x0000_s1028" style="position:absolute;left:0;text-align:left;margin-left:17.7pt;margin-top:0;width:343.4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">
                <v:fill opacity="0"/>
                <v:textbox inset="5.85pt,.7pt,5.85pt,.7pt">
                  <w:txbxContent>
                    <w:p w14:paraId="5FD6A982" w14:textId="77777777" w:rsidR="00875E41" w:rsidRDefault="00875E41" w:rsidP="00A566EE"/>
                  </w:txbxContent>
                </v:textbox>
              </v:roundrect>
            </w:pict>
          </mc:Fallback>
        </mc:AlternateContent>
      </w:r>
      <w:r>
        <w:rPr>
          <w:rFonts w:hint="eastAsia"/>
        </w:rPr>
        <w:t>※　該当する“□欄”にチェックのうえ、必ず「理由」も記載すること。</w:t>
      </w:r>
    </w:p>
    <w:p w14:paraId="0FC239AE" w14:textId="77777777" w:rsidR="00A566EE" w:rsidRDefault="00A566EE" w:rsidP="00A566EE">
      <w:pPr>
        <w:adjustRightInd w:val="0"/>
        <w:snapToGrid w:val="0"/>
        <w:spacing w:line="340" w:lineRule="atLeast"/>
        <w:ind w:rightChars="-100" w:right="-210"/>
      </w:pPr>
    </w:p>
    <w:p w14:paraId="292B8834" w14:textId="77777777" w:rsidR="00A566EE" w:rsidRPr="0031664A" w:rsidRDefault="00A566EE" w:rsidP="00A566EE">
      <w:pPr>
        <w:adjustRightInd w:val="0"/>
        <w:snapToGrid w:val="0"/>
        <w:spacing w:line="340" w:lineRule="atLeast"/>
        <w:ind w:rightChars="-100" w:right="-210" w:firstLineChars="100" w:firstLine="210"/>
      </w:pPr>
      <w:r w:rsidRPr="0031664A">
        <w:rPr>
          <w:rFonts w:hint="eastAsia"/>
        </w:rPr>
        <w:t>今後、記載した内</w:t>
      </w:r>
      <w:r w:rsidRPr="00D902E0">
        <w:rPr>
          <w:rFonts w:hint="eastAsia"/>
        </w:rPr>
        <w:t>容等が変更となり</w:t>
      </w:r>
      <w:r w:rsidRPr="0031664A">
        <w:rPr>
          <w:rFonts w:hint="eastAsia"/>
        </w:rPr>
        <w:t>、雇用保険等の加入義務が生じた場合には、直ちに加入手続きを行うとともに、横浜市に対して報告を行います。</w:t>
      </w:r>
    </w:p>
    <w:p w14:paraId="0614EB04" w14:textId="4973D6B5" w:rsidR="00A566EE" w:rsidRDefault="00A566EE" w:rsidP="00A566EE">
      <w:pPr>
        <w:adjustRightInd w:val="0"/>
        <w:snapToGrid w:val="0"/>
        <w:spacing w:line="340" w:lineRule="atLeast"/>
        <w:ind w:rightChars="-100" w:right="-210"/>
      </w:pPr>
    </w:p>
    <w:tbl>
      <w:tblPr>
        <w:tblStyle w:val="a7"/>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736"/>
      </w:tblGrid>
      <w:tr w:rsidR="0068445A" w14:paraId="7CAD89AD" w14:textId="77777777" w:rsidTr="0068445A">
        <w:tc>
          <w:tcPr>
            <w:tcW w:w="9736" w:type="dxa"/>
          </w:tcPr>
          <w:p w14:paraId="4A5570A1" w14:textId="573F4309" w:rsidR="0068445A" w:rsidRDefault="0068445A" w:rsidP="0068445A">
            <w:pPr>
              <w:adjustRightInd w:val="0"/>
              <w:snapToGrid w:val="0"/>
              <w:spacing w:before="240" w:line="340" w:lineRule="atLeast"/>
              <w:ind w:rightChars="-100" w:right="-210"/>
            </w:pPr>
            <w:r>
              <w:rPr>
                <w:rFonts w:hint="eastAsia"/>
              </w:rPr>
              <w:t>【問合せ先】</w:t>
            </w:r>
          </w:p>
          <w:p w14:paraId="742A188A" w14:textId="77777777" w:rsidR="0068445A" w:rsidRDefault="0068445A" w:rsidP="0068445A">
            <w:pPr>
              <w:adjustRightInd w:val="0"/>
              <w:snapToGrid w:val="0"/>
              <w:spacing w:line="340" w:lineRule="atLeast"/>
              <w:ind w:rightChars="-100" w:right="-210"/>
            </w:pPr>
            <w:r>
              <w:rPr>
                <w:rFonts w:hint="eastAsia"/>
              </w:rPr>
              <w:t>○労災保険について</w:t>
            </w:r>
          </w:p>
          <w:p w14:paraId="0DFC62F7" w14:textId="77777777" w:rsidR="0068445A" w:rsidRDefault="0068445A" w:rsidP="0068445A">
            <w:pPr>
              <w:adjustRightInd w:val="0"/>
              <w:snapToGrid w:val="0"/>
              <w:spacing w:line="340" w:lineRule="atLeast"/>
              <w:ind w:rightChars="-100" w:right="-210"/>
            </w:pPr>
            <w:r>
              <w:rPr>
                <w:rFonts w:hint="eastAsia"/>
              </w:rPr>
              <w:t xml:space="preserve">　厚生労働省のホームページより、「都道府県労働局（労働基準監督署）所在地一覧」をご覧ください。</w:t>
            </w:r>
          </w:p>
          <w:p w14:paraId="266D68E3" w14:textId="31A6F241" w:rsidR="0068445A" w:rsidRDefault="003C63CA" w:rsidP="0068445A">
            <w:pPr>
              <w:adjustRightInd w:val="0"/>
              <w:snapToGrid w:val="0"/>
              <w:spacing w:line="340" w:lineRule="atLeast"/>
              <w:ind w:rightChars="-100" w:right="-210" w:firstLineChars="100" w:firstLine="210"/>
            </w:pPr>
            <w:hyperlink r:id="rId18" w:history="1">
              <w:r w:rsidR="0068445A" w:rsidRPr="00644F22">
                <w:rPr>
                  <w:rStyle w:val="af"/>
                </w:rPr>
                <w:t>http://www.mhlw.go.jp/kouseiroudoushou/shozaiannai/roudoukyoku/</w:t>
              </w:r>
            </w:hyperlink>
          </w:p>
          <w:p w14:paraId="751325EF" w14:textId="77777777" w:rsidR="0068445A" w:rsidRDefault="0068445A" w:rsidP="0068445A">
            <w:pPr>
              <w:adjustRightInd w:val="0"/>
              <w:snapToGrid w:val="0"/>
              <w:spacing w:line="340" w:lineRule="atLeast"/>
              <w:ind w:rightChars="-100" w:right="-210"/>
            </w:pPr>
            <w:r>
              <w:rPr>
                <w:rFonts w:hint="eastAsia"/>
              </w:rPr>
              <w:t>○雇用保険について</w:t>
            </w:r>
          </w:p>
          <w:p w14:paraId="7AA339B5" w14:textId="77777777" w:rsidR="0068445A" w:rsidRDefault="0068445A" w:rsidP="0068445A">
            <w:pPr>
              <w:adjustRightInd w:val="0"/>
              <w:snapToGrid w:val="0"/>
              <w:spacing w:line="340" w:lineRule="atLeast"/>
              <w:ind w:rightChars="-100" w:right="-210"/>
            </w:pPr>
            <w:r>
              <w:rPr>
                <w:rFonts w:hint="eastAsia"/>
              </w:rPr>
              <w:t xml:space="preserve">　厚生労働省のホームページより、「都道府県労働局（公共職業安定所）所在地一覧」をご覧ください。</w:t>
            </w:r>
          </w:p>
          <w:p w14:paraId="62E9C691" w14:textId="40C97D4A" w:rsidR="0068445A" w:rsidRDefault="003C63CA" w:rsidP="0068445A">
            <w:pPr>
              <w:adjustRightInd w:val="0"/>
              <w:snapToGrid w:val="0"/>
              <w:spacing w:line="340" w:lineRule="atLeast"/>
              <w:ind w:rightChars="-100" w:right="-210" w:firstLineChars="100" w:firstLine="210"/>
            </w:pPr>
            <w:hyperlink r:id="rId19" w:history="1">
              <w:r w:rsidR="0068445A" w:rsidRPr="00644F22">
                <w:rPr>
                  <w:rStyle w:val="af"/>
                </w:rPr>
                <w:t>http://www.mhlw.go.jp/kouseiroudoushou/shozaiannai/roudoukyoku/</w:t>
              </w:r>
            </w:hyperlink>
          </w:p>
          <w:p w14:paraId="18A4171A" w14:textId="77777777" w:rsidR="0068445A" w:rsidRDefault="0068445A" w:rsidP="0068445A">
            <w:pPr>
              <w:adjustRightInd w:val="0"/>
              <w:snapToGrid w:val="0"/>
              <w:spacing w:line="340" w:lineRule="atLeast"/>
              <w:ind w:rightChars="-100" w:right="-210"/>
            </w:pPr>
            <w:r>
              <w:rPr>
                <w:rFonts w:hint="eastAsia"/>
              </w:rPr>
              <w:t>○健康保険・厚生年金保険について</w:t>
            </w:r>
          </w:p>
          <w:p w14:paraId="6A170F58" w14:textId="77777777" w:rsidR="0068445A" w:rsidRDefault="0068445A" w:rsidP="0068445A">
            <w:pPr>
              <w:adjustRightInd w:val="0"/>
              <w:snapToGrid w:val="0"/>
              <w:spacing w:line="340" w:lineRule="atLeast"/>
              <w:ind w:rightChars="-100" w:right="-210"/>
            </w:pPr>
            <w:r>
              <w:rPr>
                <w:rFonts w:hint="eastAsia"/>
              </w:rPr>
              <w:t xml:space="preserve">　日本年金機構のホームページより、「全国の相談・窓口一覧」をご覧ください。</w:t>
            </w:r>
          </w:p>
          <w:p w14:paraId="1021D322" w14:textId="0B33A15E" w:rsidR="0068445A" w:rsidRDefault="003C63CA" w:rsidP="0068445A">
            <w:pPr>
              <w:adjustRightInd w:val="0"/>
              <w:snapToGrid w:val="0"/>
              <w:spacing w:after="240" w:line="340" w:lineRule="atLeast"/>
              <w:ind w:rightChars="-100" w:right="-210" w:firstLineChars="100" w:firstLine="210"/>
            </w:pPr>
            <w:hyperlink r:id="rId20" w:history="1">
              <w:r w:rsidR="0068445A" w:rsidRPr="00644F22">
                <w:rPr>
                  <w:rStyle w:val="af"/>
                </w:rPr>
                <w:t>http://www.nenkin.go.jp/section/soudan/index.html</w:t>
              </w:r>
            </w:hyperlink>
          </w:p>
        </w:tc>
      </w:tr>
    </w:tbl>
    <w:p w14:paraId="23DDC0C7" w14:textId="77777777" w:rsidR="0068445A" w:rsidRDefault="0068445A" w:rsidP="00A566EE">
      <w:pPr>
        <w:rPr>
          <w:rFonts w:ascii="ＭＳ ゴシック" w:eastAsia="DengXian" w:hAnsi="ＭＳ ゴシック"/>
          <w:lang w:eastAsia="zh-CN"/>
        </w:rPr>
      </w:pPr>
    </w:p>
    <w:p w14:paraId="44F7EFCF" w14:textId="7B70724C" w:rsidR="0017554E" w:rsidRPr="0017554E" w:rsidRDefault="00A566EE" w:rsidP="00A566EE">
      <w:r>
        <w:rPr>
          <w:rFonts w:ascii="ＭＳ ゴシック" w:eastAsia="ＭＳ ゴシック" w:hAnsi="ＭＳ ゴシック"/>
          <w:lang w:eastAsia="zh-CN"/>
        </w:rPr>
        <w:br w:type="page"/>
      </w:r>
    </w:p>
    <w:p w14:paraId="385FAC1B" w14:textId="77777777" w:rsidR="00097EBD" w:rsidRPr="00D90728" w:rsidRDefault="00A566EE" w:rsidP="00D654A1">
      <w:pPr>
        <w:ind w:firstLine="210"/>
        <w:jc w:val="left"/>
      </w:pPr>
      <w:r w:rsidRPr="00D90728">
        <w:rPr>
          <w:rFonts w:hint="eastAsia"/>
          <w:lang w:eastAsia="zh-CN"/>
        </w:rPr>
        <w:lastRenderedPageBreak/>
        <w:t>様式</w:t>
      </w:r>
      <w:r w:rsidRPr="00D90728">
        <w:rPr>
          <w:rFonts w:hint="eastAsia"/>
        </w:rPr>
        <w:t>11</w:t>
      </w:r>
    </w:p>
    <w:p w14:paraId="69D32762" w14:textId="3940D477" w:rsidR="00097EBD" w:rsidRPr="00014288" w:rsidRDefault="00097EBD" w:rsidP="00D654A1">
      <w:pPr>
        <w:wordWrap w:val="0"/>
        <w:jc w:val="right"/>
        <w:rPr>
          <w:lang w:eastAsia="zh-CN"/>
        </w:rPr>
      </w:pPr>
      <w:r>
        <w:rPr>
          <w:rFonts w:hint="eastAsia"/>
        </w:rPr>
        <w:t>令和</w:t>
      </w:r>
      <w:r w:rsidRPr="00014288">
        <w:rPr>
          <w:rFonts w:hint="eastAsia"/>
          <w:lang w:eastAsia="zh-CN"/>
        </w:rPr>
        <w:t xml:space="preserve">　　年　　月　　日</w:t>
      </w:r>
      <w:r w:rsidR="00D654A1">
        <w:rPr>
          <w:rFonts w:hint="eastAsia"/>
        </w:rPr>
        <w:t xml:space="preserve">　</w:t>
      </w:r>
    </w:p>
    <w:p w14:paraId="6E48BD33" w14:textId="77777777" w:rsidR="00A566EE" w:rsidRPr="001433B1" w:rsidRDefault="00A566EE" w:rsidP="00A566EE">
      <w:pPr>
        <w:jc w:val="center"/>
        <w:rPr>
          <w:rFonts w:ascii="ＭＳ ゴシック" w:eastAsia="ＭＳ ゴシック" w:hAnsi="ＭＳ ゴシック"/>
          <w:sz w:val="36"/>
          <w:lang w:eastAsia="zh-CN"/>
        </w:rPr>
      </w:pPr>
      <w:r w:rsidRPr="001433B1">
        <w:rPr>
          <w:rFonts w:ascii="ＭＳ ゴシック" w:eastAsia="ＭＳ ゴシック" w:hAnsi="ＭＳ ゴシック" w:hint="eastAsia"/>
          <w:sz w:val="36"/>
          <w:lang w:eastAsia="zh-CN"/>
        </w:rPr>
        <w:t>辞　退　届</w:t>
      </w:r>
    </w:p>
    <w:p w14:paraId="4B2748DF" w14:textId="77777777" w:rsidR="00A566EE" w:rsidRPr="00014288" w:rsidRDefault="00A566EE" w:rsidP="00A566EE">
      <w:pPr>
        <w:ind w:firstLineChars="50" w:firstLine="105"/>
      </w:pPr>
      <w:r w:rsidRPr="00014288">
        <w:rPr>
          <w:rFonts w:hint="eastAsia"/>
        </w:rPr>
        <w:t>(申請先)</w:t>
      </w:r>
    </w:p>
    <w:p w14:paraId="3D2369B4" w14:textId="08ED1163" w:rsidR="00A566EE" w:rsidRPr="00D90728" w:rsidRDefault="00A566EE" w:rsidP="00A566EE">
      <w:pPr>
        <w:ind w:firstLineChars="100" w:firstLine="210"/>
        <w:rPr>
          <w:lang w:eastAsia="zh-CN"/>
        </w:rPr>
      </w:pPr>
      <w:r w:rsidRPr="00014288">
        <w:rPr>
          <w:rFonts w:hint="eastAsia"/>
          <w:lang w:eastAsia="zh-CN"/>
        </w:rPr>
        <w:t>横浜</w:t>
      </w:r>
      <w:r w:rsidRPr="00D90728">
        <w:rPr>
          <w:rFonts w:hint="eastAsia"/>
          <w:lang w:eastAsia="zh-CN"/>
        </w:rPr>
        <w:t>市</w:t>
      </w:r>
      <w:r w:rsidR="00471E3A" w:rsidRPr="00D90728">
        <w:rPr>
          <w:rFonts w:hint="eastAsia"/>
        </w:rPr>
        <w:t>青葉区</w:t>
      </w:r>
      <w:r w:rsidR="0078636B" w:rsidRPr="00D90728">
        <w:rPr>
          <w:rFonts w:hint="eastAsia"/>
          <w:lang w:eastAsia="zh-CN"/>
        </w:rPr>
        <w:t>長</w:t>
      </w:r>
    </w:p>
    <w:p w14:paraId="129AFE4D" w14:textId="77777777" w:rsidR="00A566EE" w:rsidRPr="00D90728" w:rsidRDefault="00A566EE" w:rsidP="00A566EE">
      <w:r w:rsidRPr="00D90728">
        <w:rPr>
          <w:rFonts w:hint="eastAsia"/>
        </w:rPr>
        <w:tab/>
      </w:r>
      <w:r w:rsidRPr="00D90728">
        <w:rPr>
          <w:rFonts w:hint="eastAsia"/>
        </w:rPr>
        <w:tab/>
      </w:r>
      <w:r w:rsidRPr="00D90728">
        <w:rPr>
          <w:rFonts w:hint="eastAsia"/>
        </w:rPr>
        <w:tab/>
      </w:r>
      <w:r w:rsidRPr="00D90728">
        <w:rPr>
          <w:rFonts w:hint="eastAsia"/>
        </w:rPr>
        <w:tab/>
      </w:r>
      <w:r w:rsidRPr="00D90728">
        <w:rPr>
          <w:rFonts w:hint="eastAsia"/>
        </w:rPr>
        <w:tab/>
        <w:t xml:space="preserve"> (申請者)</w:t>
      </w:r>
    </w:p>
    <w:p w14:paraId="5F1A96A1" w14:textId="789C1272" w:rsidR="00A566EE" w:rsidRPr="00D90728" w:rsidRDefault="00A566EE" w:rsidP="00A566EE">
      <w:r w:rsidRPr="00D90728">
        <w:rPr>
          <w:rFonts w:hint="eastAsia"/>
        </w:rPr>
        <w:tab/>
      </w:r>
      <w:r w:rsidRPr="00D90728">
        <w:rPr>
          <w:rFonts w:hint="eastAsia"/>
        </w:rPr>
        <w:tab/>
      </w:r>
      <w:r w:rsidRPr="00D90728">
        <w:rPr>
          <w:rFonts w:hint="eastAsia"/>
        </w:rPr>
        <w:tab/>
      </w:r>
      <w:r w:rsidRPr="00D90728">
        <w:rPr>
          <w:rFonts w:hint="eastAsia"/>
        </w:rPr>
        <w:tab/>
      </w:r>
      <w:r w:rsidRPr="00D90728">
        <w:rPr>
          <w:rFonts w:hint="eastAsia"/>
        </w:rPr>
        <w:tab/>
        <w:t xml:space="preserve">　所</w:t>
      </w:r>
      <w:r w:rsidR="00176A3C" w:rsidRPr="00D90728">
        <w:rPr>
          <w:rFonts w:hint="eastAsia"/>
        </w:rPr>
        <w:t xml:space="preserve"> </w:t>
      </w:r>
      <w:r w:rsidRPr="00D90728">
        <w:rPr>
          <w:rFonts w:hint="eastAsia"/>
        </w:rPr>
        <w:t xml:space="preserve">　在</w:t>
      </w:r>
      <w:r w:rsidR="00176A3C" w:rsidRPr="00D90728">
        <w:rPr>
          <w:rFonts w:hint="eastAsia"/>
        </w:rPr>
        <w:t xml:space="preserve"> </w:t>
      </w:r>
      <w:r w:rsidRPr="00D90728">
        <w:rPr>
          <w:rFonts w:hint="eastAsia"/>
        </w:rPr>
        <w:t xml:space="preserve">　地</w:t>
      </w:r>
      <w:r w:rsidRPr="00D90728">
        <w:rPr>
          <w:rFonts w:hint="eastAsia"/>
        </w:rPr>
        <w:tab/>
      </w:r>
    </w:p>
    <w:p w14:paraId="1A118358" w14:textId="306FBD87" w:rsidR="00A566EE" w:rsidRPr="00D90728" w:rsidRDefault="00A566EE" w:rsidP="00A566EE">
      <w:r w:rsidRPr="00D90728">
        <w:rPr>
          <w:rFonts w:hint="eastAsia"/>
        </w:rPr>
        <w:tab/>
      </w:r>
      <w:r w:rsidRPr="00D90728">
        <w:rPr>
          <w:rFonts w:hint="eastAsia"/>
        </w:rPr>
        <w:tab/>
      </w:r>
      <w:r w:rsidRPr="00D90728">
        <w:rPr>
          <w:rFonts w:hint="eastAsia"/>
        </w:rPr>
        <w:tab/>
      </w:r>
      <w:r w:rsidRPr="00D90728">
        <w:rPr>
          <w:rFonts w:hint="eastAsia"/>
        </w:rPr>
        <w:tab/>
      </w:r>
      <w:r w:rsidRPr="00D90728">
        <w:rPr>
          <w:rFonts w:hint="eastAsia"/>
        </w:rPr>
        <w:tab/>
        <w:t xml:space="preserve">　</w:t>
      </w:r>
      <w:r w:rsidR="00176A3C" w:rsidRPr="00D90728">
        <w:rPr>
          <w:rFonts w:hint="eastAsia"/>
        </w:rPr>
        <w:t xml:space="preserve">団　 体 </w:t>
      </w:r>
      <w:r w:rsidRPr="00D90728">
        <w:rPr>
          <w:rFonts w:hint="eastAsia"/>
        </w:rPr>
        <w:t xml:space="preserve">　名</w:t>
      </w:r>
      <w:r w:rsidRPr="00D90728">
        <w:rPr>
          <w:rFonts w:hint="eastAsia"/>
        </w:rPr>
        <w:tab/>
      </w:r>
    </w:p>
    <w:p w14:paraId="2CE88D2E" w14:textId="29475F0D" w:rsidR="00A566EE" w:rsidRPr="00D90728" w:rsidRDefault="00A566EE" w:rsidP="00A566EE">
      <w:r w:rsidRPr="00D90728">
        <w:rPr>
          <w:rFonts w:hint="eastAsia"/>
        </w:rPr>
        <w:tab/>
      </w:r>
      <w:r w:rsidRPr="00D90728">
        <w:rPr>
          <w:rFonts w:hint="eastAsia"/>
        </w:rPr>
        <w:tab/>
      </w:r>
      <w:r w:rsidRPr="00D90728">
        <w:rPr>
          <w:rFonts w:hint="eastAsia"/>
        </w:rPr>
        <w:tab/>
      </w:r>
      <w:r w:rsidRPr="00D90728">
        <w:rPr>
          <w:rFonts w:hint="eastAsia"/>
        </w:rPr>
        <w:tab/>
      </w:r>
      <w:r w:rsidRPr="00D90728">
        <w:rPr>
          <w:rFonts w:hint="eastAsia"/>
        </w:rPr>
        <w:tab/>
        <w:t xml:space="preserve">　代表者</w:t>
      </w:r>
      <w:r w:rsidR="00176A3C" w:rsidRPr="00D90728">
        <w:rPr>
          <w:rFonts w:hint="eastAsia"/>
        </w:rPr>
        <w:t>職</w:t>
      </w:r>
      <w:r w:rsidRPr="00D90728">
        <w:rPr>
          <w:rFonts w:hint="eastAsia"/>
        </w:rPr>
        <w:t>氏名</w:t>
      </w:r>
      <w:r w:rsidRPr="00D90728">
        <w:rPr>
          <w:rFonts w:hint="eastAsia"/>
        </w:rPr>
        <w:tab/>
      </w:r>
      <w:r w:rsidRPr="00D90728">
        <w:rPr>
          <w:rFonts w:hint="eastAsia"/>
        </w:rPr>
        <w:tab/>
      </w:r>
      <w:r w:rsidRPr="00D90728">
        <w:rPr>
          <w:rFonts w:hint="eastAsia"/>
        </w:rPr>
        <w:tab/>
      </w:r>
      <w:r w:rsidRPr="00D90728">
        <w:rPr>
          <w:rFonts w:hint="eastAsia"/>
        </w:rPr>
        <w:tab/>
        <w:t>㊞</w:t>
      </w:r>
    </w:p>
    <w:p w14:paraId="0094430D" w14:textId="77777777" w:rsidR="00A566EE" w:rsidRPr="00D90728" w:rsidRDefault="00A566EE" w:rsidP="00A566EE"/>
    <w:p w14:paraId="52DD0298" w14:textId="0DFC6384" w:rsidR="00A566EE" w:rsidRPr="00D90728" w:rsidRDefault="00A566EE" w:rsidP="00A566EE">
      <w:pPr>
        <w:ind w:firstLineChars="100" w:firstLine="210"/>
      </w:pPr>
      <w:r w:rsidRPr="00D90728">
        <w:rPr>
          <w:rFonts w:hint="eastAsia"/>
        </w:rPr>
        <w:t>横浜市</w:t>
      </w:r>
      <w:r w:rsidR="000F218A" w:rsidRPr="00D90728">
        <w:rPr>
          <w:rFonts w:hint="eastAsia"/>
        </w:rPr>
        <w:t>鴨志田</w:t>
      </w:r>
      <w:r w:rsidRPr="00D90728">
        <w:rPr>
          <w:rFonts w:hint="eastAsia"/>
        </w:rPr>
        <w:t>地域ケアプラザの指定管理者の申請を辞退します。</w:t>
      </w:r>
    </w:p>
    <w:p w14:paraId="7820D481" w14:textId="77777777" w:rsidR="00A566EE" w:rsidRPr="00D90728" w:rsidRDefault="00A566EE" w:rsidP="00A566EE"/>
    <w:p w14:paraId="1E856069" w14:textId="77777777" w:rsidR="00A566EE" w:rsidRPr="00014288" w:rsidRDefault="00A566EE" w:rsidP="00A566EE">
      <w:r w:rsidRPr="00D90728">
        <w:rPr>
          <w:rFonts w:hint="eastAsia"/>
        </w:rPr>
        <w:t xml:space="preserve">　≪理由≫</w:t>
      </w:r>
    </w:p>
    <w:p w14:paraId="7DD0663F" w14:textId="77777777" w:rsidR="00A566EE" w:rsidRPr="00014288" w:rsidRDefault="00A566EE" w:rsidP="00A566EE">
      <w:r>
        <w:rPr>
          <w:rFonts w:hint="eastAsia"/>
        </w:rPr>
        <w:t xml:space="preserve">　　</w:t>
      </w:r>
    </w:p>
    <w:p w14:paraId="3EEF7161" w14:textId="77777777" w:rsidR="00A566EE" w:rsidRPr="00014288" w:rsidRDefault="00A566EE" w:rsidP="00A566EE"/>
    <w:p w14:paraId="02DD5EB3" w14:textId="77777777" w:rsidR="00A566EE" w:rsidRPr="00014288" w:rsidRDefault="00A566EE" w:rsidP="00A566EE"/>
    <w:p w14:paraId="01869EF2" w14:textId="77777777" w:rsidR="00A566EE" w:rsidRPr="00014288" w:rsidRDefault="00A566EE" w:rsidP="00A566EE"/>
    <w:p w14:paraId="248C59F3" w14:textId="77777777" w:rsidR="00A566EE" w:rsidRDefault="00A566EE" w:rsidP="00A566EE"/>
    <w:p w14:paraId="376373F2" w14:textId="77777777" w:rsidR="00A566EE" w:rsidRDefault="00A566EE" w:rsidP="00A566EE"/>
    <w:p w14:paraId="7D63EC34" w14:textId="77777777" w:rsidR="00A566EE" w:rsidRPr="00014288" w:rsidRDefault="00A566EE" w:rsidP="00A566EE"/>
    <w:p w14:paraId="7D6994F4" w14:textId="77777777" w:rsidR="00A566EE" w:rsidRPr="00014288" w:rsidRDefault="00A566EE" w:rsidP="00A566EE"/>
    <w:p w14:paraId="60584E72" w14:textId="77777777" w:rsidR="00A566EE" w:rsidRPr="00014288" w:rsidRDefault="00A566EE" w:rsidP="00A566EE">
      <w:r w:rsidRPr="00014288">
        <w:rPr>
          <w:rFonts w:hint="eastAsia"/>
        </w:rPr>
        <w:tab/>
      </w:r>
      <w:r w:rsidRPr="00014288">
        <w:rPr>
          <w:rFonts w:hint="eastAsia"/>
        </w:rPr>
        <w:tab/>
      </w:r>
      <w:r w:rsidRPr="00014288">
        <w:rPr>
          <w:rFonts w:hint="eastAsia"/>
        </w:rPr>
        <w:tab/>
      </w:r>
      <w:r w:rsidRPr="00014288">
        <w:rPr>
          <w:rFonts w:hint="eastAsia"/>
        </w:rPr>
        <w:tab/>
      </w:r>
      <w:r w:rsidRPr="00014288">
        <w:rPr>
          <w:rFonts w:hint="eastAsia"/>
        </w:rPr>
        <w:tab/>
        <w:t xml:space="preserve"> (連絡先)</w:t>
      </w:r>
    </w:p>
    <w:p w14:paraId="36C6501E" w14:textId="77777777" w:rsidR="00A566EE" w:rsidRPr="00014288" w:rsidRDefault="00A566EE" w:rsidP="00A566EE">
      <w:r w:rsidRPr="00014288">
        <w:rPr>
          <w:rFonts w:hint="eastAsia"/>
        </w:rPr>
        <w:tab/>
      </w:r>
      <w:r w:rsidRPr="00014288">
        <w:rPr>
          <w:rFonts w:hint="eastAsia"/>
        </w:rPr>
        <w:tab/>
      </w:r>
      <w:r w:rsidRPr="00014288">
        <w:rPr>
          <w:rFonts w:hint="eastAsia"/>
        </w:rPr>
        <w:tab/>
      </w:r>
      <w:r w:rsidRPr="00014288">
        <w:rPr>
          <w:rFonts w:hint="eastAsia"/>
        </w:rPr>
        <w:tab/>
      </w:r>
      <w:r w:rsidRPr="00014288">
        <w:rPr>
          <w:rFonts w:hint="eastAsia"/>
        </w:rPr>
        <w:tab/>
        <w:t xml:space="preserve">　電話</w:t>
      </w:r>
      <w:r w:rsidRPr="00014288">
        <w:rPr>
          <w:rFonts w:hint="eastAsia"/>
        </w:rPr>
        <w:tab/>
      </w:r>
      <w:r w:rsidRPr="00014288">
        <w:rPr>
          <w:rFonts w:hint="eastAsia"/>
        </w:rPr>
        <w:tab/>
      </w:r>
    </w:p>
    <w:p w14:paraId="70FC6D88" w14:textId="77777777" w:rsidR="00A566EE" w:rsidRPr="00014288" w:rsidRDefault="00A566EE" w:rsidP="00A566EE">
      <w:r w:rsidRPr="00014288">
        <w:rPr>
          <w:rFonts w:hint="eastAsia"/>
        </w:rPr>
        <w:tab/>
      </w:r>
      <w:r w:rsidRPr="00014288">
        <w:rPr>
          <w:rFonts w:hint="eastAsia"/>
        </w:rPr>
        <w:tab/>
      </w:r>
      <w:r w:rsidRPr="00014288">
        <w:rPr>
          <w:rFonts w:hint="eastAsia"/>
        </w:rPr>
        <w:tab/>
      </w:r>
      <w:r w:rsidRPr="00014288">
        <w:rPr>
          <w:rFonts w:hint="eastAsia"/>
        </w:rPr>
        <w:tab/>
      </w:r>
      <w:r w:rsidRPr="00014288">
        <w:rPr>
          <w:rFonts w:hint="eastAsia"/>
        </w:rPr>
        <w:tab/>
        <w:t xml:space="preserve">　FAX</w:t>
      </w:r>
      <w:r w:rsidRPr="00014288">
        <w:rPr>
          <w:rFonts w:hint="eastAsia"/>
        </w:rPr>
        <w:tab/>
      </w:r>
      <w:r w:rsidRPr="00014288">
        <w:rPr>
          <w:rFonts w:hint="eastAsia"/>
        </w:rPr>
        <w:tab/>
      </w:r>
    </w:p>
    <w:p w14:paraId="1F02E40F" w14:textId="77777777" w:rsidR="00A566EE" w:rsidRPr="00014288" w:rsidRDefault="00A566EE" w:rsidP="00A566EE">
      <w:r w:rsidRPr="00014288">
        <w:rPr>
          <w:rFonts w:hint="eastAsia"/>
        </w:rPr>
        <w:tab/>
      </w:r>
      <w:r w:rsidRPr="00014288">
        <w:rPr>
          <w:rFonts w:hint="eastAsia"/>
        </w:rPr>
        <w:tab/>
      </w:r>
      <w:r w:rsidRPr="00014288">
        <w:rPr>
          <w:rFonts w:hint="eastAsia"/>
        </w:rPr>
        <w:tab/>
      </w:r>
      <w:r w:rsidRPr="00014288">
        <w:rPr>
          <w:rFonts w:hint="eastAsia"/>
        </w:rPr>
        <w:tab/>
      </w:r>
      <w:r w:rsidRPr="00014288">
        <w:rPr>
          <w:rFonts w:hint="eastAsia"/>
        </w:rPr>
        <w:tab/>
        <w:t xml:space="preserve">　E-mail</w:t>
      </w:r>
      <w:r w:rsidRPr="00014288">
        <w:rPr>
          <w:rFonts w:hint="eastAsia"/>
        </w:rPr>
        <w:tab/>
      </w:r>
    </w:p>
    <w:p w14:paraId="664240C4" w14:textId="3E51EFE0" w:rsidR="004A4559" w:rsidRDefault="004A4559" w:rsidP="00110F6B"/>
    <w:p w14:paraId="69429D63" w14:textId="77777777" w:rsidR="00A566EE" w:rsidRDefault="00A566EE" w:rsidP="00110F6B">
      <w:pPr>
        <w:sectPr w:rsidR="00A566EE" w:rsidSect="00110F6B">
          <w:headerReference w:type="default" r:id="rId21"/>
          <w:pgSz w:w="11906" w:h="16838"/>
          <w:pgMar w:top="1440" w:right="1080" w:bottom="1440" w:left="1080" w:header="851" w:footer="680" w:gutter="0"/>
          <w:pgNumType w:fmt="numberInDash"/>
          <w:cols w:space="425"/>
          <w:docGrid w:type="lines" w:linePitch="360"/>
        </w:sectPr>
      </w:pPr>
    </w:p>
    <w:p w14:paraId="2F7CEDD4" w14:textId="77777777" w:rsidR="007E5EAC" w:rsidRPr="00D90728" w:rsidRDefault="007E5EAC" w:rsidP="007E5EAC">
      <w:pPr>
        <w:ind w:firstLineChars="100" w:firstLine="210"/>
      </w:pPr>
      <w:r w:rsidRPr="00D90728">
        <w:rPr>
          <w:rFonts w:hint="eastAsia"/>
        </w:rPr>
        <w:lastRenderedPageBreak/>
        <w:t>様式12</w:t>
      </w:r>
    </w:p>
    <w:p w14:paraId="66BCA4AC" w14:textId="77777777" w:rsidR="007E5EAC" w:rsidRDefault="007E5EAC" w:rsidP="007E5EAC">
      <w:pPr>
        <w:wordWrap w:val="0"/>
        <w:jc w:val="right"/>
      </w:pPr>
      <w:r>
        <w:rPr>
          <w:rFonts w:hint="eastAsia"/>
        </w:rPr>
        <w:t xml:space="preserve">令和　　年　　月　　日　</w:t>
      </w:r>
    </w:p>
    <w:p w14:paraId="6E063F56" w14:textId="5A9AF855" w:rsidR="007E5EAC" w:rsidRPr="00D90728" w:rsidRDefault="007E5EAC" w:rsidP="007E5EAC">
      <w:pPr>
        <w:jc w:val="center"/>
        <w:rPr>
          <w:rFonts w:ascii="ＭＳ ゴシック" w:eastAsia="ＭＳ ゴシック" w:hAnsi="ＭＳ ゴシック"/>
          <w:sz w:val="36"/>
          <w:szCs w:val="36"/>
        </w:rPr>
      </w:pPr>
      <w:r w:rsidRPr="001433B1">
        <w:rPr>
          <w:rFonts w:ascii="ＭＳ ゴシック" w:eastAsia="ＭＳ ゴシック" w:hAnsi="ＭＳ ゴシック" w:hint="eastAsia"/>
          <w:sz w:val="36"/>
          <w:szCs w:val="36"/>
        </w:rPr>
        <w:t>横浜市</w:t>
      </w:r>
      <w:r w:rsidR="002E318D" w:rsidRPr="00D90728">
        <w:rPr>
          <w:rFonts w:ascii="ＭＳ ゴシック" w:eastAsia="ＭＳ ゴシック" w:hAnsi="ＭＳ ゴシック" w:hint="eastAsia"/>
          <w:sz w:val="36"/>
          <w:szCs w:val="36"/>
        </w:rPr>
        <w:t>鴨志田</w:t>
      </w:r>
      <w:r w:rsidRPr="00D90728">
        <w:rPr>
          <w:rFonts w:ascii="ＭＳ ゴシック" w:eastAsia="ＭＳ ゴシック" w:hAnsi="ＭＳ ゴシック" w:hint="eastAsia"/>
          <w:sz w:val="36"/>
          <w:szCs w:val="36"/>
        </w:rPr>
        <w:t>地域ケアプラザ施設見学会・</w:t>
      </w:r>
    </w:p>
    <w:p w14:paraId="00B8B2D1" w14:textId="77777777" w:rsidR="007E5EAC" w:rsidRPr="00D90728" w:rsidRDefault="007E5EAC" w:rsidP="007E5EAC">
      <w:pPr>
        <w:jc w:val="center"/>
        <w:rPr>
          <w:rFonts w:ascii="ＭＳ ゴシック" w:eastAsia="ＭＳ ゴシック" w:hAnsi="ＭＳ ゴシック"/>
          <w:sz w:val="36"/>
          <w:szCs w:val="36"/>
          <w:lang w:eastAsia="zh-TW"/>
        </w:rPr>
      </w:pPr>
      <w:r w:rsidRPr="00D90728">
        <w:rPr>
          <w:rFonts w:ascii="ＭＳ ゴシック" w:eastAsia="ＭＳ ゴシック" w:hAnsi="ＭＳ ゴシック" w:hint="eastAsia"/>
          <w:sz w:val="36"/>
          <w:szCs w:val="36"/>
        </w:rPr>
        <w:t>応募説明会申込書</w:t>
      </w:r>
    </w:p>
    <w:p w14:paraId="48B0B70B" w14:textId="77777777" w:rsidR="007E5EAC" w:rsidRPr="00D90728" w:rsidRDefault="007E5EAC" w:rsidP="007E5EAC">
      <w:pPr>
        <w:ind w:firstLineChars="50" w:firstLine="105"/>
      </w:pPr>
      <w:r w:rsidRPr="00D90728">
        <w:rPr>
          <w:rFonts w:hint="eastAsia"/>
        </w:rPr>
        <w:t>(申請先)</w:t>
      </w:r>
    </w:p>
    <w:p w14:paraId="3E6B06E6" w14:textId="77777777" w:rsidR="007E5EAC" w:rsidRPr="00D90728" w:rsidRDefault="007E5EAC" w:rsidP="007E5EAC">
      <w:pPr>
        <w:ind w:firstLineChars="100" w:firstLine="210"/>
        <w:rPr>
          <w:lang w:eastAsia="zh-CN"/>
        </w:rPr>
      </w:pPr>
      <w:r w:rsidRPr="00D90728">
        <w:rPr>
          <w:rFonts w:hint="eastAsia"/>
          <w:lang w:eastAsia="zh-CN"/>
        </w:rPr>
        <w:t>横浜市</w:t>
      </w:r>
      <w:r w:rsidRPr="00D90728">
        <w:rPr>
          <w:rFonts w:hint="eastAsia"/>
        </w:rPr>
        <w:t>青葉区</w:t>
      </w:r>
      <w:r w:rsidRPr="00D90728">
        <w:rPr>
          <w:rFonts w:hint="eastAsia"/>
          <w:lang w:eastAsia="zh-CN"/>
        </w:rPr>
        <w:t>長</w:t>
      </w:r>
    </w:p>
    <w:p w14:paraId="2AF48C0F" w14:textId="77777777" w:rsidR="007E5EAC" w:rsidRDefault="007E5EAC" w:rsidP="007E5EAC">
      <w:r w:rsidRPr="00D90728">
        <w:rPr>
          <w:rFonts w:hint="eastAsia"/>
        </w:rPr>
        <w:tab/>
      </w:r>
      <w:r w:rsidRPr="00D90728">
        <w:rPr>
          <w:rFonts w:hint="eastAsia"/>
        </w:rPr>
        <w:tab/>
      </w:r>
      <w:r w:rsidRPr="00D90728">
        <w:rPr>
          <w:rFonts w:hint="eastAsia"/>
        </w:rPr>
        <w:tab/>
      </w:r>
      <w:r w:rsidRPr="00D90728">
        <w:rPr>
          <w:rFonts w:hint="eastAsia"/>
        </w:rPr>
        <w:tab/>
      </w:r>
      <w:r w:rsidRPr="00D90728">
        <w:rPr>
          <w:rFonts w:hint="eastAsia"/>
        </w:rPr>
        <w:tab/>
        <w:t xml:space="preserve"> (申請者)</w:t>
      </w:r>
    </w:p>
    <w:p w14:paraId="02ADE183" w14:textId="77777777" w:rsidR="007E5EAC" w:rsidRDefault="007E5EAC" w:rsidP="007E5EAC">
      <w:r>
        <w:rPr>
          <w:rFonts w:hint="eastAsia"/>
        </w:rPr>
        <w:tab/>
      </w:r>
      <w:r>
        <w:rPr>
          <w:rFonts w:hint="eastAsia"/>
        </w:rPr>
        <w:tab/>
      </w:r>
      <w:r>
        <w:rPr>
          <w:rFonts w:hint="eastAsia"/>
        </w:rPr>
        <w:tab/>
      </w:r>
      <w:r>
        <w:rPr>
          <w:rFonts w:hint="eastAsia"/>
        </w:rPr>
        <w:tab/>
      </w:r>
      <w:r>
        <w:rPr>
          <w:rFonts w:hint="eastAsia"/>
        </w:rPr>
        <w:tab/>
        <w:t xml:space="preserve">　</w:t>
      </w:r>
      <w:r w:rsidRPr="007E5EAC">
        <w:rPr>
          <w:rFonts w:hint="eastAsia"/>
          <w:kern w:val="0"/>
          <w:fitText w:val="1050" w:id="2079125248"/>
        </w:rPr>
        <w:t>所　在　地</w:t>
      </w:r>
      <w:r>
        <w:rPr>
          <w:rFonts w:hint="eastAsia"/>
        </w:rPr>
        <w:tab/>
      </w:r>
    </w:p>
    <w:p w14:paraId="63B10BB2" w14:textId="77777777" w:rsidR="007E5EAC" w:rsidRDefault="007E5EAC" w:rsidP="007E5EAC">
      <w:r>
        <w:rPr>
          <w:rFonts w:hint="eastAsia"/>
        </w:rPr>
        <w:tab/>
      </w:r>
      <w:r>
        <w:rPr>
          <w:rFonts w:hint="eastAsia"/>
        </w:rPr>
        <w:tab/>
      </w:r>
      <w:r>
        <w:rPr>
          <w:rFonts w:hint="eastAsia"/>
        </w:rPr>
        <w:tab/>
      </w:r>
      <w:r>
        <w:rPr>
          <w:rFonts w:hint="eastAsia"/>
        </w:rPr>
        <w:tab/>
      </w:r>
      <w:r>
        <w:rPr>
          <w:rFonts w:hint="eastAsia"/>
        </w:rPr>
        <w:tab/>
        <w:t xml:space="preserve">　</w:t>
      </w:r>
      <w:r w:rsidRPr="007E5EAC">
        <w:rPr>
          <w:rFonts w:hint="eastAsia"/>
          <w:spacing w:val="105"/>
          <w:kern w:val="0"/>
          <w:fitText w:val="1050" w:id="2079125249"/>
        </w:rPr>
        <w:t>団体</w:t>
      </w:r>
      <w:r w:rsidRPr="007E5EAC">
        <w:rPr>
          <w:rFonts w:hint="eastAsia"/>
          <w:kern w:val="0"/>
          <w:fitText w:val="1050" w:id="2079125249"/>
        </w:rPr>
        <w:t>名</w:t>
      </w:r>
      <w:r>
        <w:rPr>
          <w:rFonts w:hint="eastAsia"/>
        </w:rPr>
        <w:tab/>
      </w:r>
    </w:p>
    <w:p w14:paraId="1A1A92D8" w14:textId="77777777" w:rsidR="007E5EAC" w:rsidRDefault="007E5EAC" w:rsidP="007E5EAC">
      <w:r>
        <w:rPr>
          <w:rFonts w:hint="eastAsia"/>
        </w:rPr>
        <w:tab/>
      </w:r>
      <w:r>
        <w:rPr>
          <w:rFonts w:hint="eastAsia"/>
        </w:rPr>
        <w:tab/>
      </w:r>
      <w:r>
        <w:rPr>
          <w:rFonts w:hint="eastAsia"/>
        </w:rPr>
        <w:tab/>
      </w:r>
      <w:r>
        <w:rPr>
          <w:rFonts w:hint="eastAsia"/>
        </w:rPr>
        <w:tab/>
      </w:r>
      <w:r>
        <w:rPr>
          <w:rFonts w:hint="eastAsia"/>
        </w:rPr>
        <w:tab/>
        <w:t xml:space="preserve">　</w:t>
      </w:r>
      <w:r w:rsidRPr="007E5EAC">
        <w:rPr>
          <w:rFonts w:hint="eastAsia"/>
          <w:spacing w:val="30"/>
          <w:kern w:val="0"/>
          <w:fitText w:val="1050" w:id="2079125250"/>
        </w:rPr>
        <w:t>担当者</w:t>
      </w:r>
      <w:r w:rsidRPr="007E5EAC">
        <w:rPr>
          <w:rFonts w:hint="eastAsia"/>
          <w:spacing w:val="15"/>
          <w:kern w:val="0"/>
          <w:fitText w:val="1050" w:id="2079125250"/>
        </w:rPr>
        <w:t>名</w:t>
      </w:r>
      <w:r>
        <w:rPr>
          <w:rFonts w:hint="eastAsia"/>
        </w:rPr>
        <w:tab/>
      </w:r>
    </w:p>
    <w:p w14:paraId="08803786" w14:textId="77777777" w:rsidR="007E5EAC" w:rsidRDefault="007E5EAC" w:rsidP="007E5EAC">
      <w:r>
        <w:rPr>
          <w:rFonts w:hint="eastAsia"/>
        </w:rPr>
        <w:tab/>
      </w:r>
      <w:r>
        <w:rPr>
          <w:rFonts w:hint="eastAsia"/>
        </w:rPr>
        <w:tab/>
      </w:r>
      <w:r>
        <w:rPr>
          <w:rFonts w:hint="eastAsia"/>
        </w:rPr>
        <w:tab/>
      </w:r>
      <w:r>
        <w:rPr>
          <w:rFonts w:hint="eastAsia"/>
        </w:rPr>
        <w:tab/>
      </w:r>
      <w:r>
        <w:rPr>
          <w:rFonts w:hint="eastAsia"/>
        </w:rPr>
        <w:tab/>
        <w:t xml:space="preserve">　</w:t>
      </w:r>
      <w:r w:rsidRPr="007E5EAC">
        <w:rPr>
          <w:rFonts w:hint="eastAsia"/>
          <w:spacing w:val="30"/>
          <w:kern w:val="0"/>
          <w:fitText w:val="1050" w:id="2079125251"/>
        </w:rPr>
        <w:t>電話番</w:t>
      </w:r>
      <w:r w:rsidRPr="007E5EAC">
        <w:rPr>
          <w:rFonts w:hint="eastAsia"/>
          <w:spacing w:val="15"/>
          <w:kern w:val="0"/>
          <w:fitText w:val="1050" w:id="2079125251"/>
        </w:rPr>
        <w:t>号</w:t>
      </w:r>
      <w:r>
        <w:rPr>
          <w:rFonts w:hint="eastAsia"/>
        </w:rPr>
        <w:tab/>
      </w:r>
    </w:p>
    <w:p w14:paraId="39DEB4FF" w14:textId="77777777" w:rsidR="007E5EAC" w:rsidRPr="00A506E0" w:rsidRDefault="007E5EAC" w:rsidP="007E5EAC">
      <w:pPr>
        <w:ind w:right="720"/>
      </w:pPr>
    </w:p>
    <w:p w14:paraId="2FD25FA6" w14:textId="4E33197F" w:rsidR="007E5EAC" w:rsidRPr="00D90728" w:rsidRDefault="007E5EAC" w:rsidP="007E5EAC">
      <w:pPr>
        <w:ind w:right="720" w:firstLineChars="100" w:firstLine="210"/>
      </w:pPr>
      <w:r w:rsidRPr="00A506E0">
        <w:rPr>
          <w:rFonts w:hint="eastAsia"/>
        </w:rPr>
        <w:t>横浜市</w:t>
      </w:r>
      <w:r w:rsidR="002E318D" w:rsidRPr="00D90728">
        <w:rPr>
          <w:rFonts w:hint="eastAsia"/>
        </w:rPr>
        <w:t>鴨志田</w:t>
      </w:r>
      <w:r w:rsidRPr="00D90728">
        <w:rPr>
          <w:rFonts w:hint="eastAsia"/>
        </w:rPr>
        <w:t>地域ケアプラザ指定管理者施設見学会・応募説明会に、出席します。</w:t>
      </w:r>
    </w:p>
    <w:p w14:paraId="34AC21F2" w14:textId="77777777" w:rsidR="007E5EAC" w:rsidRPr="00D90728" w:rsidRDefault="007E5EAC" w:rsidP="007E5EAC">
      <w:pPr>
        <w:ind w:leftChars="100" w:left="210" w:right="720"/>
        <w:rPr>
          <w:lang w:eastAsia="zh-CN"/>
        </w:rPr>
      </w:pPr>
    </w:p>
    <w:p w14:paraId="4A9F150F" w14:textId="77777777" w:rsidR="007E5EAC" w:rsidRPr="00D90728" w:rsidRDefault="007E5EAC" w:rsidP="007E5EAC">
      <w:pPr>
        <w:ind w:right="720"/>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89"/>
        <w:gridCol w:w="7087"/>
      </w:tblGrid>
      <w:tr w:rsidR="007E5EAC" w:rsidRPr="00D90728" w14:paraId="7C1F98CA" w14:textId="77777777" w:rsidTr="00B71A8B">
        <w:tc>
          <w:tcPr>
            <w:tcW w:w="2689" w:type="dxa"/>
            <w:tcBorders>
              <w:top w:val="single" w:sz="4" w:space="0" w:color="auto"/>
              <w:left w:val="single" w:sz="4" w:space="0" w:color="auto"/>
              <w:bottom w:val="single" w:sz="4" w:space="0" w:color="auto"/>
              <w:right w:val="single" w:sz="4" w:space="0" w:color="auto"/>
            </w:tcBorders>
            <w:shd w:val="clear" w:color="auto" w:fill="auto"/>
          </w:tcPr>
          <w:p w14:paraId="53F7B99D" w14:textId="77777777" w:rsidR="007E5EAC" w:rsidRPr="00D90728" w:rsidRDefault="007E5EAC" w:rsidP="00B71A8B">
            <w:pPr>
              <w:jc w:val="center"/>
            </w:pPr>
            <w:r w:rsidRPr="00D90728">
              <w:rPr>
                <w:rFonts w:hint="eastAsia"/>
              </w:rPr>
              <w:t>（ふりがな）</w:t>
            </w:r>
          </w:p>
          <w:p w14:paraId="61989BB8" w14:textId="77777777" w:rsidR="007E5EAC" w:rsidRPr="00D90728" w:rsidRDefault="007E5EAC" w:rsidP="00B71A8B">
            <w:pPr>
              <w:jc w:val="center"/>
            </w:pPr>
            <w:r w:rsidRPr="00D90728">
              <w:rPr>
                <w:rFonts w:hint="eastAsia"/>
              </w:rPr>
              <w:t>氏　　　名</w:t>
            </w:r>
          </w:p>
          <w:p w14:paraId="369AB9F6" w14:textId="77777777" w:rsidR="007E5EAC" w:rsidRPr="00D90728" w:rsidRDefault="007E5EAC" w:rsidP="00B71A8B">
            <w:pPr>
              <w:jc w:val="center"/>
            </w:pPr>
            <w:r w:rsidRPr="00D90728">
              <w:rPr>
                <w:rFonts w:hint="eastAsia"/>
              </w:rPr>
              <w:t>部署・職名</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14:paraId="68DCDD38" w14:textId="77777777" w:rsidR="007E5EAC" w:rsidRPr="00D90728" w:rsidRDefault="007E5EAC" w:rsidP="00B71A8B">
            <w:pPr>
              <w:jc w:val="center"/>
            </w:pPr>
            <w:r w:rsidRPr="00D90728">
              <w:rPr>
                <w:rFonts w:hint="eastAsia"/>
              </w:rPr>
              <w:t>出席内容　※</w:t>
            </w:r>
          </w:p>
        </w:tc>
      </w:tr>
      <w:tr w:rsidR="007E5EAC" w:rsidRPr="00D90728" w14:paraId="0B35170B" w14:textId="77777777" w:rsidTr="00B71A8B">
        <w:trPr>
          <w:trHeight w:val="857"/>
        </w:trPr>
        <w:tc>
          <w:tcPr>
            <w:tcW w:w="2689" w:type="dxa"/>
            <w:tcBorders>
              <w:top w:val="single" w:sz="4" w:space="0" w:color="auto"/>
              <w:left w:val="single" w:sz="4" w:space="0" w:color="auto"/>
              <w:bottom w:val="single" w:sz="4" w:space="0" w:color="auto"/>
              <w:right w:val="single" w:sz="4" w:space="0" w:color="auto"/>
            </w:tcBorders>
            <w:shd w:val="clear" w:color="auto" w:fill="auto"/>
            <w:vAlign w:val="center"/>
          </w:tcPr>
          <w:p w14:paraId="6335695A" w14:textId="77777777" w:rsidR="007E5EAC" w:rsidRPr="00D90728" w:rsidRDefault="007E5EAC" w:rsidP="00B71A8B">
            <w:pPr>
              <w:jc w:val="center"/>
            </w:pP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14:paraId="13179829" w14:textId="77777777" w:rsidR="007E5EAC" w:rsidRPr="00D90728" w:rsidRDefault="007E5EAC" w:rsidP="00B71A8B">
            <w:pPr>
              <w:ind w:firstLineChars="500" w:firstLine="1050"/>
            </w:pPr>
            <w:r w:rsidRPr="00D90728">
              <w:rPr>
                <w:rFonts w:hint="eastAsia"/>
              </w:rPr>
              <w:t>施設見学会のみ　・　応募説明会のみ　・　両方</w:t>
            </w:r>
          </w:p>
        </w:tc>
      </w:tr>
      <w:tr w:rsidR="007E5EAC" w:rsidRPr="00D90728" w14:paraId="1AD5A781" w14:textId="77777777" w:rsidTr="00B71A8B">
        <w:trPr>
          <w:trHeight w:val="854"/>
        </w:trPr>
        <w:tc>
          <w:tcPr>
            <w:tcW w:w="2689" w:type="dxa"/>
            <w:tcBorders>
              <w:top w:val="single" w:sz="4" w:space="0" w:color="auto"/>
              <w:left w:val="single" w:sz="4" w:space="0" w:color="auto"/>
              <w:bottom w:val="single" w:sz="4" w:space="0" w:color="auto"/>
              <w:right w:val="single" w:sz="4" w:space="0" w:color="auto"/>
            </w:tcBorders>
            <w:shd w:val="clear" w:color="auto" w:fill="auto"/>
            <w:vAlign w:val="center"/>
          </w:tcPr>
          <w:p w14:paraId="0EC1B2AD" w14:textId="77777777" w:rsidR="007E5EAC" w:rsidRPr="00D90728" w:rsidRDefault="007E5EAC" w:rsidP="00B71A8B">
            <w:pPr>
              <w:jc w:val="center"/>
            </w:pP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14:paraId="37F05ABC" w14:textId="77777777" w:rsidR="007E5EAC" w:rsidRPr="00D90728" w:rsidRDefault="007E5EAC" w:rsidP="00B71A8B">
            <w:pPr>
              <w:ind w:firstLineChars="500" w:firstLine="1050"/>
            </w:pPr>
            <w:r w:rsidRPr="00D90728">
              <w:rPr>
                <w:rFonts w:hint="eastAsia"/>
              </w:rPr>
              <w:t>施設見学会のみ　・　応募説明会のみ　・　両方</w:t>
            </w:r>
          </w:p>
        </w:tc>
      </w:tr>
    </w:tbl>
    <w:p w14:paraId="1187C51A" w14:textId="77777777" w:rsidR="007E5EAC" w:rsidRPr="00D90728" w:rsidRDefault="007E5EAC" w:rsidP="007E5EAC">
      <w:pPr>
        <w:pStyle w:val="af0"/>
        <w:numPr>
          <w:ilvl w:val="0"/>
          <w:numId w:val="2"/>
        </w:numPr>
        <w:ind w:leftChars="0"/>
      </w:pPr>
      <w:r w:rsidRPr="00D90728">
        <w:rPr>
          <w:rFonts w:hint="eastAsia"/>
        </w:rPr>
        <w:t xml:space="preserve">いずれかに〇をしてください　</w:t>
      </w:r>
    </w:p>
    <w:p w14:paraId="20A123A1" w14:textId="77777777" w:rsidR="007E5EAC" w:rsidRPr="00D90728" w:rsidRDefault="007E5EAC" w:rsidP="007E5EAC"/>
    <w:p w14:paraId="60E09F45" w14:textId="77777777" w:rsidR="007E5EAC" w:rsidRPr="00D90728" w:rsidRDefault="007E5EAC" w:rsidP="007E5EAC">
      <w:r w:rsidRPr="00D90728">
        <w:rPr>
          <w:rFonts w:hint="eastAsia"/>
        </w:rPr>
        <w:t>【申込期間】</w:t>
      </w:r>
    </w:p>
    <w:p w14:paraId="244AF45B" w14:textId="77777777" w:rsidR="007E5EAC" w:rsidRPr="00D90728" w:rsidRDefault="007E5EAC" w:rsidP="007E5EAC">
      <w:pPr>
        <w:ind w:firstLineChars="100" w:firstLine="210"/>
      </w:pPr>
      <w:r w:rsidRPr="00D90728">
        <w:rPr>
          <w:rFonts w:hint="eastAsia"/>
        </w:rPr>
        <w:t>令和元年12月27日（金）午後５時まで</w:t>
      </w:r>
    </w:p>
    <w:p w14:paraId="6A8D1C2D" w14:textId="77777777" w:rsidR="007E5EAC" w:rsidRPr="00D90728" w:rsidRDefault="007E5EAC" w:rsidP="007E5EAC">
      <w:pPr>
        <w:spacing w:before="240"/>
      </w:pPr>
      <w:r w:rsidRPr="00D90728">
        <w:rPr>
          <w:rFonts w:hint="eastAsia"/>
        </w:rPr>
        <w:t>【申込方法】</w:t>
      </w:r>
    </w:p>
    <w:p w14:paraId="427ED160" w14:textId="77777777" w:rsidR="007E5EAC" w:rsidRDefault="007E5EAC" w:rsidP="007E5EAC">
      <w:pPr>
        <w:ind w:firstLineChars="100" w:firstLine="210"/>
      </w:pPr>
      <w:r w:rsidRPr="00D90728">
        <w:rPr>
          <w:rFonts w:hint="eastAsia"/>
        </w:rPr>
        <w:t>FAXまたはE-Mailで、この用紙を青葉区福祉保健課事業企画担当あてに送付してください。</w:t>
      </w:r>
    </w:p>
    <w:p w14:paraId="1633205A" w14:textId="77777777" w:rsidR="007E5EAC" w:rsidRPr="00A506E0" w:rsidRDefault="007E5EAC" w:rsidP="007E5EAC"/>
    <w:p w14:paraId="426CD351" w14:textId="77777777" w:rsidR="007E5EAC" w:rsidRDefault="007E5EAC" w:rsidP="007E5EAC"/>
    <w:p w14:paraId="3E4AABEF" w14:textId="77777777" w:rsidR="00A566EE" w:rsidRPr="007E5EAC" w:rsidRDefault="00A566EE" w:rsidP="00110F6B">
      <w:pPr>
        <w:sectPr w:rsidR="00A566EE" w:rsidRPr="007E5EAC" w:rsidSect="00110F6B">
          <w:pgSz w:w="11906" w:h="16838"/>
          <w:pgMar w:top="1440" w:right="1080" w:bottom="1440" w:left="1080" w:header="851" w:footer="680" w:gutter="0"/>
          <w:pgNumType w:fmt="numberInDash"/>
          <w:cols w:space="425"/>
          <w:docGrid w:type="lines" w:linePitch="360"/>
        </w:sectPr>
      </w:pPr>
    </w:p>
    <w:p w14:paraId="477DDD22" w14:textId="738B1B0F" w:rsidR="00A566EE" w:rsidRPr="00D90728" w:rsidRDefault="00A566EE" w:rsidP="00A566EE">
      <w:pPr>
        <w:ind w:firstLineChars="100" w:firstLine="210"/>
      </w:pPr>
      <w:r w:rsidRPr="00D90728">
        <w:rPr>
          <w:rFonts w:hint="eastAsia"/>
        </w:rPr>
        <w:lastRenderedPageBreak/>
        <w:t>様式13</w:t>
      </w:r>
    </w:p>
    <w:p w14:paraId="6546E2A0" w14:textId="5C7988FA" w:rsidR="00A566EE" w:rsidRDefault="00A566EE" w:rsidP="00D654A1">
      <w:pPr>
        <w:wordWrap w:val="0"/>
        <w:jc w:val="right"/>
      </w:pPr>
      <w:r>
        <w:rPr>
          <w:rFonts w:hint="eastAsia"/>
        </w:rPr>
        <w:t>令和　　年　　月　　日</w:t>
      </w:r>
      <w:r w:rsidR="00D654A1">
        <w:rPr>
          <w:rFonts w:hint="eastAsia"/>
        </w:rPr>
        <w:t xml:space="preserve">　</w:t>
      </w:r>
    </w:p>
    <w:p w14:paraId="6931AE33" w14:textId="77777777" w:rsidR="00A566EE" w:rsidRPr="001433B1" w:rsidRDefault="00A566EE" w:rsidP="00A566EE">
      <w:pPr>
        <w:jc w:val="center"/>
        <w:rPr>
          <w:rFonts w:ascii="ＭＳ ゴシック" w:eastAsia="ＭＳ ゴシック" w:hAnsi="ＭＳ ゴシック"/>
          <w:sz w:val="36"/>
          <w:szCs w:val="36"/>
          <w:lang w:eastAsia="zh-TW"/>
        </w:rPr>
      </w:pPr>
      <w:r w:rsidRPr="001433B1">
        <w:rPr>
          <w:rFonts w:ascii="ＭＳ ゴシック" w:eastAsia="ＭＳ ゴシック" w:hAnsi="ＭＳ ゴシック" w:hint="eastAsia"/>
          <w:sz w:val="36"/>
          <w:szCs w:val="36"/>
          <w:lang w:eastAsia="zh-TW"/>
        </w:rPr>
        <w:t>質　問　書</w:t>
      </w:r>
    </w:p>
    <w:p w14:paraId="533D3140" w14:textId="77777777" w:rsidR="00FD17E5" w:rsidRPr="00014288" w:rsidRDefault="00FD17E5" w:rsidP="00FD17E5">
      <w:pPr>
        <w:ind w:firstLineChars="50" w:firstLine="105"/>
      </w:pPr>
      <w:r w:rsidRPr="00014288">
        <w:rPr>
          <w:rFonts w:hint="eastAsia"/>
        </w:rPr>
        <w:t>(申請先)</w:t>
      </w:r>
    </w:p>
    <w:p w14:paraId="6D97541E" w14:textId="4EF3690E" w:rsidR="00FD17E5" w:rsidRPr="00D90728" w:rsidRDefault="00FD17E5" w:rsidP="00FD17E5">
      <w:pPr>
        <w:ind w:firstLineChars="100" w:firstLine="210"/>
        <w:rPr>
          <w:lang w:eastAsia="zh-CN"/>
        </w:rPr>
      </w:pPr>
      <w:r w:rsidRPr="00014288">
        <w:rPr>
          <w:rFonts w:hint="eastAsia"/>
          <w:lang w:eastAsia="zh-CN"/>
        </w:rPr>
        <w:t>横浜</w:t>
      </w:r>
      <w:r w:rsidRPr="00D90728">
        <w:rPr>
          <w:rFonts w:hint="eastAsia"/>
          <w:lang w:eastAsia="zh-CN"/>
        </w:rPr>
        <w:t>市</w:t>
      </w:r>
      <w:r w:rsidR="00471E3A" w:rsidRPr="00D90728">
        <w:rPr>
          <w:rFonts w:hint="eastAsia"/>
        </w:rPr>
        <w:t>青葉区</w:t>
      </w:r>
      <w:r w:rsidR="0078636B" w:rsidRPr="00D90728">
        <w:rPr>
          <w:rFonts w:hint="eastAsia"/>
          <w:lang w:eastAsia="zh-CN"/>
        </w:rPr>
        <w:t>長</w:t>
      </w:r>
    </w:p>
    <w:p w14:paraId="6182E401" w14:textId="77777777" w:rsidR="00FD17E5" w:rsidRPr="00D90728" w:rsidRDefault="00FD17E5" w:rsidP="00FD17E5">
      <w:r w:rsidRPr="00D90728">
        <w:rPr>
          <w:rFonts w:hint="eastAsia"/>
        </w:rPr>
        <w:tab/>
      </w:r>
      <w:r w:rsidRPr="00D90728">
        <w:rPr>
          <w:rFonts w:hint="eastAsia"/>
        </w:rPr>
        <w:tab/>
      </w:r>
      <w:r w:rsidRPr="00D90728">
        <w:rPr>
          <w:rFonts w:hint="eastAsia"/>
        </w:rPr>
        <w:tab/>
      </w:r>
      <w:r w:rsidRPr="00D90728">
        <w:rPr>
          <w:rFonts w:hint="eastAsia"/>
        </w:rPr>
        <w:tab/>
      </w:r>
      <w:r w:rsidRPr="00D90728">
        <w:rPr>
          <w:rFonts w:hint="eastAsia"/>
        </w:rPr>
        <w:tab/>
        <w:t xml:space="preserve"> (申請者)</w:t>
      </w:r>
    </w:p>
    <w:p w14:paraId="7571E3C9" w14:textId="77777777" w:rsidR="00FD17E5" w:rsidRPr="00D90728" w:rsidRDefault="00FD17E5" w:rsidP="00FD17E5">
      <w:r w:rsidRPr="00D90728">
        <w:rPr>
          <w:rFonts w:hint="eastAsia"/>
        </w:rPr>
        <w:tab/>
      </w:r>
      <w:r w:rsidRPr="00D90728">
        <w:rPr>
          <w:rFonts w:hint="eastAsia"/>
        </w:rPr>
        <w:tab/>
      </w:r>
      <w:r w:rsidRPr="00D90728">
        <w:rPr>
          <w:rFonts w:hint="eastAsia"/>
        </w:rPr>
        <w:tab/>
      </w:r>
      <w:r w:rsidRPr="00D90728">
        <w:rPr>
          <w:rFonts w:hint="eastAsia"/>
        </w:rPr>
        <w:tab/>
      </w:r>
      <w:r w:rsidRPr="00D90728">
        <w:rPr>
          <w:rFonts w:hint="eastAsia"/>
        </w:rPr>
        <w:tab/>
        <w:t xml:space="preserve">　</w:t>
      </w:r>
      <w:r w:rsidRPr="00D90728">
        <w:rPr>
          <w:rFonts w:hint="eastAsia"/>
          <w:kern w:val="0"/>
          <w:fitText w:val="1050" w:id="1989383936"/>
        </w:rPr>
        <w:t>所　在　地</w:t>
      </w:r>
      <w:r w:rsidRPr="00D90728">
        <w:rPr>
          <w:rFonts w:hint="eastAsia"/>
        </w:rPr>
        <w:tab/>
      </w:r>
    </w:p>
    <w:p w14:paraId="2D3C85AA" w14:textId="6FD4D7FA" w:rsidR="00FD17E5" w:rsidRPr="00D90728" w:rsidRDefault="00FD17E5" w:rsidP="00FD17E5">
      <w:r w:rsidRPr="00D90728">
        <w:rPr>
          <w:rFonts w:hint="eastAsia"/>
        </w:rPr>
        <w:tab/>
      </w:r>
      <w:r w:rsidRPr="00D90728">
        <w:rPr>
          <w:rFonts w:hint="eastAsia"/>
        </w:rPr>
        <w:tab/>
      </w:r>
      <w:r w:rsidRPr="00D90728">
        <w:rPr>
          <w:rFonts w:hint="eastAsia"/>
        </w:rPr>
        <w:tab/>
      </w:r>
      <w:r w:rsidRPr="00D90728">
        <w:rPr>
          <w:rFonts w:hint="eastAsia"/>
        </w:rPr>
        <w:tab/>
      </w:r>
      <w:r w:rsidRPr="00D90728">
        <w:rPr>
          <w:rFonts w:hint="eastAsia"/>
        </w:rPr>
        <w:tab/>
        <w:t xml:space="preserve">　</w:t>
      </w:r>
      <w:r w:rsidR="00B750F8" w:rsidRPr="00D90728">
        <w:rPr>
          <w:rFonts w:hint="eastAsia"/>
          <w:spacing w:val="105"/>
          <w:kern w:val="0"/>
          <w:fitText w:val="1050" w:id="1989383937"/>
        </w:rPr>
        <w:t>団体</w:t>
      </w:r>
      <w:r w:rsidRPr="00D90728">
        <w:rPr>
          <w:rFonts w:hint="eastAsia"/>
          <w:kern w:val="0"/>
          <w:fitText w:val="1050" w:id="1989383937"/>
        </w:rPr>
        <w:t>名</w:t>
      </w:r>
      <w:r w:rsidRPr="00D90728">
        <w:rPr>
          <w:rFonts w:hint="eastAsia"/>
        </w:rPr>
        <w:tab/>
      </w:r>
    </w:p>
    <w:p w14:paraId="05E0971D" w14:textId="77777777" w:rsidR="00FD17E5" w:rsidRPr="00D90728" w:rsidRDefault="00FD17E5" w:rsidP="00FD17E5">
      <w:r w:rsidRPr="00D90728">
        <w:rPr>
          <w:rFonts w:hint="eastAsia"/>
        </w:rPr>
        <w:tab/>
      </w:r>
      <w:r w:rsidRPr="00D90728">
        <w:rPr>
          <w:rFonts w:hint="eastAsia"/>
        </w:rPr>
        <w:tab/>
      </w:r>
      <w:r w:rsidRPr="00D90728">
        <w:rPr>
          <w:rFonts w:hint="eastAsia"/>
        </w:rPr>
        <w:tab/>
      </w:r>
      <w:r w:rsidRPr="00D90728">
        <w:rPr>
          <w:rFonts w:hint="eastAsia"/>
        </w:rPr>
        <w:tab/>
      </w:r>
      <w:r w:rsidRPr="00D90728">
        <w:rPr>
          <w:rFonts w:hint="eastAsia"/>
        </w:rPr>
        <w:tab/>
        <w:t xml:space="preserve">　</w:t>
      </w:r>
      <w:r w:rsidRPr="00D90728">
        <w:rPr>
          <w:rFonts w:hint="eastAsia"/>
          <w:spacing w:val="35"/>
          <w:kern w:val="0"/>
          <w:fitText w:val="1050" w:id="1989383938"/>
        </w:rPr>
        <w:t>担当者</w:t>
      </w:r>
      <w:r w:rsidRPr="00D90728">
        <w:rPr>
          <w:rFonts w:hint="eastAsia"/>
          <w:kern w:val="0"/>
          <w:fitText w:val="1050" w:id="1989383938"/>
        </w:rPr>
        <w:t>名</w:t>
      </w:r>
      <w:r w:rsidRPr="00D90728">
        <w:rPr>
          <w:rFonts w:hint="eastAsia"/>
        </w:rPr>
        <w:tab/>
      </w:r>
    </w:p>
    <w:p w14:paraId="1411EA89" w14:textId="77777777" w:rsidR="00FD17E5" w:rsidRPr="00D90728" w:rsidRDefault="00FD17E5" w:rsidP="00FD17E5">
      <w:r w:rsidRPr="00D90728">
        <w:rPr>
          <w:rFonts w:hint="eastAsia"/>
        </w:rPr>
        <w:tab/>
      </w:r>
      <w:r w:rsidRPr="00D90728">
        <w:rPr>
          <w:rFonts w:hint="eastAsia"/>
        </w:rPr>
        <w:tab/>
      </w:r>
      <w:r w:rsidRPr="00D90728">
        <w:rPr>
          <w:rFonts w:hint="eastAsia"/>
        </w:rPr>
        <w:tab/>
      </w:r>
      <w:r w:rsidRPr="00D90728">
        <w:rPr>
          <w:rFonts w:hint="eastAsia"/>
        </w:rPr>
        <w:tab/>
      </w:r>
      <w:r w:rsidRPr="00D90728">
        <w:rPr>
          <w:rFonts w:hint="eastAsia"/>
        </w:rPr>
        <w:tab/>
        <w:t xml:space="preserve">　</w:t>
      </w:r>
      <w:r w:rsidRPr="00D90728">
        <w:rPr>
          <w:rFonts w:hint="eastAsia"/>
          <w:spacing w:val="35"/>
          <w:kern w:val="0"/>
          <w:fitText w:val="1050" w:id="1989383939"/>
        </w:rPr>
        <w:t>電話番</w:t>
      </w:r>
      <w:r w:rsidRPr="00D90728">
        <w:rPr>
          <w:rFonts w:hint="eastAsia"/>
          <w:kern w:val="0"/>
          <w:fitText w:val="1050" w:id="1989383939"/>
        </w:rPr>
        <w:t>号</w:t>
      </w:r>
      <w:r w:rsidRPr="00D90728">
        <w:rPr>
          <w:rFonts w:hint="eastAsia"/>
        </w:rPr>
        <w:tab/>
      </w:r>
    </w:p>
    <w:p w14:paraId="31F4BDA9" w14:textId="77777777" w:rsidR="00A566EE" w:rsidRPr="00D90728" w:rsidRDefault="00A566EE" w:rsidP="00A566EE"/>
    <w:p w14:paraId="151CBBC9" w14:textId="1A5E3545" w:rsidR="00A566EE" w:rsidRDefault="00A566EE" w:rsidP="00A566EE">
      <w:pPr>
        <w:ind w:firstLineChars="100" w:firstLine="210"/>
      </w:pPr>
      <w:r w:rsidRPr="00D90728">
        <w:rPr>
          <w:rFonts w:hint="eastAsia"/>
        </w:rPr>
        <w:t>横浜市</w:t>
      </w:r>
      <w:r w:rsidR="000F218A" w:rsidRPr="00D90728">
        <w:rPr>
          <w:rFonts w:hint="eastAsia"/>
        </w:rPr>
        <w:t>鴨志田</w:t>
      </w:r>
      <w:r w:rsidRPr="00D90728">
        <w:rPr>
          <w:rFonts w:hint="eastAsia"/>
        </w:rPr>
        <w:t>地域ケアプラザの指定管理者公募要項等について、次のとおり質問事項を提出します。</w:t>
      </w:r>
    </w:p>
    <w:p w14:paraId="0A5CDB20" w14:textId="77777777" w:rsidR="00A566EE" w:rsidRPr="00014288" w:rsidRDefault="00A566EE" w:rsidP="00442CE8"/>
    <w:p w14:paraId="274F0A95" w14:textId="77777777" w:rsidR="00A566EE" w:rsidRDefault="00A566EE" w:rsidP="00A566EE">
      <w:r>
        <w:rPr>
          <w:rFonts w:hint="eastAsia"/>
        </w:rPr>
        <w:t>≪質問内容≫</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8"/>
        <w:gridCol w:w="8056"/>
      </w:tblGrid>
      <w:tr w:rsidR="00A566EE" w14:paraId="0F43BD96" w14:textId="77777777" w:rsidTr="008326F8">
        <w:trPr>
          <w:trHeight w:val="986"/>
        </w:trPr>
        <w:tc>
          <w:tcPr>
            <w:tcW w:w="1578" w:type="dxa"/>
            <w:shd w:val="clear" w:color="auto" w:fill="auto"/>
            <w:vAlign w:val="center"/>
          </w:tcPr>
          <w:p w14:paraId="1E55B333" w14:textId="77777777" w:rsidR="00A566EE" w:rsidRDefault="00A566EE" w:rsidP="00A566EE">
            <w:pPr>
              <w:jc w:val="center"/>
            </w:pPr>
            <w:r>
              <w:rPr>
                <w:rFonts w:hint="eastAsia"/>
              </w:rPr>
              <w:t>資料名等</w:t>
            </w:r>
          </w:p>
        </w:tc>
        <w:tc>
          <w:tcPr>
            <w:tcW w:w="8056" w:type="dxa"/>
            <w:shd w:val="clear" w:color="auto" w:fill="auto"/>
            <w:vAlign w:val="center"/>
          </w:tcPr>
          <w:p w14:paraId="58C8606D" w14:textId="6B644767" w:rsidR="00A566EE" w:rsidRDefault="00A566EE" w:rsidP="00A566EE">
            <w:r>
              <w:rPr>
                <w:rFonts w:hint="eastAsia"/>
              </w:rPr>
              <w:t>【資</w:t>
            </w:r>
            <w:r w:rsidR="00442CE8">
              <w:rPr>
                <w:rFonts w:hint="eastAsia"/>
              </w:rPr>
              <w:t xml:space="preserve">　 </w:t>
            </w:r>
            <w:r>
              <w:rPr>
                <w:rFonts w:hint="eastAsia"/>
              </w:rPr>
              <w:t>料</w:t>
            </w:r>
            <w:r w:rsidR="00442CE8">
              <w:rPr>
                <w:rFonts w:hint="eastAsia"/>
              </w:rPr>
              <w:t xml:space="preserve"> 　</w:t>
            </w:r>
            <w:r>
              <w:rPr>
                <w:rFonts w:hint="eastAsia"/>
              </w:rPr>
              <w:t xml:space="preserve">名】：　公募要項　</w:t>
            </w:r>
            <w:r w:rsidR="00442CE8">
              <w:rPr>
                <w:rFonts w:hint="eastAsia"/>
              </w:rPr>
              <w:t xml:space="preserve">・　応募関係書類　</w:t>
            </w:r>
            <w:r>
              <w:rPr>
                <w:rFonts w:hint="eastAsia"/>
              </w:rPr>
              <w:t>・　その他（　　　　　）</w:t>
            </w:r>
          </w:p>
          <w:p w14:paraId="1A281895" w14:textId="77777777" w:rsidR="00A566EE" w:rsidRDefault="00A566EE" w:rsidP="00A566EE">
            <w:r>
              <w:rPr>
                <w:rFonts w:hint="eastAsia"/>
              </w:rPr>
              <w:t>【ページ・項目】：</w:t>
            </w:r>
          </w:p>
        </w:tc>
      </w:tr>
      <w:tr w:rsidR="00A566EE" w14:paraId="67E59C27" w14:textId="77777777" w:rsidTr="008326F8">
        <w:trPr>
          <w:trHeight w:val="3402"/>
        </w:trPr>
        <w:tc>
          <w:tcPr>
            <w:tcW w:w="1578" w:type="dxa"/>
            <w:shd w:val="clear" w:color="auto" w:fill="auto"/>
            <w:vAlign w:val="center"/>
          </w:tcPr>
          <w:p w14:paraId="34CCD279" w14:textId="77777777" w:rsidR="00A566EE" w:rsidRDefault="00A566EE" w:rsidP="00A566EE">
            <w:pPr>
              <w:jc w:val="center"/>
            </w:pPr>
            <w:r>
              <w:rPr>
                <w:rFonts w:hint="eastAsia"/>
              </w:rPr>
              <w:t>内　　容</w:t>
            </w:r>
          </w:p>
        </w:tc>
        <w:tc>
          <w:tcPr>
            <w:tcW w:w="8056" w:type="dxa"/>
            <w:shd w:val="clear" w:color="auto" w:fill="auto"/>
          </w:tcPr>
          <w:p w14:paraId="30B34187" w14:textId="77777777" w:rsidR="00A566EE" w:rsidRDefault="00A566EE" w:rsidP="00A566EE"/>
        </w:tc>
      </w:tr>
    </w:tbl>
    <w:p w14:paraId="6EA46246" w14:textId="77777777" w:rsidR="00A566EE" w:rsidRDefault="00A566EE" w:rsidP="00A566EE"/>
    <w:p w14:paraId="0D06B2D0" w14:textId="77777777" w:rsidR="007F4F17" w:rsidRDefault="008326F8" w:rsidP="008326F8">
      <w:r>
        <w:rPr>
          <w:rFonts w:hint="eastAsia"/>
        </w:rPr>
        <w:t>【受付期間】</w:t>
      </w:r>
    </w:p>
    <w:p w14:paraId="118C738A" w14:textId="19CF59A8" w:rsidR="00A566EE" w:rsidRPr="00D90728" w:rsidRDefault="008326F8" w:rsidP="007F4F17">
      <w:pPr>
        <w:ind w:firstLineChars="100" w:firstLine="210"/>
      </w:pPr>
      <w:r w:rsidRPr="00D90728">
        <w:rPr>
          <w:rFonts w:hint="eastAsia"/>
        </w:rPr>
        <w:t>令和</w:t>
      </w:r>
      <w:r w:rsidR="00DA3C2F" w:rsidRPr="00D90728">
        <w:rPr>
          <w:rFonts w:hint="eastAsia"/>
        </w:rPr>
        <w:t>２</w:t>
      </w:r>
      <w:r w:rsidR="00A566EE" w:rsidRPr="00D90728">
        <w:rPr>
          <w:rFonts w:hint="eastAsia"/>
        </w:rPr>
        <w:t>年</w:t>
      </w:r>
      <w:r w:rsidR="00DA3C2F" w:rsidRPr="00D90728">
        <w:rPr>
          <w:rFonts w:hint="eastAsia"/>
        </w:rPr>
        <w:t>１</w:t>
      </w:r>
      <w:r w:rsidR="00A566EE" w:rsidRPr="00D90728">
        <w:rPr>
          <w:rFonts w:hint="eastAsia"/>
        </w:rPr>
        <w:t>月</w:t>
      </w:r>
      <w:r w:rsidR="00DA3C2F" w:rsidRPr="00D90728">
        <w:rPr>
          <w:rFonts w:hint="eastAsia"/>
        </w:rPr>
        <w:t>20</w:t>
      </w:r>
      <w:r w:rsidR="00A566EE" w:rsidRPr="00D90728">
        <w:rPr>
          <w:rFonts w:hint="eastAsia"/>
        </w:rPr>
        <w:t>日（</w:t>
      </w:r>
      <w:r w:rsidR="00DA3C2F" w:rsidRPr="00D90728">
        <w:rPr>
          <w:rFonts w:hint="eastAsia"/>
        </w:rPr>
        <w:t>月</w:t>
      </w:r>
      <w:r w:rsidR="00A566EE" w:rsidRPr="00D90728">
        <w:rPr>
          <w:rFonts w:hint="eastAsia"/>
        </w:rPr>
        <w:t>）午前９時から</w:t>
      </w:r>
      <w:r w:rsidR="00DA3C2F" w:rsidRPr="00D90728">
        <w:rPr>
          <w:rFonts w:hint="eastAsia"/>
        </w:rPr>
        <w:t>１</w:t>
      </w:r>
      <w:r w:rsidR="00A566EE" w:rsidRPr="00D90728">
        <w:rPr>
          <w:rFonts w:hint="eastAsia"/>
        </w:rPr>
        <w:t>月</w:t>
      </w:r>
      <w:r w:rsidR="00DA3C2F" w:rsidRPr="00D90728">
        <w:rPr>
          <w:rFonts w:hint="eastAsia"/>
        </w:rPr>
        <w:t>31日（金</w:t>
      </w:r>
      <w:r w:rsidR="00A566EE" w:rsidRPr="00D90728">
        <w:rPr>
          <w:rFonts w:hint="eastAsia"/>
        </w:rPr>
        <w:t>）午後５時まで</w:t>
      </w:r>
    </w:p>
    <w:p w14:paraId="61AB647A" w14:textId="77777777" w:rsidR="003D1443" w:rsidRPr="00D90728" w:rsidRDefault="008326F8" w:rsidP="003D1443">
      <w:pPr>
        <w:spacing w:before="240"/>
      </w:pPr>
      <w:r w:rsidRPr="00D90728">
        <w:rPr>
          <w:rFonts w:hint="eastAsia"/>
        </w:rPr>
        <w:t>【</w:t>
      </w:r>
      <w:r w:rsidR="00A566EE" w:rsidRPr="00D90728">
        <w:rPr>
          <w:rFonts w:hint="eastAsia"/>
        </w:rPr>
        <w:t>受付方法</w:t>
      </w:r>
      <w:r w:rsidRPr="00D90728">
        <w:rPr>
          <w:rFonts w:hint="eastAsia"/>
        </w:rPr>
        <w:t>】</w:t>
      </w:r>
    </w:p>
    <w:p w14:paraId="2EACC7CC" w14:textId="32EA1137" w:rsidR="00A566EE" w:rsidRPr="00D90728" w:rsidRDefault="008326F8" w:rsidP="004D61A5">
      <w:pPr>
        <w:ind w:firstLineChars="100" w:firstLine="210"/>
      </w:pPr>
      <w:r w:rsidRPr="00D90728">
        <w:rPr>
          <w:rFonts w:hint="eastAsia"/>
        </w:rPr>
        <w:t>FAX</w:t>
      </w:r>
      <w:r w:rsidR="00A566EE" w:rsidRPr="00D90728">
        <w:rPr>
          <w:rFonts w:hint="eastAsia"/>
        </w:rPr>
        <w:t>またはE-Mailで、この用紙を</w:t>
      </w:r>
      <w:r w:rsidR="00471E3A" w:rsidRPr="00D90728">
        <w:rPr>
          <w:rFonts w:hint="eastAsia"/>
        </w:rPr>
        <w:t>青葉区</w:t>
      </w:r>
      <w:r w:rsidR="00A566EE" w:rsidRPr="00D90728">
        <w:rPr>
          <w:rFonts w:hint="eastAsia"/>
        </w:rPr>
        <w:t>福祉保健課事業企画担当あてに</w:t>
      </w:r>
      <w:r w:rsidRPr="00D90728">
        <w:rPr>
          <w:rFonts w:hint="eastAsia"/>
        </w:rPr>
        <w:t>送付して</w:t>
      </w:r>
      <w:r w:rsidR="00A566EE" w:rsidRPr="00D90728">
        <w:rPr>
          <w:rFonts w:hint="eastAsia"/>
        </w:rPr>
        <w:t>ください。</w:t>
      </w:r>
    </w:p>
    <w:p w14:paraId="38AC7A7C" w14:textId="77777777" w:rsidR="007F4F17" w:rsidRDefault="008326F8" w:rsidP="007F4F17">
      <w:pPr>
        <w:spacing w:before="240"/>
      </w:pPr>
      <w:r w:rsidRPr="00D90728">
        <w:rPr>
          <w:rFonts w:hint="eastAsia"/>
        </w:rPr>
        <w:t>【</w:t>
      </w:r>
      <w:r w:rsidRPr="00D90728">
        <w:rPr>
          <w:rFonts w:hint="eastAsia"/>
          <w:spacing w:val="52"/>
          <w:kern w:val="0"/>
          <w:fitText w:val="840" w:id="1989383424"/>
        </w:rPr>
        <w:t>その</w:t>
      </w:r>
      <w:r w:rsidRPr="00D90728">
        <w:rPr>
          <w:rFonts w:hint="eastAsia"/>
          <w:spacing w:val="1"/>
          <w:kern w:val="0"/>
          <w:fitText w:val="840" w:id="1989383424"/>
        </w:rPr>
        <w:t>他</w:t>
      </w:r>
      <w:r w:rsidRPr="00D90728">
        <w:rPr>
          <w:rFonts w:hint="eastAsia"/>
        </w:rPr>
        <w:t>】</w:t>
      </w:r>
    </w:p>
    <w:p w14:paraId="357996BB" w14:textId="1EFB8D88" w:rsidR="00A566EE" w:rsidRDefault="00A566EE" w:rsidP="007F4F17">
      <w:pPr>
        <w:ind w:firstLineChars="100" w:firstLine="210"/>
      </w:pPr>
      <w:r>
        <w:rPr>
          <w:rFonts w:hint="eastAsia"/>
        </w:rPr>
        <w:t>電話でのお問合せには応じられませんので、</w:t>
      </w:r>
      <w:r w:rsidR="00511AE3">
        <w:rPr>
          <w:rFonts w:hint="eastAsia"/>
        </w:rPr>
        <w:t>あらかじめ</w:t>
      </w:r>
      <w:r>
        <w:rPr>
          <w:rFonts w:hint="eastAsia"/>
        </w:rPr>
        <w:t>ご了承願います。</w:t>
      </w:r>
    </w:p>
    <w:p w14:paraId="3BD53984" w14:textId="77777777" w:rsidR="008326F8" w:rsidRDefault="008326F8" w:rsidP="008326F8"/>
    <w:p w14:paraId="03BEDC84" w14:textId="30D5E0B4" w:rsidR="00EB67B8" w:rsidRPr="00285196" w:rsidRDefault="00110F6B" w:rsidP="00110F6B">
      <w:pPr>
        <w:tabs>
          <w:tab w:val="left" w:pos="5445"/>
        </w:tabs>
      </w:pPr>
      <w:r w:rsidRPr="00285196">
        <w:tab/>
      </w:r>
    </w:p>
    <w:sectPr w:rsidR="00EB67B8" w:rsidRPr="00285196" w:rsidSect="00110F6B">
      <w:pgSz w:w="11906" w:h="16838"/>
      <w:pgMar w:top="1440" w:right="1080" w:bottom="1440" w:left="1080" w:header="851" w:footer="680"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E72CDB" w14:textId="77777777" w:rsidR="00875E41" w:rsidRDefault="00875E41" w:rsidP="00C32BEB">
      <w:r>
        <w:separator/>
      </w:r>
    </w:p>
  </w:endnote>
  <w:endnote w:type="continuationSeparator" w:id="0">
    <w:p w14:paraId="47ABA167" w14:textId="77777777" w:rsidR="00875E41" w:rsidRDefault="00875E41" w:rsidP="00C32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DengXian">
    <w:altName w:val="等线"/>
    <w:panose1 w:val="02010600030101010101"/>
    <w:charset w:val="86"/>
    <w:family w:val="modern"/>
    <w:pitch w:val="fixed"/>
    <w:sig w:usb0="00000001" w:usb1="080E0000" w:usb2="00000010" w:usb3="00000000" w:csb0="00040000" w:csb1="00000000"/>
  </w:font>
  <w:font w:name="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EEFA2D" w14:textId="4766F14D" w:rsidR="00875E41" w:rsidRDefault="00875E41">
    <w:pPr>
      <w:pStyle w:val="a5"/>
      <w:jc w:val="center"/>
    </w:pPr>
  </w:p>
  <w:p w14:paraId="2538E202" w14:textId="77777777" w:rsidR="00875E41" w:rsidRDefault="00875E41">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1829155"/>
      <w:docPartObj>
        <w:docPartGallery w:val="Page Numbers (Bottom of Page)"/>
        <w:docPartUnique/>
      </w:docPartObj>
    </w:sdtPr>
    <w:sdtEndPr/>
    <w:sdtContent>
      <w:p w14:paraId="56FD96DC" w14:textId="5F5FB930" w:rsidR="00875E41" w:rsidRDefault="003C63CA">
        <w:pPr>
          <w:pStyle w:val="a5"/>
          <w:jc w:val="center"/>
        </w:pPr>
      </w:p>
    </w:sdtContent>
  </w:sdt>
  <w:p w14:paraId="59916497" w14:textId="77777777" w:rsidR="00875E41" w:rsidRDefault="00875E41">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3383176"/>
      <w:docPartObj>
        <w:docPartGallery w:val="Page Numbers (Bottom of Page)"/>
        <w:docPartUnique/>
      </w:docPartObj>
    </w:sdtPr>
    <w:sdtEndPr/>
    <w:sdtContent>
      <w:p w14:paraId="16FD7C55" w14:textId="11681C3D" w:rsidR="00195E33" w:rsidRDefault="00195E33">
        <w:pPr>
          <w:pStyle w:val="a5"/>
          <w:jc w:val="center"/>
        </w:pPr>
        <w:r>
          <w:fldChar w:fldCharType="begin"/>
        </w:r>
        <w:r>
          <w:instrText>PAGE   \* MERGEFORMAT</w:instrText>
        </w:r>
        <w:r>
          <w:fldChar w:fldCharType="separate"/>
        </w:r>
        <w:r w:rsidR="003C63CA" w:rsidRPr="003C63CA">
          <w:rPr>
            <w:noProof/>
            <w:lang w:val="ja-JP"/>
          </w:rPr>
          <w:t>-</w:t>
        </w:r>
        <w:r w:rsidR="003C63CA">
          <w:rPr>
            <w:noProof/>
          </w:rPr>
          <w:t xml:space="preserve"> 13 -</w:t>
        </w:r>
        <w:r>
          <w:fldChar w:fldCharType="end"/>
        </w:r>
      </w:p>
    </w:sdtContent>
  </w:sdt>
  <w:p w14:paraId="15978D24" w14:textId="77777777" w:rsidR="00195E33" w:rsidRDefault="00195E33">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97813" w14:textId="48FB19B7" w:rsidR="00875E41" w:rsidRDefault="00875E41">
    <w:pPr>
      <w:pStyle w:val="a5"/>
      <w:jc w:val="center"/>
    </w:pPr>
  </w:p>
  <w:p w14:paraId="05102E1F" w14:textId="77777777" w:rsidR="00875E41" w:rsidRDefault="00875E41">
    <w:pPr>
      <w:pStyle w:val="a5"/>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1317963"/>
      <w:docPartObj>
        <w:docPartGallery w:val="Page Numbers (Bottom of Page)"/>
        <w:docPartUnique/>
      </w:docPartObj>
    </w:sdtPr>
    <w:sdtEndPr/>
    <w:sdtContent>
      <w:p w14:paraId="6273BB38" w14:textId="29E8DB84" w:rsidR="00875E41" w:rsidRDefault="00875E41">
        <w:pPr>
          <w:pStyle w:val="a5"/>
          <w:jc w:val="center"/>
        </w:pPr>
        <w:r>
          <w:fldChar w:fldCharType="begin"/>
        </w:r>
        <w:r>
          <w:instrText>PAGE   \* MERGEFORMAT</w:instrText>
        </w:r>
        <w:r>
          <w:fldChar w:fldCharType="separate"/>
        </w:r>
        <w:r w:rsidR="003C63CA" w:rsidRPr="003C63CA">
          <w:rPr>
            <w:noProof/>
            <w:lang w:val="ja-JP"/>
          </w:rPr>
          <w:t>-</w:t>
        </w:r>
        <w:r w:rsidR="003C63CA">
          <w:rPr>
            <w:noProof/>
          </w:rPr>
          <w:t xml:space="preserve"> 7 -</w:t>
        </w:r>
        <w:r>
          <w:fldChar w:fldCharType="end"/>
        </w:r>
      </w:p>
    </w:sdtContent>
  </w:sdt>
  <w:p w14:paraId="1A3D40AA" w14:textId="77777777" w:rsidR="00875E41" w:rsidRDefault="00875E41">
    <w:pPr>
      <w:pStyle w:val="a5"/>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11F55" w14:textId="77777777" w:rsidR="00875E41" w:rsidRDefault="00875E41">
    <w:pPr>
      <w:pStyle w:val="a5"/>
      <w:jc w:val="center"/>
    </w:pPr>
  </w:p>
  <w:p w14:paraId="016BE3C3" w14:textId="77777777" w:rsidR="00875E41" w:rsidRDefault="00875E41">
    <w:pPr>
      <w:pStyle w:val="a5"/>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69D24A" w14:textId="0B735616" w:rsidR="00875E41" w:rsidRDefault="00875E41">
    <w:pPr>
      <w:pStyle w:val="a5"/>
      <w:jc w:val="center"/>
    </w:pPr>
  </w:p>
  <w:p w14:paraId="23B50CA5" w14:textId="77777777" w:rsidR="00875E41" w:rsidRDefault="00875E4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507D8F" w14:textId="77777777" w:rsidR="00875E41" w:rsidRDefault="00875E41" w:rsidP="00C32BEB">
      <w:r>
        <w:separator/>
      </w:r>
    </w:p>
  </w:footnote>
  <w:footnote w:type="continuationSeparator" w:id="0">
    <w:p w14:paraId="27D56763" w14:textId="77777777" w:rsidR="00875E41" w:rsidRDefault="00875E41" w:rsidP="00C32B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2BCE2A" w14:textId="6BD4B8CD" w:rsidR="00410EE8" w:rsidRPr="00410EE8" w:rsidRDefault="00410EE8" w:rsidP="00410EE8">
    <w:pPr>
      <w:pStyle w:val="a3"/>
      <w:tabs>
        <w:tab w:val="center" w:pos="4873"/>
        <w:tab w:val="left" w:pos="7735"/>
      </w:tabs>
      <w:jc w:val="center"/>
      <w:rPr>
        <w:sz w:val="56"/>
        <w:szCs w:val="5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156454" w14:textId="77777777" w:rsidR="00875E41" w:rsidRDefault="00875E41">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8D5680" w14:textId="77777777" w:rsidR="00875E41" w:rsidRDefault="00875E41">
    <w:pPr>
      <w:pStyle w:val="a3"/>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FCC81E" w14:textId="77777777" w:rsidR="00875E41" w:rsidRDefault="00875E4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4E7680"/>
    <w:multiLevelType w:val="hybridMultilevel"/>
    <w:tmpl w:val="D6421E56"/>
    <w:lvl w:ilvl="0" w:tplc="9288D2C2">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75B5791D"/>
    <w:multiLevelType w:val="hybridMultilevel"/>
    <w:tmpl w:val="753AC1A6"/>
    <w:lvl w:ilvl="0" w:tplc="0D1C3FA2">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7B6C24D6"/>
    <w:multiLevelType w:val="hybridMultilevel"/>
    <w:tmpl w:val="3D44AD9C"/>
    <w:lvl w:ilvl="0" w:tplc="A91C1064">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廣瀬 祥平">
    <w15:presenceInfo w15:providerId="AD" w15:userId="S-1-5-21-1886169037-697132945-400449928-804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5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62A"/>
    <w:rsid w:val="00003D3B"/>
    <w:rsid w:val="00013432"/>
    <w:rsid w:val="00013BAD"/>
    <w:rsid w:val="00017FBE"/>
    <w:rsid w:val="000207D5"/>
    <w:rsid w:val="00023C3E"/>
    <w:rsid w:val="000246A2"/>
    <w:rsid w:val="000331DF"/>
    <w:rsid w:val="00042C16"/>
    <w:rsid w:val="00050210"/>
    <w:rsid w:val="000533DB"/>
    <w:rsid w:val="00082C5B"/>
    <w:rsid w:val="000915EE"/>
    <w:rsid w:val="00091A08"/>
    <w:rsid w:val="00095309"/>
    <w:rsid w:val="00097EBD"/>
    <w:rsid w:val="000A1552"/>
    <w:rsid w:val="000A7E6A"/>
    <w:rsid w:val="000B1949"/>
    <w:rsid w:val="000B2F18"/>
    <w:rsid w:val="000C7F0E"/>
    <w:rsid w:val="000E5CB9"/>
    <w:rsid w:val="000F218A"/>
    <w:rsid w:val="000F378E"/>
    <w:rsid w:val="0010430A"/>
    <w:rsid w:val="00110F6B"/>
    <w:rsid w:val="0011716E"/>
    <w:rsid w:val="00123683"/>
    <w:rsid w:val="001370B0"/>
    <w:rsid w:val="00141F7F"/>
    <w:rsid w:val="00145F14"/>
    <w:rsid w:val="001634BE"/>
    <w:rsid w:val="00163D53"/>
    <w:rsid w:val="0017554E"/>
    <w:rsid w:val="00176A3C"/>
    <w:rsid w:val="0018704D"/>
    <w:rsid w:val="00195E33"/>
    <w:rsid w:val="001A5CF1"/>
    <w:rsid w:val="001A6CFE"/>
    <w:rsid w:val="001B19A5"/>
    <w:rsid w:val="001B304E"/>
    <w:rsid w:val="001B7AB3"/>
    <w:rsid w:val="001C5569"/>
    <w:rsid w:val="001F684C"/>
    <w:rsid w:val="002020B3"/>
    <w:rsid w:val="00223DFE"/>
    <w:rsid w:val="00247342"/>
    <w:rsid w:val="00255328"/>
    <w:rsid w:val="0026321A"/>
    <w:rsid w:val="0027534E"/>
    <w:rsid w:val="00275EED"/>
    <w:rsid w:val="002818A4"/>
    <w:rsid w:val="00285196"/>
    <w:rsid w:val="00286C46"/>
    <w:rsid w:val="00291DFA"/>
    <w:rsid w:val="002921F4"/>
    <w:rsid w:val="002A265D"/>
    <w:rsid w:val="002B3ED0"/>
    <w:rsid w:val="002B5DE6"/>
    <w:rsid w:val="002C0901"/>
    <w:rsid w:val="002C6CEB"/>
    <w:rsid w:val="002D08FB"/>
    <w:rsid w:val="002E109F"/>
    <w:rsid w:val="002E3005"/>
    <w:rsid w:val="002E318D"/>
    <w:rsid w:val="002E47FC"/>
    <w:rsid w:val="002E71FA"/>
    <w:rsid w:val="002F1911"/>
    <w:rsid w:val="00300805"/>
    <w:rsid w:val="00303B14"/>
    <w:rsid w:val="003105CD"/>
    <w:rsid w:val="003163DF"/>
    <w:rsid w:val="00323C21"/>
    <w:rsid w:val="0033059F"/>
    <w:rsid w:val="00343001"/>
    <w:rsid w:val="00355E4E"/>
    <w:rsid w:val="003A0069"/>
    <w:rsid w:val="003A3472"/>
    <w:rsid w:val="003B487C"/>
    <w:rsid w:val="003C63CA"/>
    <w:rsid w:val="003D1443"/>
    <w:rsid w:val="003E49E8"/>
    <w:rsid w:val="003F3F8E"/>
    <w:rsid w:val="004060A9"/>
    <w:rsid w:val="00410EE8"/>
    <w:rsid w:val="00413111"/>
    <w:rsid w:val="00414A9E"/>
    <w:rsid w:val="004156DE"/>
    <w:rsid w:val="00422687"/>
    <w:rsid w:val="00442CE8"/>
    <w:rsid w:val="0044436B"/>
    <w:rsid w:val="00445AE9"/>
    <w:rsid w:val="00464CC4"/>
    <w:rsid w:val="00471E3A"/>
    <w:rsid w:val="00472BE6"/>
    <w:rsid w:val="00473A5B"/>
    <w:rsid w:val="00474F44"/>
    <w:rsid w:val="00480D10"/>
    <w:rsid w:val="00495333"/>
    <w:rsid w:val="004A2E9C"/>
    <w:rsid w:val="004A4559"/>
    <w:rsid w:val="004B1151"/>
    <w:rsid w:val="004C6981"/>
    <w:rsid w:val="004D61A5"/>
    <w:rsid w:val="004E0E08"/>
    <w:rsid w:val="0050720F"/>
    <w:rsid w:val="00511AE3"/>
    <w:rsid w:val="00512B27"/>
    <w:rsid w:val="00516E79"/>
    <w:rsid w:val="005379D3"/>
    <w:rsid w:val="005712E6"/>
    <w:rsid w:val="00576ED7"/>
    <w:rsid w:val="00580CCF"/>
    <w:rsid w:val="005913B7"/>
    <w:rsid w:val="005A3C58"/>
    <w:rsid w:val="005A7861"/>
    <w:rsid w:val="005C3DAE"/>
    <w:rsid w:val="005E44F7"/>
    <w:rsid w:val="00607D75"/>
    <w:rsid w:val="006242D9"/>
    <w:rsid w:val="0064142F"/>
    <w:rsid w:val="00641659"/>
    <w:rsid w:val="00641D11"/>
    <w:rsid w:val="00643A53"/>
    <w:rsid w:val="00646FB8"/>
    <w:rsid w:val="00651F30"/>
    <w:rsid w:val="00655BCE"/>
    <w:rsid w:val="006572D2"/>
    <w:rsid w:val="00662F4F"/>
    <w:rsid w:val="00666750"/>
    <w:rsid w:val="0068445A"/>
    <w:rsid w:val="006A452D"/>
    <w:rsid w:val="006A51EF"/>
    <w:rsid w:val="006B7205"/>
    <w:rsid w:val="006D2020"/>
    <w:rsid w:val="006E26AB"/>
    <w:rsid w:val="006F1B25"/>
    <w:rsid w:val="006F1B68"/>
    <w:rsid w:val="006F51C7"/>
    <w:rsid w:val="007004A4"/>
    <w:rsid w:val="00703EAE"/>
    <w:rsid w:val="00706660"/>
    <w:rsid w:val="0071151A"/>
    <w:rsid w:val="007143C4"/>
    <w:rsid w:val="007237E6"/>
    <w:rsid w:val="00727C0F"/>
    <w:rsid w:val="00752EC3"/>
    <w:rsid w:val="007556EC"/>
    <w:rsid w:val="00764BA6"/>
    <w:rsid w:val="00772662"/>
    <w:rsid w:val="00773831"/>
    <w:rsid w:val="00776F6B"/>
    <w:rsid w:val="00785BA8"/>
    <w:rsid w:val="0078636B"/>
    <w:rsid w:val="007A273E"/>
    <w:rsid w:val="007A479B"/>
    <w:rsid w:val="007A7293"/>
    <w:rsid w:val="007B6D8D"/>
    <w:rsid w:val="007D0B56"/>
    <w:rsid w:val="007D2812"/>
    <w:rsid w:val="007D408F"/>
    <w:rsid w:val="007D466F"/>
    <w:rsid w:val="007D76DA"/>
    <w:rsid w:val="007D7E54"/>
    <w:rsid w:val="007E115B"/>
    <w:rsid w:val="007E5EAC"/>
    <w:rsid w:val="007F1F36"/>
    <w:rsid w:val="007F4F17"/>
    <w:rsid w:val="00800F4A"/>
    <w:rsid w:val="008025FF"/>
    <w:rsid w:val="008076DA"/>
    <w:rsid w:val="00813DFD"/>
    <w:rsid w:val="00816DD1"/>
    <w:rsid w:val="00820400"/>
    <w:rsid w:val="00827A73"/>
    <w:rsid w:val="008326F8"/>
    <w:rsid w:val="00836989"/>
    <w:rsid w:val="0083794E"/>
    <w:rsid w:val="00840D96"/>
    <w:rsid w:val="00843AD1"/>
    <w:rsid w:val="00850CF7"/>
    <w:rsid w:val="00851F7F"/>
    <w:rsid w:val="00871377"/>
    <w:rsid w:val="00871AFB"/>
    <w:rsid w:val="00875E41"/>
    <w:rsid w:val="00877073"/>
    <w:rsid w:val="008852C4"/>
    <w:rsid w:val="008915E0"/>
    <w:rsid w:val="008C27B1"/>
    <w:rsid w:val="008C2D0F"/>
    <w:rsid w:val="008C62E4"/>
    <w:rsid w:val="008D3156"/>
    <w:rsid w:val="008D3E4E"/>
    <w:rsid w:val="008E4546"/>
    <w:rsid w:val="008F531D"/>
    <w:rsid w:val="008F6869"/>
    <w:rsid w:val="00910180"/>
    <w:rsid w:val="00910370"/>
    <w:rsid w:val="00934175"/>
    <w:rsid w:val="00957EF3"/>
    <w:rsid w:val="0096134C"/>
    <w:rsid w:val="00977356"/>
    <w:rsid w:val="00995582"/>
    <w:rsid w:val="009C64B3"/>
    <w:rsid w:val="009E1CD6"/>
    <w:rsid w:val="00A04299"/>
    <w:rsid w:val="00A07B68"/>
    <w:rsid w:val="00A32560"/>
    <w:rsid w:val="00A3581E"/>
    <w:rsid w:val="00A45ACE"/>
    <w:rsid w:val="00A47887"/>
    <w:rsid w:val="00A50041"/>
    <w:rsid w:val="00A566EE"/>
    <w:rsid w:val="00A65E0F"/>
    <w:rsid w:val="00A7295B"/>
    <w:rsid w:val="00A755B1"/>
    <w:rsid w:val="00A8102F"/>
    <w:rsid w:val="00A94469"/>
    <w:rsid w:val="00AA1123"/>
    <w:rsid w:val="00AB6A8D"/>
    <w:rsid w:val="00AC3F72"/>
    <w:rsid w:val="00AD4F46"/>
    <w:rsid w:val="00B00DD5"/>
    <w:rsid w:val="00B11DA9"/>
    <w:rsid w:val="00B12460"/>
    <w:rsid w:val="00B3268F"/>
    <w:rsid w:val="00B33ED4"/>
    <w:rsid w:val="00B40E1D"/>
    <w:rsid w:val="00B43F1E"/>
    <w:rsid w:val="00B4770C"/>
    <w:rsid w:val="00B750F8"/>
    <w:rsid w:val="00B80308"/>
    <w:rsid w:val="00B83D42"/>
    <w:rsid w:val="00BC61B1"/>
    <w:rsid w:val="00BD5E0E"/>
    <w:rsid w:val="00BE380A"/>
    <w:rsid w:val="00BF5C1B"/>
    <w:rsid w:val="00C012BB"/>
    <w:rsid w:val="00C11FAD"/>
    <w:rsid w:val="00C213DD"/>
    <w:rsid w:val="00C22FC8"/>
    <w:rsid w:val="00C24B0B"/>
    <w:rsid w:val="00C265D9"/>
    <w:rsid w:val="00C26B73"/>
    <w:rsid w:val="00C30A80"/>
    <w:rsid w:val="00C312BC"/>
    <w:rsid w:val="00C31997"/>
    <w:rsid w:val="00C32BEB"/>
    <w:rsid w:val="00C440DA"/>
    <w:rsid w:val="00C45ACD"/>
    <w:rsid w:val="00C534A9"/>
    <w:rsid w:val="00C578AC"/>
    <w:rsid w:val="00C6264C"/>
    <w:rsid w:val="00C678E1"/>
    <w:rsid w:val="00C952AB"/>
    <w:rsid w:val="00CA5793"/>
    <w:rsid w:val="00CA6569"/>
    <w:rsid w:val="00CB39FB"/>
    <w:rsid w:val="00CB5F45"/>
    <w:rsid w:val="00CC09BD"/>
    <w:rsid w:val="00CD2AA2"/>
    <w:rsid w:val="00CD39FD"/>
    <w:rsid w:val="00CE1301"/>
    <w:rsid w:val="00CE2AEC"/>
    <w:rsid w:val="00CE509A"/>
    <w:rsid w:val="00CF0E16"/>
    <w:rsid w:val="00CF64DD"/>
    <w:rsid w:val="00D02567"/>
    <w:rsid w:val="00D07E21"/>
    <w:rsid w:val="00D15EB3"/>
    <w:rsid w:val="00D16CFC"/>
    <w:rsid w:val="00D22968"/>
    <w:rsid w:val="00D2347D"/>
    <w:rsid w:val="00D25FD0"/>
    <w:rsid w:val="00D35E08"/>
    <w:rsid w:val="00D448C0"/>
    <w:rsid w:val="00D4708C"/>
    <w:rsid w:val="00D54315"/>
    <w:rsid w:val="00D62CCB"/>
    <w:rsid w:val="00D654A1"/>
    <w:rsid w:val="00D74114"/>
    <w:rsid w:val="00D84A11"/>
    <w:rsid w:val="00D90728"/>
    <w:rsid w:val="00DA3C2F"/>
    <w:rsid w:val="00DC0B17"/>
    <w:rsid w:val="00DC6A59"/>
    <w:rsid w:val="00DC7BFD"/>
    <w:rsid w:val="00DD0FF7"/>
    <w:rsid w:val="00DD5139"/>
    <w:rsid w:val="00DE139C"/>
    <w:rsid w:val="00DE5A05"/>
    <w:rsid w:val="00DF262A"/>
    <w:rsid w:val="00E045F1"/>
    <w:rsid w:val="00E11062"/>
    <w:rsid w:val="00E24137"/>
    <w:rsid w:val="00E374F1"/>
    <w:rsid w:val="00E632F7"/>
    <w:rsid w:val="00E6390C"/>
    <w:rsid w:val="00E710D5"/>
    <w:rsid w:val="00E80F7B"/>
    <w:rsid w:val="00EA089F"/>
    <w:rsid w:val="00EA5A43"/>
    <w:rsid w:val="00EA6773"/>
    <w:rsid w:val="00EB1A08"/>
    <w:rsid w:val="00EB67B8"/>
    <w:rsid w:val="00ED04C7"/>
    <w:rsid w:val="00ED739F"/>
    <w:rsid w:val="00EE1952"/>
    <w:rsid w:val="00F101AA"/>
    <w:rsid w:val="00F11F97"/>
    <w:rsid w:val="00F13870"/>
    <w:rsid w:val="00F2099D"/>
    <w:rsid w:val="00F21BDB"/>
    <w:rsid w:val="00F2499D"/>
    <w:rsid w:val="00F4117D"/>
    <w:rsid w:val="00F46E52"/>
    <w:rsid w:val="00F535EA"/>
    <w:rsid w:val="00F731AA"/>
    <w:rsid w:val="00F95DAA"/>
    <w:rsid w:val="00F9706D"/>
    <w:rsid w:val="00FA2363"/>
    <w:rsid w:val="00FB1BD7"/>
    <w:rsid w:val="00FC1BE5"/>
    <w:rsid w:val="00FC1D02"/>
    <w:rsid w:val="00FC1DF9"/>
    <w:rsid w:val="00FD17E5"/>
    <w:rsid w:val="00FD440F"/>
    <w:rsid w:val="00FD4DBA"/>
    <w:rsid w:val="00FE144A"/>
    <w:rsid w:val="00FE1BCA"/>
    <w:rsid w:val="00FE2EF9"/>
    <w:rsid w:val="00FF39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5409">
      <v:textbox inset="5.85pt,.7pt,5.85pt,.7pt"/>
    </o:shapedefaults>
    <o:shapelayout v:ext="edit">
      <o:idmap v:ext="edit" data="1"/>
    </o:shapelayout>
  </w:shapeDefaults>
  <w:decimalSymbol w:val="."/>
  <w:listSeparator w:val=","/>
  <w14:docId w14:val="7BFBD54D"/>
  <w15:chartTrackingRefBased/>
  <w15:docId w15:val="{405F57BD-4C25-4FFC-8C01-C8023877D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2BEB"/>
    <w:pPr>
      <w:tabs>
        <w:tab w:val="center" w:pos="4252"/>
        <w:tab w:val="right" w:pos="8504"/>
      </w:tabs>
      <w:snapToGrid w:val="0"/>
    </w:pPr>
  </w:style>
  <w:style w:type="character" w:customStyle="1" w:styleId="a4">
    <w:name w:val="ヘッダー (文字)"/>
    <w:basedOn w:val="a0"/>
    <w:link w:val="a3"/>
    <w:uiPriority w:val="99"/>
    <w:rsid w:val="00C32BEB"/>
  </w:style>
  <w:style w:type="paragraph" w:styleId="a5">
    <w:name w:val="footer"/>
    <w:basedOn w:val="a"/>
    <w:link w:val="a6"/>
    <w:uiPriority w:val="99"/>
    <w:unhideWhenUsed/>
    <w:rsid w:val="00C32BEB"/>
    <w:pPr>
      <w:tabs>
        <w:tab w:val="center" w:pos="4252"/>
        <w:tab w:val="right" w:pos="8504"/>
      </w:tabs>
      <w:snapToGrid w:val="0"/>
    </w:pPr>
  </w:style>
  <w:style w:type="character" w:customStyle="1" w:styleId="a6">
    <w:name w:val="フッター (文字)"/>
    <w:basedOn w:val="a0"/>
    <w:link w:val="a5"/>
    <w:uiPriority w:val="99"/>
    <w:rsid w:val="00C32BEB"/>
  </w:style>
  <w:style w:type="table" w:styleId="a7">
    <w:name w:val="Table Grid"/>
    <w:basedOn w:val="a1"/>
    <w:rsid w:val="00C32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95DA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95DAA"/>
    <w:rPr>
      <w:rFonts w:asciiTheme="majorHAnsi" w:eastAsiaTheme="majorEastAsia" w:hAnsiTheme="majorHAnsi" w:cstheme="majorBidi"/>
      <w:sz w:val="18"/>
      <w:szCs w:val="18"/>
    </w:rPr>
  </w:style>
  <w:style w:type="character" w:styleId="aa">
    <w:name w:val="annotation reference"/>
    <w:basedOn w:val="a0"/>
    <w:uiPriority w:val="99"/>
    <w:semiHidden/>
    <w:unhideWhenUsed/>
    <w:rsid w:val="00F4117D"/>
    <w:rPr>
      <w:sz w:val="18"/>
      <w:szCs w:val="18"/>
    </w:rPr>
  </w:style>
  <w:style w:type="paragraph" w:styleId="ab">
    <w:name w:val="annotation text"/>
    <w:basedOn w:val="a"/>
    <w:link w:val="ac"/>
    <w:uiPriority w:val="99"/>
    <w:unhideWhenUsed/>
    <w:rsid w:val="00F4117D"/>
    <w:pPr>
      <w:jc w:val="left"/>
    </w:pPr>
  </w:style>
  <w:style w:type="character" w:customStyle="1" w:styleId="ac">
    <w:name w:val="コメント文字列 (文字)"/>
    <w:basedOn w:val="a0"/>
    <w:link w:val="ab"/>
    <w:uiPriority w:val="99"/>
    <w:rsid w:val="00F4117D"/>
  </w:style>
  <w:style w:type="paragraph" w:styleId="ad">
    <w:name w:val="annotation subject"/>
    <w:basedOn w:val="ab"/>
    <w:next w:val="ab"/>
    <w:link w:val="ae"/>
    <w:uiPriority w:val="99"/>
    <w:semiHidden/>
    <w:unhideWhenUsed/>
    <w:rsid w:val="00F4117D"/>
    <w:rPr>
      <w:b/>
      <w:bCs/>
    </w:rPr>
  </w:style>
  <w:style w:type="character" w:customStyle="1" w:styleId="ae">
    <w:name w:val="コメント内容 (文字)"/>
    <w:basedOn w:val="ac"/>
    <w:link w:val="ad"/>
    <w:uiPriority w:val="99"/>
    <w:semiHidden/>
    <w:rsid w:val="00F4117D"/>
    <w:rPr>
      <w:b/>
      <w:bCs/>
    </w:rPr>
  </w:style>
  <w:style w:type="character" w:styleId="af">
    <w:name w:val="Hyperlink"/>
    <w:rsid w:val="00A566EE"/>
    <w:rPr>
      <w:color w:val="0000FF"/>
      <w:u w:val="single"/>
    </w:rPr>
  </w:style>
  <w:style w:type="paragraph" w:styleId="af0">
    <w:name w:val="List Paragraph"/>
    <w:basedOn w:val="a"/>
    <w:uiPriority w:val="34"/>
    <w:qFormat/>
    <w:rsid w:val="00471E3A"/>
    <w:pPr>
      <w:ind w:leftChars="400" w:left="840"/>
    </w:pPr>
  </w:style>
  <w:style w:type="table" w:customStyle="1" w:styleId="1">
    <w:name w:val="表 (格子)1"/>
    <w:basedOn w:val="a1"/>
    <w:next w:val="a7"/>
    <w:rsid w:val="00195E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hyperlink" Target="http://www.mhlw.go.jp/kouseiroudoushou/shozaiannai/roudoukyoku/" TargetMode="Externa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hyperlink" Target="http://www.nenkin.go.jp/section/soudan/index.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6.xml"/><Relationship Id="rId23" Type="http://schemas.microsoft.com/office/2011/relationships/people" Target="people.xml"/><Relationship Id="rId10" Type="http://schemas.openxmlformats.org/officeDocument/2006/relationships/header" Target="header2.xml"/><Relationship Id="rId19" Type="http://schemas.openxmlformats.org/officeDocument/2006/relationships/hyperlink" Target="http://www.mhlw.go.jp/kouseiroudoushou/shozaiannai/roudoukyok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5.xml"/><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A947DB26-90D6-411D-89A4-7730EDC55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47</Pages>
  <Words>3514</Words>
  <Characters>20032</Characters>
  <Application>Microsoft Office Word</Application>
  <DocSecurity>0</DocSecurity>
  <Lines>166</Lines>
  <Paragraphs>46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廣瀬 祥平</dc:creator>
  <cp:keywords/>
  <dc:description/>
  <cp:lastModifiedBy>小池 由季</cp:lastModifiedBy>
  <cp:revision>2</cp:revision>
  <cp:lastPrinted>2019-10-29T06:34:00Z</cp:lastPrinted>
  <dcterms:created xsi:type="dcterms:W3CDTF">2019-12-21T04:17:00Z</dcterms:created>
  <dcterms:modified xsi:type="dcterms:W3CDTF">2019-12-21T04:17:00Z</dcterms:modified>
</cp:coreProperties>
</file>