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D7095F" w:rsidRPr="00256844" w14:paraId="5B8B744A" w14:textId="77777777" w:rsidTr="00D90F0B">
        <w:tc>
          <w:tcPr>
            <w:tcW w:w="3827" w:type="dxa"/>
            <w:gridSpan w:val="2"/>
            <w:shd w:val="clear" w:color="auto" w:fill="auto"/>
          </w:tcPr>
          <w:p w14:paraId="4B7B7D87" w14:textId="77777777" w:rsidR="00D7095F" w:rsidRPr="00256844" w:rsidRDefault="00016886" w:rsidP="00D90F0B">
            <w:pPr>
              <w:ind w:left="-142"/>
              <w:jc w:val="center"/>
              <w:rPr>
                <w:rFonts w:ascii="Century" w:hAnsi="Century"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color w:val="000000"/>
                <w:sz w:val="24"/>
                <w:szCs w:val="22"/>
              </w:rPr>
              <w:t>※区</w:t>
            </w:r>
            <w:r w:rsidR="00D7095F" w:rsidRPr="00256844">
              <w:rPr>
                <w:rFonts w:ascii="Century" w:hAnsi="Century" w:hint="eastAsia"/>
                <w:color w:val="000000"/>
                <w:sz w:val="24"/>
                <w:szCs w:val="22"/>
              </w:rPr>
              <w:t>役所記入欄</w:t>
            </w:r>
          </w:p>
        </w:tc>
      </w:tr>
      <w:tr w:rsidR="00627029" w:rsidRPr="000E2C1C" w14:paraId="4D5D270F" w14:textId="77777777" w:rsidTr="00D90F0B">
        <w:tc>
          <w:tcPr>
            <w:tcW w:w="1276" w:type="dxa"/>
            <w:shd w:val="clear" w:color="auto" w:fill="auto"/>
          </w:tcPr>
          <w:p w14:paraId="0FF92955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shd w:val="clear" w:color="auto" w:fill="auto"/>
          </w:tcPr>
          <w:p w14:paraId="64B34B50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 xml:space="preserve">　　　　　　　　区</w:t>
            </w:r>
          </w:p>
        </w:tc>
      </w:tr>
      <w:tr w:rsidR="00627029" w:rsidRPr="000E2C1C" w14:paraId="66C3DF8B" w14:textId="77777777" w:rsidTr="00D90F0B">
        <w:tc>
          <w:tcPr>
            <w:tcW w:w="1276" w:type="dxa"/>
            <w:shd w:val="clear" w:color="auto" w:fill="auto"/>
          </w:tcPr>
          <w:p w14:paraId="09B052FA" w14:textId="77777777" w:rsidR="00627029" w:rsidRPr="000E2C1C" w:rsidRDefault="00627029" w:rsidP="00D90F0B">
            <w:pPr>
              <w:jc w:val="center"/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shd w:val="clear" w:color="auto" w:fill="auto"/>
          </w:tcPr>
          <w:p w14:paraId="4C6C0335" w14:textId="77777777" w:rsidR="00627029" w:rsidRPr="000E2C1C" w:rsidRDefault="00627029" w:rsidP="00D90F0B">
            <w:pPr>
              <w:rPr>
                <w:rFonts w:ascii="Century" w:hAnsi="Century"/>
                <w:sz w:val="24"/>
                <w:szCs w:val="22"/>
              </w:rPr>
            </w:pPr>
            <w:r w:rsidRPr="000E2C1C">
              <w:rPr>
                <w:rFonts w:ascii="Century" w:hAnsi="Century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　</w:t>
            </w:r>
            <w:r w:rsidRPr="000E2C1C">
              <w:rPr>
                <w:rFonts w:ascii="Century" w:hAnsi="Century" w:hint="eastAsia"/>
                <w:sz w:val="24"/>
                <w:szCs w:val="22"/>
              </w:rPr>
              <w:t>－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14:paraId="0363C8CB" w14:textId="56CC0D77" w:rsidR="00DC3125" w:rsidRDefault="00946874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654B" wp14:editId="0193F1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0062" cy="588396"/>
                <wp:effectExtent l="19050" t="19050" r="25400" b="2159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1BDA" w14:textId="77777777" w:rsidR="00946874" w:rsidRPr="007E0E21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</w:rPr>
                              <w:t>【申請締切】</w:t>
                            </w:r>
                          </w:p>
                          <w:p w14:paraId="49AF310B" w14:textId="77777777" w:rsidR="00946874" w:rsidRPr="00946874" w:rsidRDefault="00946874" w:rsidP="0094687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令和６年５月31日（金）必着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5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26" type="#_x0000_t202" style="position:absolute;left:0;text-align:left;margin-left:0;margin-top:1.45pt;width:179.5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" fillcolor="white [3201]" strokeweight="2.75pt">
                <v:stroke linestyle="thinThin"/>
                <v:textbox>
                  <w:txbxContent>
                    <w:p w14:paraId="00EE1BDA" w14:textId="77777777" w:rsidR="00946874" w:rsidRPr="007E0E21" w:rsidRDefault="00946874" w:rsidP="0094687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</w:rPr>
                        <w:t>【申請締切】</w:t>
                      </w:r>
                    </w:p>
                    <w:p w14:paraId="49AF310B" w14:textId="77777777" w:rsidR="00946874" w:rsidRPr="00946874" w:rsidRDefault="00946874" w:rsidP="00946874">
                      <w:pPr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令和６年５月31日（金）必着</w:t>
                      </w:r>
                    </w:p>
                  </w:txbxContent>
                </v:textbox>
              </v:shape>
            </w:pict>
          </mc:Fallback>
        </mc:AlternateContent>
      </w:r>
      <w:r w:rsidR="00D90F0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196A" wp14:editId="562179BB">
                <wp:simplePos x="0" y="0"/>
                <wp:positionH relativeFrom="column">
                  <wp:posOffset>4905375</wp:posOffset>
                </wp:positionH>
                <wp:positionV relativeFrom="paragraph">
                  <wp:posOffset>-372110</wp:posOffset>
                </wp:positionV>
                <wp:extent cx="1171575" cy="276120"/>
                <wp:effectExtent l="0" t="0" r="2857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A4C2" w14:textId="77777777" w:rsidR="00D90F0B" w:rsidRDefault="00D90F0B" w:rsidP="00D90F0B">
                            <w:pPr>
                              <w:jc w:val="center"/>
                            </w:pP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AB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39196A" id="正方形/長方形 12" o:spid="_x0000_s1027" style="position:absolute;left:0;text-align:left;margin-left:386.25pt;margin-top:-29.3pt;width:9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" fillcolor="black [3213]" strokecolor="#1f4d78 [1604]" strokeweight="1pt">
                <v:textbox inset=",0,,0">
                  <w:txbxContent>
                    <w:p w14:paraId="65C9A4C2" w14:textId="77777777" w:rsidR="00D90F0B" w:rsidRDefault="00D90F0B" w:rsidP="00D90F0B">
                      <w:pPr>
                        <w:jc w:val="center"/>
                      </w:pP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 xml:space="preserve">　</w:t>
                      </w:r>
                      <w:r w:rsidRPr="00AB13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61AB970" w14:textId="77777777" w:rsidR="00D7095F" w:rsidRDefault="00D7095F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A48BF2C" w14:textId="77777777" w:rsidR="00BA148C" w:rsidRPr="00627029" w:rsidRDefault="00BA148C" w:rsidP="007C4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DAF1C0" w14:textId="3C66772E" w:rsidR="004619EC" w:rsidRPr="00CF4FF1" w:rsidRDefault="000E61EA" w:rsidP="00BA148C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AB5C5" wp14:editId="5D3C0B33">
                <wp:simplePos x="0" y="0"/>
                <wp:positionH relativeFrom="column">
                  <wp:posOffset>4081780</wp:posOffset>
                </wp:positionH>
                <wp:positionV relativeFrom="paragraph">
                  <wp:posOffset>297180</wp:posOffset>
                </wp:positionV>
                <wp:extent cx="590550" cy="200025"/>
                <wp:effectExtent l="635" t="0" r="0" b="127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9E9D" w14:textId="77777777" w:rsidR="009709AB" w:rsidRPr="00B714A2" w:rsidRDefault="00296746" w:rsidP="00AC7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9AB5C5" id="Text Box 205" o:spid="_x0000_s1028" type="#_x0000_t202" style="position:absolute;left:0;text-align:left;margin-left:321.4pt;margin-top:23.4pt;width:4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" filled="f" stroked="f">
                <v:textbox inset="5.85pt,.7pt,5.85pt,.7pt">
                  <w:txbxContent>
                    <w:p w14:paraId="62C79E9D" w14:textId="77777777" w:rsidR="009709AB" w:rsidRPr="00B714A2" w:rsidRDefault="00296746" w:rsidP="00AC7F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BA148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0403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C3C2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F4FF1" w:rsidRPr="00D90F0B">
        <w:rPr>
          <w:rFonts w:ascii="ＭＳ ゴシック" w:eastAsia="ＭＳ ゴシック" w:hAnsi="ＭＳ ゴシック" w:hint="eastAsia"/>
          <w:b/>
          <w:sz w:val="28"/>
          <w:szCs w:val="28"/>
        </w:rPr>
        <w:t>ＬＥＤ防犯灯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54707">
        <w:rPr>
          <w:rFonts w:ascii="ＭＳ ゴシック" w:eastAsia="ＭＳ ゴシック" w:hAnsi="ＭＳ ゴシック" w:hint="eastAsia"/>
          <w:b/>
          <w:sz w:val="28"/>
          <w:szCs w:val="28"/>
        </w:rPr>
        <w:t>新設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F4FF1" w:rsidRPr="002E1794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DA017D">
        <w:rPr>
          <w:rFonts w:ascii="ＭＳ ゴシック" w:eastAsia="ＭＳ ゴシック" w:hAnsi="ＭＳ ゴシック" w:hint="eastAsia"/>
          <w:b/>
          <w:sz w:val="28"/>
          <w:szCs w:val="28"/>
        </w:rPr>
        <w:t>【鋼管ポール型】</w:t>
      </w:r>
    </w:p>
    <w:p w14:paraId="01790269" w14:textId="77777777" w:rsidR="008D31B5" w:rsidRPr="002E1794" w:rsidRDefault="008D31B5" w:rsidP="008D31B5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0403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E179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A5E1757" w14:textId="77777777" w:rsidR="004619EC" w:rsidRDefault="004619EC" w:rsidP="006E095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794"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14:paraId="26B229FE" w14:textId="77777777" w:rsidR="001039EF" w:rsidRPr="00B714A2" w:rsidRDefault="00AF460E" w:rsidP="008C3C2E">
      <w:pPr>
        <w:snapToGrid w:val="0"/>
        <w:ind w:rightChars="-68" w:right="-143"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sz w:val="24"/>
          <w:szCs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doub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double"/>
              </w:rPr>
              <w:t>自治会町内会名</w:t>
            </w:r>
          </w:rubyBase>
        </w:ruby>
      </w:r>
      <w:r w:rsidR="00B714A2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：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505C2B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9155C5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1039EF" w:rsidRPr="00B714A2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</w:p>
    <w:p w14:paraId="1C01BBE5" w14:textId="656AA68E" w:rsidR="005E79EB" w:rsidRPr="008C3C2E" w:rsidRDefault="00F9135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Century" w:hAnsi="Century" w:hint="eastAsia"/>
          <w:b/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68C0D" wp14:editId="0B1DE16D">
                <wp:simplePos x="0" y="0"/>
                <wp:positionH relativeFrom="margin">
                  <wp:posOffset>-28575</wp:posOffset>
                </wp:positionH>
                <wp:positionV relativeFrom="paragraph">
                  <wp:posOffset>212725</wp:posOffset>
                </wp:positionV>
                <wp:extent cx="2000250" cy="911225"/>
                <wp:effectExtent l="0" t="0" r="19050" b="222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1CB3" w14:textId="77777777" w:rsidR="00D90F0B" w:rsidRPr="00172933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貴自治会町内会の中での</w:t>
                            </w:r>
                          </w:p>
                          <w:p w14:paraId="5884ED52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優先順位</w:t>
                            </w:r>
                          </w:p>
                          <w:p w14:paraId="7E914B03" w14:textId="77777777" w:rsidR="00D90F0B" w:rsidRPr="006C5874" w:rsidRDefault="00D90F0B" w:rsidP="00D90F0B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6C587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　　　　　　　　位</w:t>
                            </w:r>
                          </w:p>
                          <w:p w14:paraId="1F5154FF" w14:textId="56CB6D26" w:rsidR="007B27C1" w:rsidRPr="00D90F0B" w:rsidRDefault="007B27C1" w:rsidP="007B27C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8C0D" id="Text Box 265" o:spid="_x0000_s1029" type="#_x0000_t202" style="position:absolute;left:0;text-align:left;margin-left:-2.25pt;margin-top:16.75pt;width:157.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">
                <v:textbox inset="5.85pt,.7pt,5.85pt,.7pt">
                  <w:txbxContent>
                    <w:p w14:paraId="55271CB3" w14:textId="77777777" w:rsidR="00D90F0B" w:rsidRPr="00172933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E0E2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貴自治会町内会の中での</w:t>
                      </w:r>
                    </w:p>
                    <w:p w14:paraId="5884ED52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優先順位</w:t>
                      </w:r>
                    </w:p>
                    <w:p w14:paraId="7E914B03" w14:textId="77777777" w:rsidR="00D90F0B" w:rsidRPr="006C5874" w:rsidRDefault="00D90F0B" w:rsidP="00D90F0B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6C5874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　　　　　　　　位</w:t>
                      </w:r>
                    </w:p>
                    <w:p w14:paraId="1F5154FF" w14:textId="56CB6D26" w:rsidR="007B27C1" w:rsidRPr="00D90F0B" w:rsidRDefault="007B27C1" w:rsidP="007B27C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0E62" w14:textId="4C654DE8" w:rsidR="004619EC" w:rsidRPr="004A64BB" w:rsidRDefault="003E28CD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代表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者住所</w:t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：横浜市　　　　区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</w:p>
    <w:p w14:paraId="433E7AB0" w14:textId="30A41159" w:rsidR="005E79EB" w:rsidRPr="004A64BB" w:rsidRDefault="005E79EB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4EF59328" w14:textId="474AEF9B" w:rsidR="004619EC" w:rsidRPr="004A64BB" w:rsidRDefault="00AF460E" w:rsidP="001060E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thick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  <w:t>代表者氏名</w:t>
            </w:r>
          </w:rubyBase>
        </w:ruby>
      </w:r>
      <w:r w:rsidR="00B714A2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>：</w:t>
      </w:r>
      <w:r w:rsidR="00505C2B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4619EC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5C72D4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9155C5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3749A3"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2D466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14:paraId="3E1B4630" w14:textId="77777777" w:rsidR="00AC7F3A" w:rsidRPr="004A64BB" w:rsidRDefault="00AC7F3A" w:rsidP="00AC7F3A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thick"/>
        </w:rPr>
      </w:pPr>
    </w:p>
    <w:p w14:paraId="3760856A" w14:textId="77777777" w:rsidR="00AC7F3A" w:rsidRPr="004A64BB" w:rsidRDefault="00AC7F3A" w:rsidP="00AC7F3A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4A64B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代表者電話番号：　　　　 -　　　　-　　　　 　　　</w:t>
      </w:r>
    </w:p>
    <w:p w14:paraId="0CEB1584" w14:textId="77777777" w:rsidR="008C3C2E" w:rsidRPr="00AC7F3A" w:rsidRDefault="008C3C2E" w:rsidP="008C3C2E">
      <w:pPr>
        <w:snapToGrid w:val="0"/>
        <w:ind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1A532E9" w14:textId="77777777" w:rsidR="004619EC" w:rsidRPr="002E1794" w:rsidRDefault="00AF460E" w:rsidP="008C3C2E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460E" w:rsidRPr="00AF460E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AF460E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連絡者氏名</w:t>
            </w:r>
          </w:rubyBase>
        </w:ruby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05C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9155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99ED2D6" w14:textId="77777777" w:rsidR="008C3C2E" w:rsidRPr="00AC7F3A" w:rsidRDefault="008C3C2E" w:rsidP="005E79EB">
      <w:pPr>
        <w:snapToGrid w:val="0"/>
        <w:ind w:leftChars="1700" w:left="3570" w:rightChars="-68" w:right="-14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0B2C71" w14:textId="77777777" w:rsidR="001039EF" w:rsidRDefault="00DC1043" w:rsidP="004A64BB">
      <w:pPr>
        <w:snapToGrid w:val="0"/>
        <w:ind w:rightChars="-68" w:right="-143"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連絡者</w:t>
      </w:r>
      <w:r w:rsidR="004619EC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　　　　 -　　　　-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7F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="00AC7F3A" w:rsidRPr="002E17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40B4B694" w14:textId="77777777" w:rsidR="004A64BB" w:rsidRPr="008F3B93" w:rsidRDefault="004A64BB" w:rsidP="005E79EB">
      <w:pPr>
        <w:snapToGrid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CD2933" w14:textId="020711EA" w:rsidR="008F3B93" w:rsidRPr="00D90F0B" w:rsidRDefault="00CF4FF1" w:rsidP="00D90F0B">
      <w:pPr>
        <w:snapToGrid w:val="0"/>
        <w:ind w:firstLineChars="200" w:firstLine="480"/>
        <w:rPr>
          <w:rFonts w:ascii="BIZ UDゴシック" w:eastAsia="BIZ UDゴシック" w:hAnsi="BIZ UDゴシック"/>
          <w:bCs/>
          <w:sz w:val="24"/>
          <w:szCs w:val="24"/>
        </w:rPr>
      </w:pP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鋼管ポールＬＥＤ防犯灯の設置</w:t>
      </w:r>
      <w:r w:rsidR="00D235E5" w:rsidRPr="00D90F0B">
        <w:rPr>
          <w:rFonts w:ascii="BIZ UDゴシック" w:eastAsia="BIZ UDゴシック" w:hAnsi="BIZ UDゴシック" w:hint="eastAsia"/>
          <w:bCs/>
          <w:sz w:val="24"/>
          <w:szCs w:val="24"/>
        </w:rPr>
        <w:t>について、次のとおり</w:t>
      </w:r>
      <w:r w:rsidRPr="00D90F0B">
        <w:rPr>
          <w:rFonts w:ascii="BIZ UDゴシック" w:eastAsia="BIZ UDゴシック" w:hAnsi="BIZ UDゴシック" w:hint="eastAsia"/>
          <w:bCs/>
          <w:sz w:val="24"/>
          <w:szCs w:val="24"/>
        </w:rPr>
        <w:t>申請します。</w:t>
      </w:r>
    </w:p>
    <w:p w14:paraId="1D5EED5F" w14:textId="77777777" w:rsidR="00D90F0B" w:rsidRPr="007E0E21" w:rsidRDefault="00D90F0B" w:rsidP="00D90F0B">
      <w:pPr>
        <w:snapToGrid w:val="0"/>
        <w:ind w:leftChars="100" w:left="21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なお、防犯灯が設置された場合、</w:t>
      </w:r>
      <w:r w:rsidRPr="007E0E21">
        <w:rPr>
          <w:rFonts w:ascii="BIZ UDゴシック" w:eastAsia="BIZ UDゴシック" w:hAnsi="BIZ UDゴシック" w:hint="eastAsia"/>
          <w:sz w:val="24"/>
          <w:szCs w:val="24"/>
          <w:u w:val="single"/>
        </w:rPr>
        <w:t>日常の見守り（故障の発見・連絡及び繁茂した草木の除去等）は自治会町内会で行います</w:t>
      </w:r>
      <w:r w:rsidRPr="007E0E2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2CA8D959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6EE559C" w14:textId="77777777" w:rsidR="00D90F0B" w:rsidRDefault="00D90F0B" w:rsidP="008F3B9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C658371" w14:textId="19ADA774" w:rsidR="00821C8E" w:rsidRPr="00167ABA" w:rsidRDefault="00821C8E" w:rsidP="00167ABA">
      <w:pPr>
        <w:snapToGrid w:val="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Pr="00821C8E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Pr="00167ABA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167ABA" w:rsidRPr="00167ABA">
        <w:rPr>
          <w:rFonts w:ascii="BIZ UDゴシック" w:eastAsia="BIZ UDゴシック" w:hAnsi="BIZ UDゴシック" w:hint="eastAsia"/>
          <w:sz w:val="24"/>
          <w:szCs w:val="24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7"/>
      </w:tblGrid>
      <w:tr w:rsidR="00CF4FF1" w:rsidRPr="00D90F0B" w14:paraId="0A04C56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2BA5D91A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40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8694BD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</w:t>
            </w:r>
            <w:r w:rsidR="00AF460E"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区</w:t>
            </w:r>
          </w:p>
        </w:tc>
      </w:tr>
      <w:tr w:rsidR="00167ABA" w:rsidRPr="00D90F0B" w14:paraId="679BAFDB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189C0A3F" w14:textId="0B6A0C48" w:rsidR="00167ABA" w:rsidRPr="00D90F0B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設置場所区分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8B15C" w14:textId="4FC792A2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該当する方を〇で囲んでください</w:t>
            </w:r>
            <w:r>
              <w:rPr>
                <w:rFonts w:ascii="BIZ UDゴシック" w:eastAsia="BIZ UDゴシック" w:hAnsi="BIZ UDゴシック" w:hint="eastAsia"/>
              </w:rPr>
              <w:t>。</w:t>
            </w:r>
          </w:p>
          <w:p w14:paraId="34203FFE" w14:textId="77777777" w:rsidR="00167ABA" w:rsidRPr="00167ABA" w:rsidRDefault="00167ABA" w:rsidP="00167ABA">
            <w:pPr>
              <w:snapToGrid w:val="0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56B0CF10" w14:textId="76D8DC46" w:rsid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公道上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私道または私有地</w:t>
            </w:r>
          </w:p>
          <w:p w14:paraId="7887582C" w14:textId="77777777" w:rsidR="00167ABA" w:rsidRPr="00167ABA" w:rsidRDefault="00167ABA" w:rsidP="00167ABA">
            <w:pPr>
              <w:snapToGrid w:val="0"/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  <w:p w14:paraId="2F338C57" w14:textId="47122DC5" w:rsidR="00167ABA" w:rsidRPr="00167ABA" w:rsidRDefault="00167ABA" w:rsidP="00167ABA">
            <w:pPr>
              <w:snapToGrid w:val="0"/>
              <w:ind w:firstLineChars="1600" w:firstLine="3360"/>
              <w:rPr>
                <w:rFonts w:ascii="BIZ UDゴシック" w:eastAsia="BIZ UDゴシック" w:hAnsi="BIZ UDゴシック"/>
              </w:rPr>
            </w:pPr>
            <w:r w:rsidRPr="00167ABA">
              <w:rPr>
                <w:rFonts w:ascii="BIZ UDゴシック" w:eastAsia="BIZ UDゴシック" w:hAnsi="BIZ UDゴシック" w:hint="eastAsia"/>
              </w:rPr>
              <w:t>（防犯灯設置承諾書の提出が必要です）</w:t>
            </w:r>
          </w:p>
        </w:tc>
      </w:tr>
      <w:tr w:rsidR="00CF4FF1" w:rsidRPr="00D90F0B" w14:paraId="55137C04" w14:textId="77777777" w:rsidTr="00167ABA">
        <w:trPr>
          <w:trHeight w:val="623"/>
        </w:trPr>
        <w:tc>
          <w:tcPr>
            <w:tcW w:w="1661" w:type="dxa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AB664FC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引き込み</w:t>
            </w:r>
          </w:p>
          <w:p w14:paraId="224CFE20" w14:textId="77777777" w:rsidR="00CF4FF1" w:rsidRPr="00D90F0B" w:rsidRDefault="00CF4FF1" w:rsidP="0086737D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電柱番号</w:t>
            </w:r>
          </w:p>
        </w:tc>
        <w:tc>
          <w:tcPr>
            <w:tcW w:w="74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BDDEA6" w14:textId="77777777" w:rsidR="00CF4FF1" w:rsidRPr="00D90F0B" w:rsidRDefault="00CF4FF1" w:rsidP="00CF4FF1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7898D14" w14:textId="77777777" w:rsidR="00E22B32" w:rsidRPr="00D90F0B" w:rsidRDefault="00E22B32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</w:rPr>
      </w:pPr>
    </w:p>
    <w:p w14:paraId="5E62F86B" w14:textId="77777777" w:rsidR="00821C8E" w:rsidRPr="00821C8E" w:rsidRDefault="00821C8E" w:rsidP="00821C8E">
      <w:pPr>
        <w:snapToGrid w:val="0"/>
        <w:spacing w:afterLines="25" w:after="90"/>
        <w:jc w:val="lef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２　周囲の状況（該当する欄に○をつけてください。複数記入可。）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402"/>
      </w:tblGrid>
      <w:tr w:rsidR="00CF4FF1" w:rsidRPr="00D90F0B" w14:paraId="544733D3" w14:textId="77777777" w:rsidTr="007D749A">
        <w:trPr>
          <w:trHeight w:val="34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654F9A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0F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14F9F561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項目</w:t>
            </w:r>
          </w:p>
        </w:tc>
      </w:tr>
      <w:tr w:rsidR="00CF4FF1" w:rsidRPr="00D90F0B" w14:paraId="62440D68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BF839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8E82FD" w14:textId="77777777" w:rsidR="00CF4FF1" w:rsidRPr="00D90F0B" w:rsidRDefault="009456D5" w:rsidP="009456D5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周囲に屋外照明灯が無い</w:t>
            </w:r>
          </w:p>
        </w:tc>
      </w:tr>
      <w:tr w:rsidR="00CF4FF1" w:rsidRPr="00D90F0B" w14:paraId="364CAABB" w14:textId="77777777" w:rsidTr="007D749A">
        <w:trPr>
          <w:trHeight w:val="571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C34564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49FBC6" w14:textId="77777777" w:rsidR="00CF4FF1" w:rsidRPr="00D90F0B" w:rsidRDefault="00CF4FF1" w:rsidP="002354AF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周囲に防犯灯を設置できる電柱が</w:t>
            </w:r>
            <w:r w:rsidR="009456D5"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無い</w:t>
            </w:r>
          </w:p>
        </w:tc>
      </w:tr>
      <w:tr w:rsidR="00CF4FF1" w:rsidRPr="00D90F0B" w14:paraId="4C9E6B16" w14:textId="77777777" w:rsidTr="007D749A">
        <w:trPr>
          <w:trHeight w:val="762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E8C92" w14:textId="77777777" w:rsidR="00CF4FF1" w:rsidRPr="00D90F0B" w:rsidRDefault="00CF4FF1" w:rsidP="00CF4FF1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6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A37F34" w14:textId="77777777" w:rsidR="009F21A9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その他（具体的に記入してください）</w:t>
            </w:r>
          </w:p>
          <w:p w14:paraId="5353B047" w14:textId="77777777" w:rsidR="00CF4FF1" w:rsidRPr="00D90F0B" w:rsidRDefault="00CF4FF1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理由　</w:t>
            </w:r>
            <w:r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423D65" w:rsidRPr="00D90F0B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</w:tbl>
    <w:p w14:paraId="0027C02E" w14:textId="77777777" w:rsidR="00821C8E" w:rsidRPr="00D90F0B" w:rsidRDefault="00821C8E" w:rsidP="007C7B2E">
      <w:pPr>
        <w:snapToGrid w:val="0"/>
        <w:spacing w:line="160" w:lineRule="exact"/>
        <w:jc w:val="left"/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14:paraId="35C2FB7B" w14:textId="269D45DE" w:rsidR="00821C8E" w:rsidDel="00CF531A" w:rsidRDefault="00821C8E" w:rsidP="00821C8E">
      <w:pPr>
        <w:snapToGrid w:val="0"/>
        <w:jc w:val="left"/>
        <w:rPr>
          <w:del w:id="0" w:author="作成者"/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A64BB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EFDCB" wp14:editId="44DD9D00">
                <wp:simplePos x="0" y="0"/>
                <wp:positionH relativeFrom="margin">
                  <wp:posOffset>5084445</wp:posOffset>
                </wp:positionH>
                <wp:positionV relativeFrom="paragraph">
                  <wp:posOffset>132715</wp:posOffset>
                </wp:positionV>
                <wp:extent cx="1019810" cy="495300"/>
                <wp:effectExtent l="0" t="0" r="27940" b="19050"/>
                <wp:wrapNone/>
                <wp:docPr id="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93CF" w14:textId="77777777" w:rsidR="00821C8E" w:rsidRPr="00817B12" w:rsidRDefault="00821C8E" w:rsidP="00821C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裏面有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2EFDCB" id="Text Box 206" o:spid="_x0000_s1030" type="#_x0000_t202" style="position:absolute;margin-left:400.35pt;margin-top:10.45pt;width:80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" fillcolor="#bfbfbf" strokeweight="1.5pt">
                <v:textbox inset="5.85pt,.7pt,5.85pt,.7pt">
                  <w:txbxContent>
                    <w:p w14:paraId="78F493CF" w14:textId="77777777" w:rsidR="00821C8E" w:rsidRPr="00817B12" w:rsidRDefault="00821C8E" w:rsidP="00821C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817B1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裏面有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8959" wp14:editId="630A57FA">
                <wp:simplePos x="0" y="0"/>
                <wp:positionH relativeFrom="margin">
                  <wp:posOffset>1156970</wp:posOffset>
                </wp:positionH>
                <wp:positionV relativeFrom="paragraph">
                  <wp:posOffset>175895</wp:posOffset>
                </wp:positionV>
                <wp:extent cx="3590925" cy="476250"/>
                <wp:effectExtent l="0" t="0" r="28575" b="16510"/>
                <wp:wrapNone/>
                <wp:docPr id="3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C527D" w14:textId="5A1FE736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申請１か所につき、申請書一式</w:t>
                            </w:r>
                            <w:r w:rsidRPr="007E0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御提出ください。</w:t>
                            </w:r>
                          </w:p>
                          <w:p w14:paraId="4A855AAE" w14:textId="77777777" w:rsidR="00821C8E" w:rsidRPr="00817B12" w:rsidRDefault="00821C8E" w:rsidP="00821C8E">
                            <w:pPr>
                              <w:snapToGrid w:val="0"/>
                              <w:ind w:right="139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17B1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ボールペン等で記入してください。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989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1" o:spid="_x0000_s1031" type="#_x0000_t176" style="position:absolute;margin-left:91.1pt;margin-top:13.85pt;width:282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" filled="f" fillcolor="black" strokeweight="1pt">
                <v:stroke dashstyle="1 1"/>
                <v:textbox style="mso-fit-shape-to-text:t" inset="5.85pt,.7pt,5.85pt,.7pt">
                  <w:txbxContent>
                    <w:p w14:paraId="45CC527D" w14:textId="5A1FE736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申請１か所につき、申請書一式</w:t>
                      </w:r>
                      <w:r w:rsidRPr="007E0E21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を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御提出ください。</w:t>
                      </w:r>
                    </w:p>
                    <w:p w14:paraId="4A855AAE" w14:textId="77777777" w:rsidR="00821C8E" w:rsidRPr="00817B12" w:rsidRDefault="00821C8E" w:rsidP="00821C8E">
                      <w:pPr>
                        <w:snapToGrid w:val="0"/>
                        <w:ind w:right="139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※</w:t>
                      </w:r>
                      <w:r w:rsidRPr="00817B12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ボールペン等で記入してください。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A31F7" wp14:editId="7A8E2AEA">
                <wp:simplePos x="0" y="0"/>
                <wp:positionH relativeFrom="column">
                  <wp:posOffset>162560</wp:posOffset>
                </wp:positionH>
                <wp:positionV relativeFrom="paragraph">
                  <wp:posOffset>143510</wp:posOffset>
                </wp:positionV>
                <wp:extent cx="853440" cy="534035"/>
                <wp:effectExtent l="19050" t="0" r="381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534035"/>
                          <a:chOff x="0" y="0"/>
                          <a:chExt cx="1187368" cy="7429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4" name="図 254" descr="MC900391174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34651">
                            <a:off x="0" y="290946"/>
                            <a:ext cx="353060" cy="3530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3" name="図 253" descr="pato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8" y="0"/>
                            <a:ext cx="1003300" cy="7429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DA0887" id="グループ化 226" o:spid="_x0000_s1026" style="position:absolute;left:0;text-align:left;margin-left:12.8pt;margin-top:11.3pt;width:67.2pt;height:42.05pt;z-index:251669504;mso-width-relative:margin;mso-height-relative:margin" coordsize="11873,742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4" o:spid="_x0000_s1027" type="#_x0000_t75" alt="MC900391174[1]" style="position:absolute;left:-1;top:2910;width:3531;height:3530;rotation:-4516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">
                  <v:imagedata r:id="rId14" o:title="MC900391174[1]"/>
                </v:shape>
                <v:shape id="図 253" o:spid="_x0000_s1028" type="#_x0000_t75" alt="pato02" style="position:absolute;left:1840;width:1003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">
                  <v:imagedata r:id="rId15" o:title="pato02" chromakey="white"/>
                </v:shape>
              </v:group>
            </w:pict>
          </mc:Fallback>
        </mc:AlternateContent>
      </w:r>
    </w:p>
    <w:p w14:paraId="7EB777F0" w14:textId="7AD7C78C" w:rsidR="000F1A9F" w:rsidRPr="007E0E21" w:rsidRDefault="00F9135B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３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申請</w:t>
      </w:r>
      <w:r w:rsidR="000F661D" w:rsidRPr="007E0E21">
        <w:rPr>
          <w:rFonts w:ascii="BIZ UDゴシック" w:eastAsia="BIZ UDゴシック" w:hAnsi="BIZ UDゴシック" w:hint="eastAsia"/>
          <w:b/>
          <w:sz w:val="24"/>
          <w:szCs w:val="24"/>
        </w:rPr>
        <w:t>場所</w:t>
      </w:r>
      <w:r w:rsidR="000F1A9F" w:rsidRPr="007E0E21">
        <w:rPr>
          <w:rFonts w:ascii="BIZ UDゴシック" w:eastAsia="BIZ UDゴシック" w:hAnsi="BIZ UDゴシック" w:hint="eastAsia"/>
          <w:b/>
          <w:sz w:val="24"/>
          <w:szCs w:val="24"/>
        </w:rPr>
        <w:t>写真</w:t>
      </w:r>
    </w:p>
    <w:p w14:paraId="5F813A1B" w14:textId="1AF72E5C" w:rsidR="00A33A63" w:rsidRPr="00821C8E" w:rsidRDefault="000F1A9F" w:rsidP="000F1A9F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E0E21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821C8E" w:rsidRPr="007E0E21">
        <w:rPr>
          <w:rFonts w:ascii="BIZ UDゴシック" w:eastAsia="BIZ UDゴシック" w:hAnsi="BIZ UDゴシック" w:hint="eastAsia"/>
          <w:sz w:val="20"/>
          <w:szCs w:val="20"/>
        </w:rPr>
        <w:t>設置場所の特定と誤設置防止のため、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必ず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写真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を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添付</w:t>
      </w:r>
      <w:r w:rsidR="00876F28" w:rsidRPr="00821C8E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Pr="00821C8E">
        <w:rPr>
          <w:rFonts w:ascii="BIZ UDゴシック" w:eastAsia="BIZ UDゴシック" w:hAnsi="BIZ UDゴシック" w:hint="eastAsia"/>
          <w:sz w:val="20"/>
          <w:szCs w:val="20"/>
        </w:rPr>
        <w:t>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F661D" w:rsidRPr="00821C8E" w14:paraId="17EF4AC7" w14:textId="77777777" w:rsidTr="004020D4">
        <w:trPr>
          <w:trHeight w:val="8366"/>
        </w:trPr>
        <w:tc>
          <w:tcPr>
            <w:tcW w:w="9229" w:type="dxa"/>
            <w:shd w:val="clear" w:color="auto" w:fill="auto"/>
          </w:tcPr>
          <w:p w14:paraId="7B9F0AD3" w14:textId="56F73255" w:rsidR="00201C1D" w:rsidRPr="00821C8E" w:rsidRDefault="00201C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F6F4BDF" w14:textId="6452C73C" w:rsidR="00242C1C" w:rsidRPr="00821C8E" w:rsidRDefault="00F9135B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ED1597" wp14:editId="71F2448D">
                      <wp:simplePos x="0" y="0"/>
                      <wp:positionH relativeFrom="column">
                        <wp:posOffset>550543</wp:posOffset>
                      </wp:positionH>
                      <wp:positionV relativeFrom="paragraph">
                        <wp:posOffset>31751</wp:posOffset>
                      </wp:positionV>
                      <wp:extent cx="4703447" cy="4680585"/>
                      <wp:effectExtent l="11430" t="26670" r="13335" b="13335"/>
                      <wp:wrapNone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03447" cy="468058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5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26E6A2" id="Rectangle 260" o:spid="_x0000_s1026" style="position:absolute;left:0;text-align:left;margin-left:43.35pt;margin-top:2.5pt;width:370.35pt;height:368.5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" filled="f" strokeweight="3pt">
                      <v:fill opacity="49858f"/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0BBE705F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・周囲の風景と申請場所が一緒に写るよう撮影してください。</w:t>
            </w:r>
          </w:p>
          <w:p w14:paraId="23E9B57E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・申請場所が分かるよう写真にペンで位置を記入してください。</w:t>
            </w:r>
          </w:p>
          <w:p w14:paraId="57E47977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314AA23" w14:textId="77777777" w:rsidR="002329BD" w:rsidRPr="00821C8E" w:rsidRDefault="002329B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7ACFEDB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</w:p>
          <w:p w14:paraId="15E02A3A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C5EB640" wp14:editId="28825FD0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40005</wp:posOffset>
                  </wp:positionV>
                  <wp:extent cx="1713865" cy="1401445"/>
                  <wp:effectExtent l="0" t="0" r="0" b="0"/>
                  <wp:wrapNone/>
                  <wp:docPr id="250" name="図 250" descr="MC900228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MC900228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0C052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49EEE0C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01EF73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EFDA216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34001EF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A268A2" wp14:editId="6D94DFE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61595</wp:posOffset>
                      </wp:positionV>
                      <wp:extent cx="720725" cy="1144270"/>
                      <wp:effectExtent l="11430" t="8255" r="10795" b="9525"/>
                      <wp:wrapNone/>
                      <wp:docPr id="4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720725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8FE222" id="Firewall" o:spid="_x0000_s1026" style="position:absolute;left:0;text-align:left;margin-left:323.25pt;margin-top:4.85pt;width:56.75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360362,0;720725,0;702707,572135;702707,1144270;360362,1144270;18018,1144270;18018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F4F1C" wp14:editId="7A6A87B6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61595</wp:posOffset>
                      </wp:positionV>
                      <wp:extent cx="2561590" cy="1144270"/>
                      <wp:effectExtent l="8890" t="8255" r="10795" b="9525"/>
                      <wp:wrapNone/>
                      <wp:docPr id="3" name="Firewal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561590" cy="114427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060 w 21600"/>
                                  <a:gd name="T7" fmla="*/ 10800 h 21600"/>
                                  <a:gd name="T8" fmla="*/ 2106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540 w 21600"/>
                                  <a:gd name="T13" fmla="*/ 21600 h 21600"/>
                                  <a:gd name="T14" fmla="*/ 54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2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0" y="46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4628"/>
                                    </a:lnTo>
                                    <a:lnTo>
                                      <a:pt x="21060" y="4628"/>
                                    </a:lnTo>
                                    <a:lnTo>
                                      <a:pt x="21060" y="21600"/>
                                    </a:lnTo>
                                    <a:lnTo>
                                      <a:pt x="540" y="21600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4628"/>
                                    </a:moveTo>
                                    <a:lnTo>
                                      <a:pt x="540" y="6171"/>
                                    </a:lnTo>
                                    <a:lnTo>
                                      <a:pt x="2700" y="6171"/>
                                    </a:lnTo>
                                    <a:lnTo>
                                      <a:pt x="2700" y="4628"/>
                                    </a:lnTo>
                                    <a:lnTo>
                                      <a:pt x="5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4628"/>
                                    </a:moveTo>
                                    <a:lnTo>
                                      <a:pt x="2700" y="6171"/>
                                    </a:lnTo>
                                    <a:lnTo>
                                      <a:pt x="4860" y="6171"/>
                                    </a:lnTo>
                                    <a:lnTo>
                                      <a:pt x="4860" y="4628"/>
                                    </a:lnTo>
                                    <a:lnTo>
                                      <a:pt x="27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4628"/>
                                    </a:moveTo>
                                    <a:lnTo>
                                      <a:pt x="4860" y="6171"/>
                                    </a:lnTo>
                                    <a:lnTo>
                                      <a:pt x="7020" y="6171"/>
                                    </a:lnTo>
                                    <a:lnTo>
                                      <a:pt x="7020" y="4628"/>
                                    </a:lnTo>
                                    <a:lnTo>
                                      <a:pt x="48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4628"/>
                                    </a:moveTo>
                                    <a:lnTo>
                                      <a:pt x="7020" y="6171"/>
                                    </a:lnTo>
                                    <a:lnTo>
                                      <a:pt x="9180" y="6171"/>
                                    </a:lnTo>
                                    <a:lnTo>
                                      <a:pt x="9180" y="4628"/>
                                    </a:lnTo>
                                    <a:lnTo>
                                      <a:pt x="70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4628"/>
                                    </a:moveTo>
                                    <a:lnTo>
                                      <a:pt x="9180" y="6171"/>
                                    </a:lnTo>
                                    <a:lnTo>
                                      <a:pt x="11340" y="6171"/>
                                    </a:lnTo>
                                    <a:lnTo>
                                      <a:pt x="11340" y="4628"/>
                                    </a:lnTo>
                                    <a:lnTo>
                                      <a:pt x="918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4628"/>
                                    </a:moveTo>
                                    <a:lnTo>
                                      <a:pt x="11340" y="6171"/>
                                    </a:lnTo>
                                    <a:lnTo>
                                      <a:pt x="13500" y="6171"/>
                                    </a:lnTo>
                                    <a:lnTo>
                                      <a:pt x="13500" y="4628"/>
                                    </a:lnTo>
                                    <a:lnTo>
                                      <a:pt x="1134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4628"/>
                                    </a:moveTo>
                                    <a:lnTo>
                                      <a:pt x="13500" y="6171"/>
                                    </a:lnTo>
                                    <a:lnTo>
                                      <a:pt x="15660" y="6171"/>
                                    </a:lnTo>
                                    <a:lnTo>
                                      <a:pt x="15660" y="4628"/>
                                    </a:lnTo>
                                    <a:lnTo>
                                      <a:pt x="1350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4628"/>
                                    </a:moveTo>
                                    <a:lnTo>
                                      <a:pt x="15660" y="6171"/>
                                    </a:lnTo>
                                    <a:lnTo>
                                      <a:pt x="17820" y="6171"/>
                                    </a:lnTo>
                                    <a:lnTo>
                                      <a:pt x="17820" y="4628"/>
                                    </a:lnTo>
                                    <a:lnTo>
                                      <a:pt x="1566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4628"/>
                                    </a:moveTo>
                                    <a:lnTo>
                                      <a:pt x="1782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lnTo>
                                      <a:pt x="17820" y="46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6171"/>
                                    </a:moveTo>
                                    <a:lnTo>
                                      <a:pt x="1620" y="7714"/>
                                    </a:lnTo>
                                    <a:lnTo>
                                      <a:pt x="3779" y="7714"/>
                                    </a:lnTo>
                                    <a:lnTo>
                                      <a:pt x="3779" y="6171"/>
                                    </a:lnTo>
                                    <a:lnTo>
                                      <a:pt x="162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6171"/>
                                    </a:moveTo>
                                    <a:lnTo>
                                      <a:pt x="3779" y="7714"/>
                                    </a:lnTo>
                                    <a:lnTo>
                                      <a:pt x="5940" y="7714"/>
                                    </a:lnTo>
                                    <a:lnTo>
                                      <a:pt x="5940" y="6171"/>
                                    </a:lnTo>
                                    <a:lnTo>
                                      <a:pt x="377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6171"/>
                                    </a:moveTo>
                                    <a:lnTo>
                                      <a:pt x="5940" y="7714"/>
                                    </a:lnTo>
                                    <a:lnTo>
                                      <a:pt x="8100" y="7714"/>
                                    </a:lnTo>
                                    <a:lnTo>
                                      <a:pt x="8100" y="6171"/>
                                    </a:lnTo>
                                    <a:lnTo>
                                      <a:pt x="59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6171"/>
                                    </a:moveTo>
                                    <a:lnTo>
                                      <a:pt x="8100" y="7714"/>
                                    </a:lnTo>
                                    <a:lnTo>
                                      <a:pt x="10260" y="7714"/>
                                    </a:lnTo>
                                    <a:lnTo>
                                      <a:pt x="10260" y="6171"/>
                                    </a:lnTo>
                                    <a:lnTo>
                                      <a:pt x="81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6171"/>
                                    </a:moveTo>
                                    <a:lnTo>
                                      <a:pt x="10260" y="7714"/>
                                    </a:lnTo>
                                    <a:lnTo>
                                      <a:pt x="12419" y="7714"/>
                                    </a:lnTo>
                                    <a:lnTo>
                                      <a:pt x="12419" y="6171"/>
                                    </a:lnTo>
                                    <a:lnTo>
                                      <a:pt x="1026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6171"/>
                                    </a:moveTo>
                                    <a:lnTo>
                                      <a:pt x="12419" y="7714"/>
                                    </a:lnTo>
                                    <a:lnTo>
                                      <a:pt x="14580" y="7714"/>
                                    </a:lnTo>
                                    <a:lnTo>
                                      <a:pt x="14580" y="6171"/>
                                    </a:lnTo>
                                    <a:lnTo>
                                      <a:pt x="12419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6171"/>
                                    </a:moveTo>
                                    <a:lnTo>
                                      <a:pt x="14580" y="7714"/>
                                    </a:lnTo>
                                    <a:lnTo>
                                      <a:pt x="16740" y="7714"/>
                                    </a:lnTo>
                                    <a:lnTo>
                                      <a:pt x="16740" y="6171"/>
                                    </a:lnTo>
                                    <a:lnTo>
                                      <a:pt x="1458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6171"/>
                                    </a:moveTo>
                                    <a:lnTo>
                                      <a:pt x="16740" y="7714"/>
                                    </a:lnTo>
                                    <a:lnTo>
                                      <a:pt x="18900" y="7714"/>
                                    </a:lnTo>
                                    <a:lnTo>
                                      <a:pt x="18900" y="6171"/>
                                    </a:lnTo>
                                    <a:lnTo>
                                      <a:pt x="1674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6171"/>
                                    </a:moveTo>
                                    <a:lnTo>
                                      <a:pt x="18900" y="7714"/>
                                    </a:lnTo>
                                    <a:lnTo>
                                      <a:pt x="21060" y="7714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8900" y="61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7714"/>
                                    </a:moveTo>
                                    <a:lnTo>
                                      <a:pt x="540" y="9257"/>
                                    </a:lnTo>
                                    <a:lnTo>
                                      <a:pt x="2700" y="9257"/>
                                    </a:lnTo>
                                    <a:lnTo>
                                      <a:pt x="2700" y="7714"/>
                                    </a:lnTo>
                                    <a:lnTo>
                                      <a:pt x="5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7714"/>
                                    </a:moveTo>
                                    <a:lnTo>
                                      <a:pt x="2700" y="9257"/>
                                    </a:lnTo>
                                    <a:lnTo>
                                      <a:pt x="4860" y="9257"/>
                                    </a:lnTo>
                                    <a:lnTo>
                                      <a:pt x="4860" y="7714"/>
                                    </a:lnTo>
                                    <a:lnTo>
                                      <a:pt x="27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7714"/>
                                    </a:moveTo>
                                    <a:lnTo>
                                      <a:pt x="4860" y="9257"/>
                                    </a:lnTo>
                                    <a:lnTo>
                                      <a:pt x="7020" y="9257"/>
                                    </a:lnTo>
                                    <a:lnTo>
                                      <a:pt x="7020" y="7714"/>
                                    </a:lnTo>
                                    <a:lnTo>
                                      <a:pt x="48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7714"/>
                                    </a:moveTo>
                                    <a:lnTo>
                                      <a:pt x="7020" y="9257"/>
                                    </a:lnTo>
                                    <a:lnTo>
                                      <a:pt x="9180" y="9257"/>
                                    </a:lnTo>
                                    <a:lnTo>
                                      <a:pt x="9180" y="7714"/>
                                    </a:lnTo>
                                    <a:lnTo>
                                      <a:pt x="70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7714"/>
                                    </a:moveTo>
                                    <a:lnTo>
                                      <a:pt x="9180" y="9257"/>
                                    </a:lnTo>
                                    <a:lnTo>
                                      <a:pt x="11340" y="9257"/>
                                    </a:lnTo>
                                    <a:lnTo>
                                      <a:pt x="11340" y="7714"/>
                                    </a:lnTo>
                                    <a:lnTo>
                                      <a:pt x="918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7714"/>
                                    </a:moveTo>
                                    <a:lnTo>
                                      <a:pt x="11340" y="9257"/>
                                    </a:lnTo>
                                    <a:lnTo>
                                      <a:pt x="13500" y="9257"/>
                                    </a:lnTo>
                                    <a:lnTo>
                                      <a:pt x="13500" y="7714"/>
                                    </a:lnTo>
                                    <a:lnTo>
                                      <a:pt x="1134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7714"/>
                                    </a:moveTo>
                                    <a:lnTo>
                                      <a:pt x="13500" y="9257"/>
                                    </a:lnTo>
                                    <a:lnTo>
                                      <a:pt x="15660" y="9257"/>
                                    </a:lnTo>
                                    <a:lnTo>
                                      <a:pt x="15660" y="7714"/>
                                    </a:lnTo>
                                    <a:lnTo>
                                      <a:pt x="1350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7714"/>
                                    </a:moveTo>
                                    <a:lnTo>
                                      <a:pt x="15660" y="9257"/>
                                    </a:lnTo>
                                    <a:lnTo>
                                      <a:pt x="17820" y="9257"/>
                                    </a:lnTo>
                                    <a:lnTo>
                                      <a:pt x="17820" y="7714"/>
                                    </a:lnTo>
                                    <a:lnTo>
                                      <a:pt x="1566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7714"/>
                                    </a:moveTo>
                                    <a:lnTo>
                                      <a:pt x="17820" y="9257"/>
                                    </a:lnTo>
                                    <a:lnTo>
                                      <a:pt x="19980" y="9257"/>
                                    </a:lnTo>
                                    <a:lnTo>
                                      <a:pt x="19980" y="7714"/>
                                    </a:lnTo>
                                    <a:lnTo>
                                      <a:pt x="17820" y="77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9257"/>
                                    </a:moveTo>
                                    <a:lnTo>
                                      <a:pt x="1620" y="10800"/>
                                    </a:lnTo>
                                    <a:lnTo>
                                      <a:pt x="3779" y="10800"/>
                                    </a:lnTo>
                                    <a:lnTo>
                                      <a:pt x="3779" y="9257"/>
                                    </a:lnTo>
                                    <a:lnTo>
                                      <a:pt x="162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9257"/>
                                    </a:moveTo>
                                    <a:lnTo>
                                      <a:pt x="3779" y="10800"/>
                                    </a:lnTo>
                                    <a:lnTo>
                                      <a:pt x="5940" y="10800"/>
                                    </a:lnTo>
                                    <a:lnTo>
                                      <a:pt x="5940" y="9257"/>
                                    </a:lnTo>
                                    <a:lnTo>
                                      <a:pt x="377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9257"/>
                                    </a:moveTo>
                                    <a:lnTo>
                                      <a:pt x="5940" y="10800"/>
                                    </a:lnTo>
                                    <a:lnTo>
                                      <a:pt x="8100" y="10800"/>
                                    </a:lnTo>
                                    <a:lnTo>
                                      <a:pt x="8100" y="9257"/>
                                    </a:lnTo>
                                    <a:lnTo>
                                      <a:pt x="59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9257"/>
                                    </a:moveTo>
                                    <a:lnTo>
                                      <a:pt x="8100" y="10800"/>
                                    </a:lnTo>
                                    <a:lnTo>
                                      <a:pt x="10260" y="10800"/>
                                    </a:lnTo>
                                    <a:lnTo>
                                      <a:pt x="10260" y="9257"/>
                                    </a:lnTo>
                                    <a:lnTo>
                                      <a:pt x="81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9257"/>
                                    </a:moveTo>
                                    <a:lnTo>
                                      <a:pt x="10260" y="10800"/>
                                    </a:lnTo>
                                    <a:lnTo>
                                      <a:pt x="12419" y="10800"/>
                                    </a:lnTo>
                                    <a:lnTo>
                                      <a:pt x="12419" y="9257"/>
                                    </a:lnTo>
                                    <a:lnTo>
                                      <a:pt x="1026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9257"/>
                                    </a:moveTo>
                                    <a:lnTo>
                                      <a:pt x="12419" y="10800"/>
                                    </a:lnTo>
                                    <a:lnTo>
                                      <a:pt x="14580" y="10800"/>
                                    </a:lnTo>
                                    <a:lnTo>
                                      <a:pt x="14580" y="9257"/>
                                    </a:lnTo>
                                    <a:lnTo>
                                      <a:pt x="12419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9257"/>
                                    </a:moveTo>
                                    <a:lnTo>
                                      <a:pt x="14580" y="10800"/>
                                    </a:lnTo>
                                    <a:lnTo>
                                      <a:pt x="16740" y="10800"/>
                                    </a:lnTo>
                                    <a:lnTo>
                                      <a:pt x="16740" y="9257"/>
                                    </a:lnTo>
                                    <a:lnTo>
                                      <a:pt x="1458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9257"/>
                                    </a:moveTo>
                                    <a:lnTo>
                                      <a:pt x="16740" y="10800"/>
                                    </a:lnTo>
                                    <a:lnTo>
                                      <a:pt x="18900" y="10800"/>
                                    </a:lnTo>
                                    <a:lnTo>
                                      <a:pt x="18900" y="9257"/>
                                    </a:lnTo>
                                    <a:lnTo>
                                      <a:pt x="1674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9257"/>
                                    </a:moveTo>
                                    <a:lnTo>
                                      <a:pt x="18900" y="10800"/>
                                    </a:lnTo>
                                    <a:lnTo>
                                      <a:pt x="21060" y="10800"/>
                                    </a:lnTo>
                                    <a:lnTo>
                                      <a:pt x="21060" y="9257"/>
                                    </a:lnTo>
                                    <a:lnTo>
                                      <a:pt x="18900" y="92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0800"/>
                                    </a:moveTo>
                                    <a:lnTo>
                                      <a:pt x="540" y="12342"/>
                                    </a:lnTo>
                                    <a:lnTo>
                                      <a:pt x="2700" y="12342"/>
                                    </a:lnTo>
                                    <a:lnTo>
                                      <a:pt x="2700" y="10800"/>
                                    </a:lnTo>
                                    <a:lnTo>
                                      <a:pt x="5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0800"/>
                                    </a:moveTo>
                                    <a:lnTo>
                                      <a:pt x="2700" y="12342"/>
                                    </a:lnTo>
                                    <a:lnTo>
                                      <a:pt x="4860" y="12342"/>
                                    </a:lnTo>
                                    <a:lnTo>
                                      <a:pt x="4860" y="10800"/>
                                    </a:lnTo>
                                    <a:lnTo>
                                      <a:pt x="27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0800"/>
                                    </a:moveTo>
                                    <a:lnTo>
                                      <a:pt x="4860" y="12342"/>
                                    </a:lnTo>
                                    <a:lnTo>
                                      <a:pt x="7020" y="12342"/>
                                    </a:lnTo>
                                    <a:lnTo>
                                      <a:pt x="7020" y="10800"/>
                                    </a:lnTo>
                                    <a:lnTo>
                                      <a:pt x="48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0800"/>
                                    </a:moveTo>
                                    <a:lnTo>
                                      <a:pt x="7020" y="12342"/>
                                    </a:lnTo>
                                    <a:lnTo>
                                      <a:pt x="9180" y="12342"/>
                                    </a:lnTo>
                                    <a:lnTo>
                                      <a:pt x="9180" y="10800"/>
                                    </a:lnTo>
                                    <a:lnTo>
                                      <a:pt x="70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0800"/>
                                    </a:moveTo>
                                    <a:lnTo>
                                      <a:pt x="9180" y="12342"/>
                                    </a:lnTo>
                                    <a:lnTo>
                                      <a:pt x="11340" y="12342"/>
                                    </a:lnTo>
                                    <a:lnTo>
                                      <a:pt x="11340" y="10800"/>
                                    </a:lnTo>
                                    <a:lnTo>
                                      <a:pt x="918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0800"/>
                                    </a:moveTo>
                                    <a:lnTo>
                                      <a:pt x="11340" y="12342"/>
                                    </a:lnTo>
                                    <a:lnTo>
                                      <a:pt x="13500" y="12342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134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0800"/>
                                    </a:moveTo>
                                    <a:lnTo>
                                      <a:pt x="13500" y="12342"/>
                                    </a:lnTo>
                                    <a:lnTo>
                                      <a:pt x="15660" y="12342"/>
                                    </a:lnTo>
                                    <a:lnTo>
                                      <a:pt x="15660" y="10800"/>
                                    </a:lnTo>
                                    <a:lnTo>
                                      <a:pt x="1350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0800"/>
                                    </a:moveTo>
                                    <a:lnTo>
                                      <a:pt x="15660" y="12342"/>
                                    </a:lnTo>
                                    <a:lnTo>
                                      <a:pt x="17820" y="12342"/>
                                    </a:lnTo>
                                    <a:lnTo>
                                      <a:pt x="17820" y="10800"/>
                                    </a:lnTo>
                                    <a:lnTo>
                                      <a:pt x="1566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0800"/>
                                    </a:moveTo>
                                    <a:lnTo>
                                      <a:pt x="17820" y="12342"/>
                                    </a:lnTo>
                                    <a:lnTo>
                                      <a:pt x="19980" y="12342"/>
                                    </a:lnTo>
                                    <a:lnTo>
                                      <a:pt x="19980" y="10800"/>
                                    </a:lnTo>
                                    <a:lnTo>
                                      <a:pt x="17820" y="10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2342"/>
                                    </a:moveTo>
                                    <a:lnTo>
                                      <a:pt x="1620" y="13885"/>
                                    </a:lnTo>
                                    <a:lnTo>
                                      <a:pt x="3779" y="13885"/>
                                    </a:lnTo>
                                    <a:lnTo>
                                      <a:pt x="3779" y="12342"/>
                                    </a:lnTo>
                                    <a:lnTo>
                                      <a:pt x="162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2342"/>
                                    </a:moveTo>
                                    <a:lnTo>
                                      <a:pt x="3779" y="13885"/>
                                    </a:lnTo>
                                    <a:lnTo>
                                      <a:pt x="5940" y="13885"/>
                                    </a:lnTo>
                                    <a:lnTo>
                                      <a:pt x="5940" y="12342"/>
                                    </a:lnTo>
                                    <a:lnTo>
                                      <a:pt x="377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2342"/>
                                    </a:moveTo>
                                    <a:lnTo>
                                      <a:pt x="5940" y="13885"/>
                                    </a:lnTo>
                                    <a:lnTo>
                                      <a:pt x="8100" y="13885"/>
                                    </a:lnTo>
                                    <a:lnTo>
                                      <a:pt x="8100" y="12342"/>
                                    </a:lnTo>
                                    <a:lnTo>
                                      <a:pt x="59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2342"/>
                                    </a:moveTo>
                                    <a:lnTo>
                                      <a:pt x="8100" y="13885"/>
                                    </a:lnTo>
                                    <a:lnTo>
                                      <a:pt x="10260" y="13885"/>
                                    </a:lnTo>
                                    <a:lnTo>
                                      <a:pt x="10260" y="12342"/>
                                    </a:lnTo>
                                    <a:lnTo>
                                      <a:pt x="81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2342"/>
                                    </a:moveTo>
                                    <a:lnTo>
                                      <a:pt x="10260" y="13885"/>
                                    </a:lnTo>
                                    <a:lnTo>
                                      <a:pt x="12419" y="13885"/>
                                    </a:lnTo>
                                    <a:lnTo>
                                      <a:pt x="12419" y="12342"/>
                                    </a:lnTo>
                                    <a:lnTo>
                                      <a:pt x="1026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2342"/>
                                    </a:moveTo>
                                    <a:lnTo>
                                      <a:pt x="12419" y="13885"/>
                                    </a:lnTo>
                                    <a:lnTo>
                                      <a:pt x="14580" y="13885"/>
                                    </a:lnTo>
                                    <a:lnTo>
                                      <a:pt x="14580" y="12342"/>
                                    </a:lnTo>
                                    <a:lnTo>
                                      <a:pt x="12419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2342"/>
                                    </a:moveTo>
                                    <a:lnTo>
                                      <a:pt x="14580" y="13885"/>
                                    </a:lnTo>
                                    <a:lnTo>
                                      <a:pt x="16740" y="13885"/>
                                    </a:lnTo>
                                    <a:lnTo>
                                      <a:pt x="16740" y="12342"/>
                                    </a:lnTo>
                                    <a:lnTo>
                                      <a:pt x="1458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2342"/>
                                    </a:moveTo>
                                    <a:lnTo>
                                      <a:pt x="16740" y="13885"/>
                                    </a:lnTo>
                                    <a:lnTo>
                                      <a:pt x="18900" y="13885"/>
                                    </a:lnTo>
                                    <a:lnTo>
                                      <a:pt x="18900" y="12342"/>
                                    </a:lnTo>
                                    <a:lnTo>
                                      <a:pt x="1674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2342"/>
                                    </a:moveTo>
                                    <a:lnTo>
                                      <a:pt x="18900" y="13885"/>
                                    </a:lnTo>
                                    <a:lnTo>
                                      <a:pt x="21060" y="13885"/>
                                    </a:lnTo>
                                    <a:lnTo>
                                      <a:pt x="21060" y="12342"/>
                                    </a:lnTo>
                                    <a:lnTo>
                                      <a:pt x="18900" y="1234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3885"/>
                                    </a:moveTo>
                                    <a:lnTo>
                                      <a:pt x="540" y="15428"/>
                                    </a:lnTo>
                                    <a:lnTo>
                                      <a:pt x="2700" y="15428"/>
                                    </a:lnTo>
                                    <a:lnTo>
                                      <a:pt x="2700" y="13885"/>
                                    </a:lnTo>
                                    <a:lnTo>
                                      <a:pt x="5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3885"/>
                                    </a:moveTo>
                                    <a:lnTo>
                                      <a:pt x="2700" y="15428"/>
                                    </a:lnTo>
                                    <a:lnTo>
                                      <a:pt x="4860" y="15428"/>
                                    </a:lnTo>
                                    <a:lnTo>
                                      <a:pt x="4860" y="13885"/>
                                    </a:lnTo>
                                    <a:lnTo>
                                      <a:pt x="27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3885"/>
                                    </a:moveTo>
                                    <a:lnTo>
                                      <a:pt x="4860" y="15428"/>
                                    </a:lnTo>
                                    <a:lnTo>
                                      <a:pt x="7020" y="15428"/>
                                    </a:lnTo>
                                    <a:lnTo>
                                      <a:pt x="7020" y="13885"/>
                                    </a:lnTo>
                                    <a:lnTo>
                                      <a:pt x="48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3885"/>
                                    </a:moveTo>
                                    <a:lnTo>
                                      <a:pt x="7020" y="15428"/>
                                    </a:lnTo>
                                    <a:lnTo>
                                      <a:pt x="9180" y="15428"/>
                                    </a:lnTo>
                                    <a:lnTo>
                                      <a:pt x="9180" y="13885"/>
                                    </a:lnTo>
                                    <a:lnTo>
                                      <a:pt x="70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3885"/>
                                    </a:moveTo>
                                    <a:lnTo>
                                      <a:pt x="9180" y="15428"/>
                                    </a:lnTo>
                                    <a:lnTo>
                                      <a:pt x="11340" y="15428"/>
                                    </a:lnTo>
                                    <a:lnTo>
                                      <a:pt x="11340" y="13885"/>
                                    </a:lnTo>
                                    <a:lnTo>
                                      <a:pt x="918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3885"/>
                                    </a:moveTo>
                                    <a:lnTo>
                                      <a:pt x="11340" y="15428"/>
                                    </a:lnTo>
                                    <a:lnTo>
                                      <a:pt x="13500" y="15428"/>
                                    </a:lnTo>
                                    <a:lnTo>
                                      <a:pt x="13500" y="13885"/>
                                    </a:lnTo>
                                    <a:lnTo>
                                      <a:pt x="1134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3885"/>
                                    </a:moveTo>
                                    <a:lnTo>
                                      <a:pt x="13500" y="15428"/>
                                    </a:lnTo>
                                    <a:lnTo>
                                      <a:pt x="15660" y="15428"/>
                                    </a:lnTo>
                                    <a:lnTo>
                                      <a:pt x="15660" y="13885"/>
                                    </a:lnTo>
                                    <a:lnTo>
                                      <a:pt x="1350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3885"/>
                                    </a:moveTo>
                                    <a:lnTo>
                                      <a:pt x="15660" y="15428"/>
                                    </a:lnTo>
                                    <a:lnTo>
                                      <a:pt x="17820" y="15428"/>
                                    </a:lnTo>
                                    <a:lnTo>
                                      <a:pt x="17820" y="13885"/>
                                    </a:lnTo>
                                    <a:lnTo>
                                      <a:pt x="1566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3885"/>
                                    </a:moveTo>
                                    <a:lnTo>
                                      <a:pt x="17820" y="15428"/>
                                    </a:lnTo>
                                    <a:lnTo>
                                      <a:pt x="19980" y="15428"/>
                                    </a:lnTo>
                                    <a:lnTo>
                                      <a:pt x="19980" y="13885"/>
                                    </a:lnTo>
                                    <a:lnTo>
                                      <a:pt x="17820" y="138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5428"/>
                                    </a:moveTo>
                                    <a:lnTo>
                                      <a:pt x="1620" y="16971"/>
                                    </a:lnTo>
                                    <a:lnTo>
                                      <a:pt x="3779" y="16971"/>
                                    </a:lnTo>
                                    <a:lnTo>
                                      <a:pt x="3779" y="15428"/>
                                    </a:lnTo>
                                    <a:lnTo>
                                      <a:pt x="162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5428"/>
                                    </a:moveTo>
                                    <a:lnTo>
                                      <a:pt x="3779" y="16971"/>
                                    </a:lnTo>
                                    <a:lnTo>
                                      <a:pt x="5940" y="16971"/>
                                    </a:lnTo>
                                    <a:lnTo>
                                      <a:pt x="5940" y="15428"/>
                                    </a:lnTo>
                                    <a:lnTo>
                                      <a:pt x="377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5428"/>
                                    </a:moveTo>
                                    <a:lnTo>
                                      <a:pt x="5940" y="16971"/>
                                    </a:lnTo>
                                    <a:lnTo>
                                      <a:pt x="8100" y="16971"/>
                                    </a:lnTo>
                                    <a:lnTo>
                                      <a:pt x="8100" y="15428"/>
                                    </a:lnTo>
                                    <a:lnTo>
                                      <a:pt x="59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5428"/>
                                    </a:moveTo>
                                    <a:lnTo>
                                      <a:pt x="8100" y="16971"/>
                                    </a:lnTo>
                                    <a:lnTo>
                                      <a:pt x="10260" y="16971"/>
                                    </a:lnTo>
                                    <a:lnTo>
                                      <a:pt x="10260" y="15428"/>
                                    </a:lnTo>
                                    <a:lnTo>
                                      <a:pt x="81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5428"/>
                                    </a:moveTo>
                                    <a:lnTo>
                                      <a:pt x="10260" y="16971"/>
                                    </a:lnTo>
                                    <a:lnTo>
                                      <a:pt x="12419" y="16971"/>
                                    </a:lnTo>
                                    <a:lnTo>
                                      <a:pt x="12419" y="15428"/>
                                    </a:lnTo>
                                    <a:lnTo>
                                      <a:pt x="1026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5428"/>
                                    </a:moveTo>
                                    <a:lnTo>
                                      <a:pt x="12419" y="16971"/>
                                    </a:lnTo>
                                    <a:lnTo>
                                      <a:pt x="14580" y="16971"/>
                                    </a:lnTo>
                                    <a:lnTo>
                                      <a:pt x="14580" y="15428"/>
                                    </a:lnTo>
                                    <a:lnTo>
                                      <a:pt x="12419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5428"/>
                                    </a:moveTo>
                                    <a:lnTo>
                                      <a:pt x="14580" y="16971"/>
                                    </a:lnTo>
                                    <a:lnTo>
                                      <a:pt x="16740" y="16971"/>
                                    </a:lnTo>
                                    <a:lnTo>
                                      <a:pt x="16740" y="15428"/>
                                    </a:lnTo>
                                    <a:lnTo>
                                      <a:pt x="1458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5428"/>
                                    </a:moveTo>
                                    <a:lnTo>
                                      <a:pt x="16740" y="16971"/>
                                    </a:lnTo>
                                    <a:lnTo>
                                      <a:pt x="18900" y="16971"/>
                                    </a:lnTo>
                                    <a:lnTo>
                                      <a:pt x="18900" y="15428"/>
                                    </a:lnTo>
                                    <a:lnTo>
                                      <a:pt x="1674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5428"/>
                                    </a:moveTo>
                                    <a:lnTo>
                                      <a:pt x="18900" y="16971"/>
                                    </a:lnTo>
                                    <a:lnTo>
                                      <a:pt x="21060" y="16971"/>
                                    </a:lnTo>
                                    <a:lnTo>
                                      <a:pt x="21060" y="15428"/>
                                    </a:lnTo>
                                    <a:lnTo>
                                      <a:pt x="18900" y="15428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16971"/>
                                    </a:moveTo>
                                    <a:lnTo>
                                      <a:pt x="540" y="18514"/>
                                    </a:lnTo>
                                    <a:lnTo>
                                      <a:pt x="2700" y="18514"/>
                                    </a:lnTo>
                                    <a:lnTo>
                                      <a:pt x="2700" y="16971"/>
                                    </a:lnTo>
                                    <a:lnTo>
                                      <a:pt x="5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16971"/>
                                    </a:moveTo>
                                    <a:lnTo>
                                      <a:pt x="2700" y="18514"/>
                                    </a:lnTo>
                                    <a:lnTo>
                                      <a:pt x="4860" y="18514"/>
                                    </a:lnTo>
                                    <a:lnTo>
                                      <a:pt x="4860" y="16971"/>
                                    </a:lnTo>
                                    <a:lnTo>
                                      <a:pt x="27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16971"/>
                                    </a:moveTo>
                                    <a:lnTo>
                                      <a:pt x="4860" y="18514"/>
                                    </a:lnTo>
                                    <a:lnTo>
                                      <a:pt x="7020" y="18514"/>
                                    </a:lnTo>
                                    <a:lnTo>
                                      <a:pt x="7020" y="16971"/>
                                    </a:lnTo>
                                    <a:lnTo>
                                      <a:pt x="48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16971"/>
                                    </a:moveTo>
                                    <a:lnTo>
                                      <a:pt x="7020" y="18514"/>
                                    </a:lnTo>
                                    <a:lnTo>
                                      <a:pt x="9180" y="18514"/>
                                    </a:lnTo>
                                    <a:lnTo>
                                      <a:pt x="9180" y="16971"/>
                                    </a:lnTo>
                                    <a:lnTo>
                                      <a:pt x="70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16971"/>
                                    </a:moveTo>
                                    <a:lnTo>
                                      <a:pt x="9180" y="18514"/>
                                    </a:lnTo>
                                    <a:lnTo>
                                      <a:pt x="11340" y="18514"/>
                                    </a:lnTo>
                                    <a:lnTo>
                                      <a:pt x="11340" y="16971"/>
                                    </a:lnTo>
                                    <a:lnTo>
                                      <a:pt x="918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16971"/>
                                    </a:moveTo>
                                    <a:lnTo>
                                      <a:pt x="11340" y="18514"/>
                                    </a:lnTo>
                                    <a:lnTo>
                                      <a:pt x="13500" y="18514"/>
                                    </a:lnTo>
                                    <a:lnTo>
                                      <a:pt x="13500" y="16971"/>
                                    </a:lnTo>
                                    <a:lnTo>
                                      <a:pt x="1134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16971"/>
                                    </a:moveTo>
                                    <a:lnTo>
                                      <a:pt x="13500" y="18514"/>
                                    </a:lnTo>
                                    <a:lnTo>
                                      <a:pt x="15660" y="18514"/>
                                    </a:lnTo>
                                    <a:lnTo>
                                      <a:pt x="15660" y="16971"/>
                                    </a:lnTo>
                                    <a:lnTo>
                                      <a:pt x="1350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16971"/>
                                    </a:moveTo>
                                    <a:lnTo>
                                      <a:pt x="15660" y="18514"/>
                                    </a:lnTo>
                                    <a:lnTo>
                                      <a:pt x="17820" y="18514"/>
                                    </a:lnTo>
                                    <a:lnTo>
                                      <a:pt x="17820" y="16971"/>
                                    </a:lnTo>
                                    <a:lnTo>
                                      <a:pt x="1566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16971"/>
                                    </a:moveTo>
                                    <a:lnTo>
                                      <a:pt x="17820" y="18514"/>
                                    </a:lnTo>
                                    <a:lnTo>
                                      <a:pt x="19980" y="18514"/>
                                    </a:lnTo>
                                    <a:lnTo>
                                      <a:pt x="19980" y="16971"/>
                                    </a:lnTo>
                                    <a:lnTo>
                                      <a:pt x="17820" y="1697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20" y="18514"/>
                                    </a:moveTo>
                                    <a:lnTo>
                                      <a:pt x="1620" y="20057"/>
                                    </a:lnTo>
                                    <a:lnTo>
                                      <a:pt x="3779" y="20057"/>
                                    </a:lnTo>
                                    <a:lnTo>
                                      <a:pt x="3779" y="18514"/>
                                    </a:lnTo>
                                    <a:lnTo>
                                      <a:pt x="162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779" y="18514"/>
                                    </a:moveTo>
                                    <a:lnTo>
                                      <a:pt x="3779" y="20057"/>
                                    </a:lnTo>
                                    <a:lnTo>
                                      <a:pt x="5940" y="20057"/>
                                    </a:lnTo>
                                    <a:lnTo>
                                      <a:pt x="5940" y="18514"/>
                                    </a:lnTo>
                                    <a:lnTo>
                                      <a:pt x="377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940" y="18514"/>
                                    </a:moveTo>
                                    <a:lnTo>
                                      <a:pt x="5940" y="20057"/>
                                    </a:lnTo>
                                    <a:lnTo>
                                      <a:pt x="8100" y="20057"/>
                                    </a:lnTo>
                                    <a:lnTo>
                                      <a:pt x="8100" y="18514"/>
                                    </a:lnTo>
                                    <a:lnTo>
                                      <a:pt x="59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100" y="18514"/>
                                    </a:moveTo>
                                    <a:lnTo>
                                      <a:pt x="8100" y="20057"/>
                                    </a:lnTo>
                                    <a:lnTo>
                                      <a:pt x="10260" y="20057"/>
                                    </a:lnTo>
                                    <a:lnTo>
                                      <a:pt x="10260" y="18514"/>
                                    </a:lnTo>
                                    <a:lnTo>
                                      <a:pt x="81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260" y="18514"/>
                                    </a:moveTo>
                                    <a:lnTo>
                                      <a:pt x="10260" y="20057"/>
                                    </a:lnTo>
                                    <a:lnTo>
                                      <a:pt x="12419" y="20057"/>
                                    </a:lnTo>
                                    <a:lnTo>
                                      <a:pt x="12419" y="18514"/>
                                    </a:lnTo>
                                    <a:lnTo>
                                      <a:pt x="1026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2419" y="18514"/>
                                    </a:moveTo>
                                    <a:lnTo>
                                      <a:pt x="12419" y="20057"/>
                                    </a:lnTo>
                                    <a:lnTo>
                                      <a:pt x="14580" y="20057"/>
                                    </a:lnTo>
                                    <a:lnTo>
                                      <a:pt x="14580" y="18514"/>
                                    </a:lnTo>
                                    <a:lnTo>
                                      <a:pt x="12419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4580" y="18514"/>
                                    </a:moveTo>
                                    <a:lnTo>
                                      <a:pt x="14580" y="20057"/>
                                    </a:lnTo>
                                    <a:lnTo>
                                      <a:pt x="16740" y="20057"/>
                                    </a:lnTo>
                                    <a:lnTo>
                                      <a:pt x="16740" y="18514"/>
                                    </a:lnTo>
                                    <a:lnTo>
                                      <a:pt x="1458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6740" y="18514"/>
                                    </a:moveTo>
                                    <a:lnTo>
                                      <a:pt x="16740" y="20057"/>
                                    </a:lnTo>
                                    <a:lnTo>
                                      <a:pt x="18900" y="20057"/>
                                    </a:lnTo>
                                    <a:lnTo>
                                      <a:pt x="18900" y="18514"/>
                                    </a:lnTo>
                                    <a:lnTo>
                                      <a:pt x="1674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900" y="18514"/>
                                    </a:moveTo>
                                    <a:lnTo>
                                      <a:pt x="18900" y="20057"/>
                                    </a:lnTo>
                                    <a:lnTo>
                                      <a:pt x="21060" y="20057"/>
                                    </a:lnTo>
                                    <a:lnTo>
                                      <a:pt x="21060" y="18514"/>
                                    </a:lnTo>
                                    <a:lnTo>
                                      <a:pt x="18900" y="1851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40" y="20057"/>
                                    </a:moveTo>
                                    <a:lnTo>
                                      <a:pt x="540" y="21600"/>
                                    </a:lnTo>
                                    <a:lnTo>
                                      <a:pt x="2700" y="21600"/>
                                    </a:lnTo>
                                    <a:lnTo>
                                      <a:pt x="2700" y="20057"/>
                                    </a:lnTo>
                                    <a:lnTo>
                                      <a:pt x="5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2700" y="20057"/>
                                    </a:moveTo>
                                    <a:lnTo>
                                      <a:pt x="2700" y="21600"/>
                                    </a:lnTo>
                                    <a:lnTo>
                                      <a:pt x="4860" y="21600"/>
                                    </a:lnTo>
                                    <a:lnTo>
                                      <a:pt x="4860" y="20057"/>
                                    </a:lnTo>
                                    <a:lnTo>
                                      <a:pt x="27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4860" y="20057"/>
                                    </a:moveTo>
                                    <a:lnTo>
                                      <a:pt x="4860" y="21600"/>
                                    </a:lnTo>
                                    <a:lnTo>
                                      <a:pt x="7020" y="21600"/>
                                    </a:lnTo>
                                    <a:lnTo>
                                      <a:pt x="7020" y="20057"/>
                                    </a:lnTo>
                                    <a:lnTo>
                                      <a:pt x="48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7020" y="20057"/>
                                    </a:moveTo>
                                    <a:lnTo>
                                      <a:pt x="7020" y="21600"/>
                                    </a:lnTo>
                                    <a:lnTo>
                                      <a:pt x="9180" y="21600"/>
                                    </a:lnTo>
                                    <a:lnTo>
                                      <a:pt x="9180" y="20057"/>
                                    </a:lnTo>
                                    <a:lnTo>
                                      <a:pt x="70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180" y="20057"/>
                                    </a:moveTo>
                                    <a:lnTo>
                                      <a:pt x="9180" y="21600"/>
                                    </a:lnTo>
                                    <a:lnTo>
                                      <a:pt x="11340" y="21600"/>
                                    </a:lnTo>
                                    <a:lnTo>
                                      <a:pt x="11340" y="20057"/>
                                    </a:lnTo>
                                    <a:lnTo>
                                      <a:pt x="918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340" y="20057"/>
                                    </a:moveTo>
                                    <a:lnTo>
                                      <a:pt x="11340" y="21600"/>
                                    </a:lnTo>
                                    <a:lnTo>
                                      <a:pt x="13500" y="21600"/>
                                    </a:lnTo>
                                    <a:lnTo>
                                      <a:pt x="13500" y="20057"/>
                                    </a:lnTo>
                                    <a:lnTo>
                                      <a:pt x="1134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3500" y="20057"/>
                                    </a:moveTo>
                                    <a:lnTo>
                                      <a:pt x="13500" y="21600"/>
                                    </a:lnTo>
                                    <a:lnTo>
                                      <a:pt x="15660" y="21600"/>
                                    </a:lnTo>
                                    <a:lnTo>
                                      <a:pt x="15660" y="20057"/>
                                    </a:lnTo>
                                    <a:lnTo>
                                      <a:pt x="1350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660" y="20057"/>
                                    </a:moveTo>
                                    <a:lnTo>
                                      <a:pt x="15660" y="21600"/>
                                    </a:lnTo>
                                    <a:lnTo>
                                      <a:pt x="17820" y="21600"/>
                                    </a:lnTo>
                                    <a:lnTo>
                                      <a:pt x="17820" y="20057"/>
                                    </a:lnTo>
                                    <a:lnTo>
                                      <a:pt x="1566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7820" y="20057"/>
                                    </a:moveTo>
                                    <a:lnTo>
                                      <a:pt x="17820" y="21600"/>
                                    </a:lnTo>
                                    <a:lnTo>
                                      <a:pt x="19980" y="21600"/>
                                    </a:lnTo>
                                    <a:lnTo>
                                      <a:pt x="19980" y="20057"/>
                                    </a:lnTo>
                                    <a:lnTo>
                                      <a:pt x="17820" y="2005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9980" y="4628"/>
                                    </a:moveTo>
                                    <a:lnTo>
                                      <a:pt x="21060" y="4628"/>
                                    </a:lnTo>
                                    <a:lnTo>
                                      <a:pt x="21060" y="6171"/>
                                    </a:lnTo>
                                    <a:lnTo>
                                      <a:pt x="19980" y="6171"/>
                                    </a:lnTo>
                                    <a:lnTo>
                                      <a:pt x="19980" y="4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0F4AA6" id="Firewall" o:spid="_x0000_s1026" style="position:absolute;left:0;text-align:left;margin-left:83.05pt;margin-top:4.85pt;width:201.7pt;height: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bfbfbf">
                      <v:stroke joinstyle="miter"/>
                      <v:path o:extrusionok="f" o:connecttype="custom" o:connectlocs="0,0;1280795,0;2561590,0;2497550,572135;2497550,1144270;1280795,1144270;64040,1144270;64040,572135" o:connectangles="0,0,0,0,0,0,0,0" textboxrect="761,22454,21069,32282"/>
                      <o:lock v:ext="edit" verticies="t"/>
                    </v:shape>
                  </w:pict>
                </mc:Fallback>
              </mc:AlternateContent>
            </w:r>
          </w:p>
          <w:p w14:paraId="6996EAD0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DBB2838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002D371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7693DB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B13117F" w14:textId="77777777" w:rsidR="000F661D" w:rsidRPr="00821C8E" w:rsidRDefault="000F661D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5932648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4734" wp14:editId="6DE979E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73025</wp:posOffset>
                      </wp:positionV>
                      <wp:extent cx="370840" cy="370840"/>
                      <wp:effectExtent l="16510" t="15240" r="22225" b="23495"/>
                      <wp:wrapNone/>
                      <wp:docPr id="2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5BF4C51" id="Oval 268" o:spid="_x0000_s1026" style="position:absolute;left:0;text-align:left;margin-left:243.4pt;margin-top:5.75pt;width:29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" strokeweight="2.25pt">
                      <v:textbox inset="5.85pt,.7pt,5.85pt,.7pt"/>
                    </v:oval>
                  </w:pict>
                </mc:Fallback>
              </mc:AlternateContent>
            </w:r>
          </w:p>
          <w:p w14:paraId="79305645" w14:textId="77777777" w:rsidR="000F661D" w:rsidRPr="00821C8E" w:rsidRDefault="000E61EA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71905" wp14:editId="128796FB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74930</wp:posOffset>
                      </wp:positionV>
                      <wp:extent cx="451485" cy="119380"/>
                      <wp:effectExtent l="34925" t="62230" r="8890" b="8890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148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9EEF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9" o:spid="_x0000_s1026" type="#_x0000_t32" style="position:absolute;left:0;text-align:left;margin-left:258.35pt;margin-top:5.9pt;width:35.55pt;height:9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4JRQIAAHc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14:paraId="4E6A8529" w14:textId="77777777" w:rsidR="00242C1C" w:rsidRPr="00821C8E" w:rsidRDefault="00242C1C" w:rsidP="00242C1C">
            <w:pPr>
              <w:snapToGrid w:val="0"/>
              <w:ind w:firstLineChars="498" w:firstLine="996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・枠内に上から貼り付けてください</w:t>
            </w:r>
            <w:r w:rsidR="00A810AE"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　　　　希望箇所</w:t>
            </w:r>
          </w:p>
          <w:p w14:paraId="6783458B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・縦写真でも横写真でもどちらでも可能です。</w:t>
            </w:r>
          </w:p>
          <w:p w14:paraId="320FC28F" w14:textId="77777777" w:rsidR="00242C1C" w:rsidRPr="00821C8E" w:rsidRDefault="00242C1C" w:rsidP="00242C1C">
            <w:pPr>
              <w:snapToGrid w:val="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821C8E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　　　　　・別紙作成の上、添付でも構いません。</w:t>
            </w:r>
          </w:p>
          <w:p w14:paraId="21A7B25B" w14:textId="77777777" w:rsidR="00AB016E" w:rsidRPr="00821C8E" w:rsidRDefault="00AB016E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9720EB2" w14:textId="145DD091" w:rsidR="00BA148C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E170677" w14:textId="0FBF4964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86F35EE" w14:textId="1D74B292" w:rsidR="00F9135B" w:rsidRDefault="00F9135B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7AAA0FF" w14:textId="77777777" w:rsidR="00BA148C" w:rsidRPr="00821C8E" w:rsidRDefault="00BA148C" w:rsidP="0086737D">
            <w:pPr>
              <w:snapToGrid w:val="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0F65E5C9" w14:textId="41A66A59" w:rsidR="004020D4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0130EDB5" w14:textId="77777777" w:rsidR="004020D4" w:rsidRPr="00821C8E" w:rsidRDefault="004020D4" w:rsidP="005E79EB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6A5976B" w14:textId="775293F3" w:rsidR="00946874" w:rsidRPr="007E0E21" w:rsidRDefault="00F9135B" w:rsidP="00946874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E0E21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946874" w:rsidRPr="007E0E21">
        <w:rPr>
          <w:rFonts w:ascii="BIZ UDゴシック" w:eastAsia="BIZ UDゴシック" w:hAnsi="BIZ UDゴシック" w:hint="eastAsia"/>
          <w:sz w:val="24"/>
          <w:szCs w:val="24"/>
        </w:rPr>
        <w:t xml:space="preserve">　提出にあたっての確認事項　　　</w:t>
      </w:r>
      <w:r w:rsidR="00946874" w:rsidRPr="007E0E21">
        <w:rPr>
          <w:rFonts w:ascii="BIZ UDゴシック" w:eastAsia="BIZ UDゴシック" w:hAnsi="BIZ UDゴシック" w:hint="eastAsia"/>
          <w:sz w:val="22"/>
          <w:szCs w:val="22"/>
        </w:rPr>
        <w:t>※確認のうえ、チェック欄に○をつけてください。</w:t>
      </w:r>
    </w:p>
    <w:p w14:paraId="79AED9E1" w14:textId="77777777" w:rsidR="00946874" w:rsidRPr="007E0E21" w:rsidRDefault="00946874" w:rsidP="00946874">
      <w:pPr>
        <w:snapToGrid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3"/>
        <w:gridCol w:w="7767"/>
      </w:tblGrid>
      <w:tr w:rsidR="007E0E21" w:rsidRPr="007E0E21" w14:paraId="77EAAC22" w14:textId="77777777" w:rsidTr="00827C19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E9902A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pacing w:val="-20"/>
                <w:w w:val="90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-20"/>
                <w:w w:val="90"/>
                <w:sz w:val="24"/>
                <w:szCs w:val="24"/>
              </w:rPr>
              <w:t>チェック欄</w:t>
            </w:r>
          </w:p>
        </w:tc>
        <w:tc>
          <w:tcPr>
            <w:tcW w:w="7789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4C65C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4"/>
                <w:fitText w:val="1200" w:id="-1130167040"/>
              </w:rPr>
              <w:t>項</w:t>
            </w:r>
            <w:r w:rsidRPr="007E0E2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130167040"/>
              </w:rPr>
              <w:t>目</w:t>
            </w:r>
          </w:p>
        </w:tc>
      </w:tr>
      <w:tr w:rsidR="007E0E21" w:rsidRPr="007E0E21" w14:paraId="4FE10B7C" w14:textId="77777777" w:rsidTr="00827C19">
        <w:trPr>
          <w:trHeight w:val="629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DA90F6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5BF7E38A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設置希望場所は、行き止まり道路など、特定の人しか利用しない場所では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ありません。</w:t>
            </w:r>
          </w:p>
        </w:tc>
      </w:tr>
      <w:tr w:rsidR="007E0E21" w:rsidRPr="007E0E21" w14:paraId="0EDD599A" w14:textId="77777777" w:rsidTr="00827C19">
        <w:trPr>
          <w:trHeight w:val="623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827E00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</w:tcBorders>
            <w:vAlign w:val="center"/>
          </w:tcPr>
          <w:p w14:paraId="34287355" w14:textId="77777777" w:rsidR="00946874" w:rsidRPr="007E0E21" w:rsidRDefault="00946874" w:rsidP="00827C1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申請にあたっては、区連会資料・新設申請の手引き・令和６年度新設工事に</w:t>
            </w:r>
            <w:r w:rsidRPr="007E0E21">
              <w:rPr>
                <w:rFonts w:ascii="BIZ UDゴシック" w:eastAsia="BIZ UDゴシック" w:hAnsi="BIZ UDゴシック"/>
                <w:sz w:val="22"/>
                <w:szCs w:val="24"/>
              </w:rPr>
              <w:br/>
            </w: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ついて（お知らせ）の内容を確認しました。</w:t>
            </w:r>
          </w:p>
        </w:tc>
      </w:tr>
      <w:tr w:rsidR="007E0E21" w:rsidRPr="007E0E21" w14:paraId="3AFA950B" w14:textId="77777777" w:rsidTr="00827C19">
        <w:trPr>
          <w:trHeight w:val="560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314A1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2FB3A5B" w14:textId="62AB9D9D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設置希望場所を記入した「防犯灯地図」を添付しています。</w:t>
            </w:r>
          </w:p>
        </w:tc>
      </w:tr>
      <w:tr w:rsidR="00946874" w:rsidRPr="007E0E21" w14:paraId="2F589644" w14:textId="77777777" w:rsidTr="00DA017D">
        <w:trPr>
          <w:trHeight w:val="861"/>
        </w:trPr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4949F" w14:textId="77777777" w:rsidR="00946874" w:rsidRPr="007E0E21" w:rsidRDefault="00946874" w:rsidP="00827C1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8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E36787F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E0E21">
              <w:rPr>
                <w:rFonts w:ascii="BIZ UDゴシック" w:eastAsia="BIZ UDゴシック" w:hAnsi="BIZ UDゴシック" w:hint="eastAsia"/>
                <w:sz w:val="22"/>
                <w:szCs w:val="24"/>
              </w:rPr>
              <w:t>設置希望場所が私道・私有地のため、「防犯灯設置承諾書」を添付しています。</w:t>
            </w:r>
          </w:p>
          <w:p w14:paraId="5AB966B8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sz w:val="10"/>
                <w:szCs w:val="10"/>
                <w:u w:val="single"/>
              </w:rPr>
            </w:pPr>
          </w:p>
          <w:p w14:paraId="15A67EBB" w14:textId="77777777" w:rsidR="00946874" w:rsidRPr="007E0E21" w:rsidRDefault="00946874" w:rsidP="00827C19">
            <w:pPr>
              <w:snapToGrid w:val="0"/>
              <w:rPr>
                <w:rFonts w:ascii="BIZ UDゴシック" w:eastAsia="BIZ UDゴシック" w:hAnsi="BIZ UDゴシック"/>
                <w:b/>
                <w:u w:val="single"/>
              </w:rPr>
            </w:pPr>
            <w:r w:rsidRPr="007E0E21">
              <w:rPr>
                <w:rFonts w:ascii="BIZ UDゴシック" w:eastAsia="BIZ UDゴシック" w:hAnsi="BIZ UDゴシック" w:hint="eastAsia"/>
                <w:b/>
                <w:u w:val="single"/>
              </w:rPr>
              <w:t>←設置希望場所が「公道上」の場合はチェック不要です。</w:t>
            </w:r>
          </w:p>
        </w:tc>
      </w:tr>
    </w:tbl>
    <w:p w14:paraId="7489695E" w14:textId="1A7695E8" w:rsidR="00946874" w:rsidRDefault="00946874" w:rsidP="00946874">
      <w:pPr>
        <w:snapToGrid w:val="0"/>
        <w:rPr>
          <w:ins w:id="1" w:author="作成者"/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261B23B" w14:textId="77777777" w:rsidR="00CF531A" w:rsidRPr="007E0E21" w:rsidRDefault="00CF531A" w:rsidP="00946874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bookmarkStart w:id="2" w:name="_GoBack"/>
      <w:bookmarkEnd w:id="2"/>
    </w:p>
    <w:p w14:paraId="554F35A0" w14:textId="77777777" w:rsidR="008D31B5" w:rsidRPr="00821C8E" w:rsidRDefault="008D31B5" w:rsidP="008D31B5">
      <w:pPr>
        <w:snapToGrid w:val="0"/>
        <w:spacing w:line="0" w:lineRule="atLeast"/>
        <w:rPr>
          <w:rFonts w:ascii="BIZ UDゴシック" w:eastAsia="BIZ UDゴシック" w:hAnsi="BIZ UDゴシック"/>
          <w:sz w:val="4"/>
          <w:szCs w:val="22"/>
        </w:rPr>
      </w:pPr>
    </w:p>
    <w:p w14:paraId="324C2E58" w14:textId="67CDEDE6" w:rsidR="00643C88" w:rsidRPr="009F2DAB" w:rsidRDefault="009F2DAB" w:rsidP="009F2DAB">
      <w:pPr>
        <w:snapToGrid w:val="0"/>
        <w:ind w:leftChars="-135" w:left="-283" w:right="-2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30403B" w:rsidRPr="00821C8E">
        <w:rPr>
          <w:rFonts w:ascii="BIZ UDゴシック" w:eastAsia="BIZ UDゴシック" w:hAnsi="BIZ UDゴシック" w:hint="eastAsia"/>
          <w:b/>
          <w:sz w:val="24"/>
          <w:szCs w:val="24"/>
        </w:rPr>
        <w:t>提出先】</w:t>
      </w:r>
      <w:r>
        <w:rPr>
          <w:rFonts w:ascii="BIZ UDゴシック" w:eastAsia="BIZ UDゴシック" w:hAnsi="BIZ UDゴシック" w:hint="eastAsia"/>
          <w:b/>
          <w:sz w:val="24"/>
          <w:szCs w:val="24"/>
          <w:highlight w:val="yellow"/>
        </w:rPr>
        <w:t xml:space="preserve">○○区役所　地域振興課　電話番号　０４５－　　　－　　　　</w:t>
      </w:r>
    </w:p>
    <w:sectPr w:rsidR="00643C88" w:rsidRPr="009F2DAB" w:rsidSect="00BA14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5" w:right="851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D52D6" w16cex:dateUtc="2023-12-20T02:47:00Z"/>
  <w16cex:commentExtensible w16cex:durableId="292D7226" w16cex:dateUtc="2023-12-20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7BA60" w16cid:durableId="292D52D6"/>
  <w16cid:commentId w16cid:paraId="41F6E9E4" w16cid:durableId="292D7226"/>
  <w16cid:commentId w16cid:paraId="569C43F7" w16cid:durableId="292D3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2D42" w14:textId="77777777" w:rsidR="00916FD0" w:rsidRDefault="00916FD0" w:rsidP="00FC2823">
      <w:r>
        <w:separator/>
      </w:r>
    </w:p>
  </w:endnote>
  <w:endnote w:type="continuationSeparator" w:id="0">
    <w:p w14:paraId="6915EBCC" w14:textId="77777777" w:rsidR="00916FD0" w:rsidRDefault="00916FD0" w:rsidP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790A" w14:textId="77777777" w:rsidR="00CF531A" w:rsidRDefault="00CF53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9A7F" w14:textId="77777777" w:rsidR="00CF531A" w:rsidRDefault="00CF53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C52C" w14:textId="77777777" w:rsidR="00CF531A" w:rsidRDefault="00CF5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73D2C" w14:textId="77777777" w:rsidR="00916FD0" w:rsidRDefault="00916FD0" w:rsidP="00FC2823">
      <w:r>
        <w:separator/>
      </w:r>
    </w:p>
  </w:footnote>
  <w:footnote w:type="continuationSeparator" w:id="0">
    <w:p w14:paraId="4E3AAD0B" w14:textId="77777777" w:rsidR="00916FD0" w:rsidRDefault="00916FD0" w:rsidP="00FC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968A" w14:textId="77777777" w:rsidR="00CF531A" w:rsidRDefault="00CF53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A57B" w14:textId="77777777" w:rsidR="00CF531A" w:rsidRDefault="00CF53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D3A2" w14:textId="77777777" w:rsidR="00CF531A" w:rsidRDefault="00CF53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0"/>
    <w:multiLevelType w:val="hybridMultilevel"/>
    <w:tmpl w:val="49F25D50"/>
    <w:lvl w:ilvl="0" w:tplc="48182CBA">
      <w:numFmt w:val="bullet"/>
      <w:lvlText w:val="-"/>
      <w:lvlJc w:val="left"/>
      <w:pPr>
        <w:ind w:left="7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B926AB"/>
    <w:multiLevelType w:val="hybridMultilevel"/>
    <w:tmpl w:val="58648D8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72AA5AAE">
      <w:numFmt w:val="bullet"/>
      <w:lvlText w:val="※"/>
      <w:lvlJc w:val="left"/>
      <w:pPr>
        <w:ind w:left="1095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0064A2D"/>
    <w:multiLevelType w:val="hybridMultilevel"/>
    <w:tmpl w:val="87962470"/>
    <w:lvl w:ilvl="0" w:tplc="ABDCCB16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10878"/>
    <w:rsid w:val="00016886"/>
    <w:rsid w:val="00016F34"/>
    <w:rsid w:val="00037F06"/>
    <w:rsid w:val="000529AF"/>
    <w:rsid w:val="00073EB7"/>
    <w:rsid w:val="000A50DF"/>
    <w:rsid w:val="000A7F73"/>
    <w:rsid w:val="000E008B"/>
    <w:rsid w:val="000E5BAD"/>
    <w:rsid w:val="000E61EA"/>
    <w:rsid w:val="000F1A9F"/>
    <w:rsid w:val="000F661D"/>
    <w:rsid w:val="001039EF"/>
    <w:rsid w:val="001060EB"/>
    <w:rsid w:val="001235C9"/>
    <w:rsid w:val="00141273"/>
    <w:rsid w:val="001422A1"/>
    <w:rsid w:val="00164735"/>
    <w:rsid w:val="00167ABA"/>
    <w:rsid w:val="001734BC"/>
    <w:rsid w:val="001977D4"/>
    <w:rsid w:val="001C1F3F"/>
    <w:rsid w:val="001C48CA"/>
    <w:rsid w:val="001C6758"/>
    <w:rsid w:val="001D2B27"/>
    <w:rsid w:val="001E1D8E"/>
    <w:rsid w:val="001E1FB5"/>
    <w:rsid w:val="001F2BAF"/>
    <w:rsid w:val="00201C1D"/>
    <w:rsid w:val="0021339E"/>
    <w:rsid w:val="0022763D"/>
    <w:rsid w:val="002329BD"/>
    <w:rsid w:val="002354AF"/>
    <w:rsid w:val="00242C1C"/>
    <w:rsid w:val="00256844"/>
    <w:rsid w:val="0026662A"/>
    <w:rsid w:val="00275372"/>
    <w:rsid w:val="00281619"/>
    <w:rsid w:val="00292811"/>
    <w:rsid w:val="00296746"/>
    <w:rsid w:val="002A1128"/>
    <w:rsid w:val="002B1D80"/>
    <w:rsid w:val="002D08FD"/>
    <w:rsid w:val="002D4667"/>
    <w:rsid w:val="002D5273"/>
    <w:rsid w:val="002D70AE"/>
    <w:rsid w:val="002E76B2"/>
    <w:rsid w:val="0030403B"/>
    <w:rsid w:val="0031492F"/>
    <w:rsid w:val="00321848"/>
    <w:rsid w:val="00335A28"/>
    <w:rsid w:val="00353AB0"/>
    <w:rsid w:val="00361AD5"/>
    <w:rsid w:val="00371D37"/>
    <w:rsid w:val="003749A3"/>
    <w:rsid w:val="003A2BDE"/>
    <w:rsid w:val="003A6E2E"/>
    <w:rsid w:val="003C6126"/>
    <w:rsid w:val="003C6CDC"/>
    <w:rsid w:val="003E1515"/>
    <w:rsid w:val="003E28CD"/>
    <w:rsid w:val="003F01D1"/>
    <w:rsid w:val="003F3223"/>
    <w:rsid w:val="004020D4"/>
    <w:rsid w:val="00423D65"/>
    <w:rsid w:val="004436FC"/>
    <w:rsid w:val="004619EC"/>
    <w:rsid w:val="00485D93"/>
    <w:rsid w:val="004A64BB"/>
    <w:rsid w:val="004B1EB1"/>
    <w:rsid w:val="00500B3F"/>
    <w:rsid w:val="00505C2B"/>
    <w:rsid w:val="005219A8"/>
    <w:rsid w:val="00530012"/>
    <w:rsid w:val="005416F0"/>
    <w:rsid w:val="005725BD"/>
    <w:rsid w:val="00587E05"/>
    <w:rsid w:val="005B75E1"/>
    <w:rsid w:val="005C72D4"/>
    <w:rsid w:val="005D3143"/>
    <w:rsid w:val="005D48A3"/>
    <w:rsid w:val="005D7CAE"/>
    <w:rsid w:val="005E1317"/>
    <w:rsid w:val="005E79EB"/>
    <w:rsid w:val="00605AD3"/>
    <w:rsid w:val="00627029"/>
    <w:rsid w:val="00643C88"/>
    <w:rsid w:val="00646F29"/>
    <w:rsid w:val="00654707"/>
    <w:rsid w:val="00671A98"/>
    <w:rsid w:val="00672CE8"/>
    <w:rsid w:val="00673376"/>
    <w:rsid w:val="00673F23"/>
    <w:rsid w:val="0067490C"/>
    <w:rsid w:val="00681743"/>
    <w:rsid w:val="006E0956"/>
    <w:rsid w:val="006F0DE4"/>
    <w:rsid w:val="006F70F7"/>
    <w:rsid w:val="00716AC9"/>
    <w:rsid w:val="00732CC8"/>
    <w:rsid w:val="00734068"/>
    <w:rsid w:val="00745EC6"/>
    <w:rsid w:val="00761481"/>
    <w:rsid w:val="00762701"/>
    <w:rsid w:val="007737E5"/>
    <w:rsid w:val="00774DB6"/>
    <w:rsid w:val="0078444D"/>
    <w:rsid w:val="0078575A"/>
    <w:rsid w:val="007A39D5"/>
    <w:rsid w:val="007A64E5"/>
    <w:rsid w:val="007B1BE0"/>
    <w:rsid w:val="007B27C1"/>
    <w:rsid w:val="007B4E4F"/>
    <w:rsid w:val="007C434D"/>
    <w:rsid w:val="007C7B2E"/>
    <w:rsid w:val="007D6C83"/>
    <w:rsid w:val="007D749A"/>
    <w:rsid w:val="007E0E21"/>
    <w:rsid w:val="007F00C0"/>
    <w:rsid w:val="007F1F0C"/>
    <w:rsid w:val="007F5502"/>
    <w:rsid w:val="00821C8E"/>
    <w:rsid w:val="00824EA4"/>
    <w:rsid w:val="00837587"/>
    <w:rsid w:val="00841335"/>
    <w:rsid w:val="00842349"/>
    <w:rsid w:val="008560A3"/>
    <w:rsid w:val="0086737D"/>
    <w:rsid w:val="00874178"/>
    <w:rsid w:val="00876F28"/>
    <w:rsid w:val="00891199"/>
    <w:rsid w:val="008A3EF9"/>
    <w:rsid w:val="008C0BD3"/>
    <w:rsid w:val="008C3C2E"/>
    <w:rsid w:val="008D31B5"/>
    <w:rsid w:val="008F1ACC"/>
    <w:rsid w:val="008F3B93"/>
    <w:rsid w:val="008F7BF1"/>
    <w:rsid w:val="00905663"/>
    <w:rsid w:val="009155C5"/>
    <w:rsid w:val="00916FD0"/>
    <w:rsid w:val="00922432"/>
    <w:rsid w:val="00932228"/>
    <w:rsid w:val="00934154"/>
    <w:rsid w:val="00944472"/>
    <w:rsid w:val="009456D5"/>
    <w:rsid w:val="00945A8E"/>
    <w:rsid w:val="00946874"/>
    <w:rsid w:val="009542D3"/>
    <w:rsid w:val="009709AB"/>
    <w:rsid w:val="009831A9"/>
    <w:rsid w:val="009933DA"/>
    <w:rsid w:val="0099388A"/>
    <w:rsid w:val="009A1DB5"/>
    <w:rsid w:val="009B5318"/>
    <w:rsid w:val="009C7E01"/>
    <w:rsid w:val="009D4142"/>
    <w:rsid w:val="009D60F7"/>
    <w:rsid w:val="009E28C1"/>
    <w:rsid w:val="009F21A9"/>
    <w:rsid w:val="009F2B44"/>
    <w:rsid w:val="009F2DAB"/>
    <w:rsid w:val="009F4DF2"/>
    <w:rsid w:val="00A02E7C"/>
    <w:rsid w:val="00A1163D"/>
    <w:rsid w:val="00A11888"/>
    <w:rsid w:val="00A302DD"/>
    <w:rsid w:val="00A33A63"/>
    <w:rsid w:val="00A52519"/>
    <w:rsid w:val="00A607E2"/>
    <w:rsid w:val="00A67A1B"/>
    <w:rsid w:val="00A73E76"/>
    <w:rsid w:val="00A810AE"/>
    <w:rsid w:val="00A915CC"/>
    <w:rsid w:val="00AA45D4"/>
    <w:rsid w:val="00AA6A07"/>
    <w:rsid w:val="00AB016E"/>
    <w:rsid w:val="00AC7F3A"/>
    <w:rsid w:val="00AD4E84"/>
    <w:rsid w:val="00AE74E3"/>
    <w:rsid w:val="00AF460E"/>
    <w:rsid w:val="00B01CEE"/>
    <w:rsid w:val="00B06FD5"/>
    <w:rsid w:val="00B2292E"/>
    <w:rsid w:val="00B41922"/>
    <w:rsid w:val="00B50AD5"/>
    <w:rsid w:val="00B53F74"/>
    <w:rsid w:val="00B547D7"/>
    <w:rsid w:val="00B714A2"/>
    <w:rsid w:val="00B836FB"/>
    <w:rsid w:val="00B93899"/>
    <w:rsid w:val="00BA148C"/>
    <w:rsid w:val="00BA5895"/>
    <w:rsid w:val="00BA5C17"/>
    <w:rsid w:val="00BA7D06"/>
    <w:rsid w:val="00BB5A35"/>
    <w:rsid w:val="00BC60D2"/>
    <w:rsid w:val="00BD3A2E"/>
    <w:rsid w:val="00C10991"/>
    <w:rsid w:val="00C20F89"/>
    <w:rsid w:val="00C228C3"/>
    <w:rsid w:val="00C27C77"/>
    <w:rsid w:val="00C32D8C"/>
    <w:rsid w:val="00C401AF"/>
    <w:rsid w:val="00C42C29"/>
    <w:rsid w:val="00C70263"/>
    <w:rsid w:val="00C83270"/>
    <w:rsid w:val="00C84B63"/>
    <w:rsid w:val="00CA4488"/>
    <w:rsid w:val="00CA58A0"/>
    <w:rsid w:val="00CB0FCA"/>
    <w:rsid w:val="00CB3A66"/>
    <w:rsid w:val="00CC13A5"/>
    <w:rsid w:val="00CE19E5"/>
    <w:rsid w:val="00CF4FF1"/>
    <w:rsid w:val="00CF531A"/>
    <w:rsid w:val="00D016F7"/>
    <w:rsid w:val="00D235E5"/>
    <w:rsid w:val="00D529C7"/>
    <w:rsid w:val="00D67FA0"/>
    <w:rsid w:val="00D7095F"/>
    <w:rsid w:val="00D74B33"/>
    <w:rsid w:val="00D90F0B"/>
    <w:rsid w:val="00D92003"/>
    <w:rsid w:val="00D92D43"/>
    <w:rsid w:val="00D9799E"/>
    <w:rsid w:val="00DA017D"/>
    <w:rsid w:val="00DA601E"/>
    <w:rsid w:val="00DB282C"/>
    <w:rsid w:val="00DB7D2B"/>
    <w:rsid w:val="00DC03ED"/>
    <w:rsid w:val="00DC1043"/>
    <w:rsid w:val="00DC3125"/>
    <w:rsid w:val="00DC6FB8"/>
    <w:rsid w:val="00DD3D7D"/>
    <w:rsid w:val="00DF2095"/>
    <w:rsid w:val="00E165EF"/>
    <w:rsid w:val="00E21C44"/>
    <w:rsid w:val="00E22B32"/>
    <w:rsid w:val="00E24C8D"/>
    <w:rsid w:val="00E26B05"/>
    <w:rsid w:val="00E30A14"/>
    <w:rsid w:val="00E31735"/>
    <w:rsid w:val="00E32BE5"/>
    <w:rsid w:val="00E370E3"/>
    <w:rsid w:val="00E46ABD"/>
    <w:rsid w:val="00E50F67"/>
    <w:rsid w:val="00E66F12"/>
    <w:rsid w:val="00E82598"/>
    <w:rsid w:val="00EA3164"/>
    <w:rsid w:val="00EA40F0"/>
    <w:rsid w:val="00EB3F65"/>
    <w:rsid w:val="00EB5AC5"/>
    <w:rsid w:val="00ED029F"/>
    <w:rsid w:val="00EF2268"/>
    <w:rsid w:val="00EF48BB"/>
    <w:rsid w:val="00EF7185"/>
    <w:rsid w:val="00F1275A"/>
    <w:rsid w:val="00F77753"/>
    <w:rsid w:val="00F9135B"/>
    <w:rsid w:val="00FA7D44"/>
    <w:rsid w:val="00FC08B6"/>
    <w:rsid w:val="00FC282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2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823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FC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823"/>
    <w:rPr>
      <w:rFonts w:ascii="ＭＳ 明朝" w:hAns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D31B5"/>
    <w:pPr>
      <w:ind w:leftChars="400" w:left="840"/>
    </w:pPr>
  </w:style>
  <w:style w:type="character" w:styleId="a9">
    <w:name w:val="annotation reference"/>
    <w:basedOn w:val="a0"/>
    <w:rsid w:val="00D90F0B"/>
    <w:rPr>
      <w:sz w:val="18"/>
      <w:szCs w:val="18"/>
    </w:rPr>
  </w:style>
  <w:style w:type="paragraph" w:styleId="aa">
    <w:name w:val="annotation text"/>
    <w:basedOn w:val="a"/>
    <w:link w:val="ab"/>
    <w:rsid w:val="00D90F0B"/>
    <w:pPr>
      <w:jc w:val="left"/>
    </w:pPr>
  </w:style>
  <w:style w:type="character" w:customStyle="1" w:styleId="ab">
    <w:name w:val="コメント文字列 (文字)"/>
    <w:basedOn w:val="a0"/>
    <w:link w:val="aa"/>
    <w:rsid w:val="00D90F0B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D90F0B"/>
    <w:rPr>
      <w:b/>
      <w:bCs/>
    </w:rPr>
  </w:style>
  <w:style w:type="character" w:customStyle="1" w:styleId="ad">
    <w:name w:val="コメント内容 (文字)"/>
    <w:basedOn w:val="ab"/>
    <w:link w:val="ac"/>
    <w:semiHidden/>
    <w:rsid w:val="00D90F0B"/>
    <w:rPr>
      <w:rFonts w:ascii="ＭＳ 明朝" w:hAns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9F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39BF-08E9-43C0-BFFC-03889F48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2024-03-11T01:15:00Z</dcterms:created>
  <dcterms:modified xsi:type="dcterms:W3CDTF">2024-03-11T01:16:00Z</dcterms:modified>
</cp:coreProperties>
</file>